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FF" w:rsidRDefault="00406582">
      <w:pP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6517061" cy="8601075"/>
            <wp:effectExtent l="19050" t="0" r="0" b="0"/>
            <wp:docPr id="1" name="Рисунок 1" descr="C:\Users\Пользователь\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11.jpg"/>
                    <pic:cNvPicPr>
                      <a:picLocks noChangeAspect="1" noChangeArrowheads="1"/>
                    </pic:cNvPicPr>
                  </pic:nvPicPr>
                  <pic:blipFill>
                    <a:blip r:embed="rId7" cstate="print"/>
                    <a:srcRect/>
                    <a:stretch>
                      <a:fillRect/>
                    </a:stretch>
                  </pic:blipFill>
                  <pic:spPr bwMode="auto">
                    <a:xfrm>
                      <a:off x="0" y="0"/>
                      <a:ext cx="6517061" cy="8601075"/>
                    </a:xfrm>
                    <a:prstGeom prst="rect">
                      <a:avLst/>
                    </a:prstGeom>
                    <a:noFill/>
                    <a:ln w="9525">
                      <a:noFill/>
                      <a:miter lim="800000"/>
                      <a:headEnd/>
                      <a:tailEnd/>
                    </a:ln>
                  </pic:spPr>
                </pic:pic>
              </a:graphicData>
            </a:graphic>
          </wp:inline>
        </w:drawing>
      </w:r>
      <w:r w:rsidR="00FD41FF">
        <w:rPr>
          <w:rFonts w:ascii="Times New Roman" w:hAnsi="Times New Roman" w:cs="Times New Roman"/>
          <w:b/>
          <w:noProof/>
          <w:sz w:val="24"/>
          <w:szCs w:val="24"/>
        </w:rPr>
        <w:br w:type="page"/>
      </w:r>
    </w:p>
    <w:p w:rsidR="007616B8" w:rsidRDefault="007616B8">
      <w:pPr>
        <w:rPr>
          <w:rFonts w:ascii="Times New Roman" w:hAnsi="Times New Roman" w:cs="Times New Roman"/>
          <w:b/>
          <w:sz w:val="24"/>
          <w:szCs w:val="24"/>
        </w:rPr>
      </w:pPr>
    </w:p>
    <w:p w:rsidR="005F3F2B" w:rsidRDefault="005F3F2B" w:rsidP="005F3F2B">
      <w:pPr>
        <w:pStyle w:val="18"/>
      </w:pPr>
      <w:bookmarkStart w:id="0" w:name="_Toc288410650"/>
      <w:bookmarkStart w:id="1" w:name="_Toc288410714"/>
      <w:r w:rsidRPr="003C0745">
        <w:t>Содержание</w:t>
      </w:r>
      <w:bookmarkEnd w:id="0"/>
      <w:bookmarkEnd w:id="1"/>
    </w:p>
    <w:p w:rsidR="005F3F2B" w:rsidRPr="00FD41FF" w:rsidRDefault="00A15DAB" w:rsidP="00FD41FF">
      <w:pPr>
        <w:pStyle w:val="18"/>
        <w:rPr>
          <w:rFonts w:asciiTheme="minorHAnsi" w:eastAsiaTheme="minorEastAsia" w:hAnsiTheme="minorHAnsi" w:cstheme="minorBidi"/>
          <w:b w:val="0"/>
          <w:noProof/>
          <w:sz w:val="22"/>
          <w:szCs w:val="22"/>
        </w:rPr>
      </w:pPr>
      <w:r w:rsidRPr="00A15DAB">
        <w:fldChar w:fldCharType="begin"/>
      </w:r>
      <w:r w:rsidR="005F3F2B" w:rsidRPr="005E0565">
        <w:instrText xml:space="preserve"> TOC \o "1-1" \t "Заголовок 2;2;Подзаголовок;2" </w:instrText>
      </w:r>
      <w:r w:rsidRPr="00A15DAB">
        <w:fldChar w:fldCharType="separate"/>
      </w:r>
      <w:r w:rsidR="005F3F2B" w:rsidRPr="00FD41FF">
        <w:rPr>
          <w:noProof/>
        </w:rPr>
        <w:t>Общие положения</w:t>
      </w:r>
      <w:r w:rsidR="005F3F2B" w:rsidRPr="00FD41FF">
        <w:rPr>
          <w:noProof/>
        </w:rPr>
        <w:tab/>
      </w:r>
      <w:r w:rsidRPr="00FD41FF">
        <w:rPr>
          <w:noProof/>
        </w:rPr>
        <w:fldChar w:fldCharType="begin"/>
      </w:r>
      <w:r w:rsidR="005F3F2B" w:rsidRPr="00FD41FF">
        <w:rPr>
          <w:noProof/>
        </w:rPr>
        <w:instrText xml:space="preserve"> PAGEREF _Toc424564296 \h </w:instrText>
      </w:r>
      <w:r w:rsidRPr="00FD41FF">
        <w:rPr>
          <w:noProof/>
        </w:rPr>
      </w:r>
      <w:r w:rsidRPr="00FD41FF">
        <w:rPr>
          <w:noProof/>
        </w:rPr>
        <w:fldChar w:fldCharType="separate"/>
      </w:r>
      <w:r w:rsidR="00AD4121">
        <w:rPr>
          <w:noProof/>
        </w:rPr>
        <w:t>4</w:t>
      </w:r>
      <w:r w:rsidRPr="00FD41FF">
        <w:rPr>
          <w:noProof/>
        </w:rPr>
        <w:fldChar w:fldCharType="end"/>
      </w:r>
    </w:p>
    <w:p w:rsidR="005F3F2B" w:rsidRPr="00FD41FF" w:rsidRDefault="005F3F2B" w:rsidP="00FD41FF">
      <w:pPr>
        <w:pStyle w:val="18"/>
        <w:rPr>
          <w:rFonts w:asciiTheme="minorHAnsi" w:eastAsiaTheme="minorEastAsia" w:hAnsiTheme="minorHAnsi" w:cstheme="minorBidi"/>
          <w:b w:val="0"/>
          <w:noProof/>
          <w:sz w:val="22"/>
          <w:szCs w:val="22"/>
        </w:rPr>
      </w:pPr>
      <w:r w:rsidRPr="00FD41FF">
        <w:rPr>
          <w:noProof/>
        </w:rPr>
        <w:t>1.</w:t>
      </w:r>
      <w:r w:rsidRPr="00FD41FF">
        <w:rPr>
          <w:rFonts w:asciiTheme="minorHAnsi" w:eastAsiaTheme="minorEastAsia" w:hAnsiTheme="minorHAnsi" w:cstheme="minorBidi"/>
          <w:b w:val="0"/>
          <w:noProof/>
          <w:sz w:val="22"/>
          <w:szCs w:val="22"/>
        </w:rPr>
        <w:tab/>
      </w:r>
      <w:r w:rsidRPr="00FD41FF">
        <w:rPr>
          <w:noProof/>
        </w:rPr>
        <w:t>Целевой раздел</w:t>
      </w:r>
      <w:r w:rsidRPr="00FD41FF">
        <w:rPr>
          <w:noProof/>
        </w:rPr>
        <w:tab/>
      </w:r>
      <w:r w:rsidR="00A15DAB" w:rsidRPr="00FD41FF">
        <w:rPr>
          <w:noProof/>
        </w:rPr>
        <w:fldChar w:fldCharType="begin"/>
      </w:r>
      <w:r w:rsidRPr="00FD41FF">
        <w:rPr>
          <w:noProof/>
        </w:rPr>
        <w:instrText xml:space="preserve"> PAGEREF _Toc424564297 \h </w:instrText>
      </w:r>
      <w:r w:rsidR="00A15DAB" w:rsidRPr="00FD41FF">
        <w:rPr>
          <w:noProof/>
        </w:rPr>
      </w:r>
      <w:r w:rsidR="00A15DAB" w:rsidRPr="00FD41FF">
        <w:rPr>
          <w:noProof/>
        </w:rPr>
        <w:fldChar w:fldCharType="separate"/>
      </w:r>
      <w:r w:rsidR="00AD4121">
        <w:rPr>
          <w:noProof/>
        </w:rPr>
        <w:t>6</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1.1.</w:t>
      </w:r>
      <w:r w:rsidRPr="00FD41FF">
        <w:rPr>
          <w:rFonts w:asciiTheme="minorHAnsi" w:eastAsiaTheme="minorEastAsia" w:hAnsiTheme="minorHAnsi" w:cstheme="minorBidi"/>
          <w:noProof/>
        </w:rPr>
        <w:tab/>
      </w:r>
      <w:r w:rsidRPr="00FD41FF">
        <w:rPr>
          <w:noProof/>
        </w:rPr>
        <w:t>Пояснительная записка</w:t>
      </w:r>
      <w:r w:rsidRPr="00FD41FF">
        <w:rPr>
          <w:noProof/>
        </w:rPr>
        <w:tab/>
      </w:r>
      <w:r w:rsidR="00A15DAB" w:rsidRPr="00FD41FF">
        <w:rPr>
          <w:noProof/>
        </w:rPr>
        <w:fldChar w:fldCharType="begin"/>
      </w:r>
      <w:r w:rsidRPr="00FD41FF">
        <w:rPr>
          <w:noProof/>
        </w:rPr>
        <w:instrText xml:space="preserve"> PAGEREF _Toc424564298 \h </w:instrText>
      </w:r>
      <w:r w:rsidR="00A15DAB" w:rsidRPr="00FD41FF">
        <w:rPr>
          <w:noProof/>
        </w:rPr>
      </w:r>
      <w:r w:rsidR="00A15DAB" w:rsidRPr="00FD41FF">
        <w:rPr>
          <w:noProof/>
        </w:rPr>
        <w:fldChar w:fldCharType="separate"/>
      </w:r>
      <w:r w:rsidR="00AD4121">
        <w:rPr>
          <w:noProof/>
        </w:rPr>
        <w:t>6</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1.2.</w:t>
      </w:r>
      <w:ins w:id="2" w:author="Светлана Николаевна Вачкова" w:date="2015-07-13T15:24:00Z">
        <w:r w:rsidRPr="00FD41FF">
          <w:rPr>
            <w:rFonts w:asciiTheme="minorHAnsi" w:eastAsiaTheme="minorEastAsia" w:hAnsiTheme="minorHAnsi" w:cstheme="minorBidi"/>
            <w:noProof/>
          </w:rPr>
          <w:t xml:space="preserve"> </w:t>
        </w:r>
      </w:ins>
      <w:r w:rsidRPr="00FD41FF">
        <w:rPr>
          <w:noProof/>
        </w:rPr>
        <w:t>Планируемые результаты освоения обучающимися основной  образовательной программы</w:t>
      </w:r>
      <w:ins w:id="3" w:author="Светлана Николаевна Вачкова" w:date="2015-07-13T15:24:00Z">
        <w:r w:rsidRPr="00FD41FF">
          <w:rPr>
            <w:noProof/>
          </w:rPr>
          <w:t>.</w:t>
        </w:r>
      </w:ins>
      <w:r w:rsidRPr="00FD41FF">
        <w:rPr>
          <w:noProof/>
        </w:rPr>
        <w:tab/>
      </w:r>
      <w:r w:rsidR="00A15DAB" w:rsidRPr="00FD41FF">
        <w:rPr>
          <w:noProof/>
        </w:rPr>
        <w:fldChar w:fldCharType="begin"/>
      </w:r>
      <w:r w:rsidRPr="00FD41FF">
        <w:rPr>
          <w:noProof/>
        </w:rPr>
        <w:instrText xml:space="preserve"> PAGEREF _Toc424564299 \h </w:instrText>
      </w:r>
      <w:r w:rsidR="00A15DAB" w:rsidRPr="00FD41FF">
        <w:rPr>
          <w:noProof/>
        </w:rPr>
      </w:r>
      <w:r w:rsidR="00A15DAB" w:rsidRPr="00FD41FF">
        <w:rPr>
          <w:noProof/>
        </w:rPr>
        <w:fldChar w:fldCharType="separate"/>
      </w:r>
      <w:r w:rsidR="00AD4121">
        <w:rPr>
          <w:noProof/>
        </w:rPr>
        <w:t>8</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1.2.1.</w:t>
      </w:r>
      <w:r w:rsidRPr="00FD41FF">
        <w:rPr>
          <w:rFonts w:asciiTheme="minorHAnsi" w:eastAsiaTheme="minorEastAsia" w:hAnsiTheme="minorHAnsi" w:cstheme="minorBidi"/>
          <w:noProof/>
        </w:rPr>
        <w:tab/>
      </w:r>
      <w:r w:rsidRPr="00FD41FF">
        <w:rPr>
          <w:noProof/>
        </w:rPr>
        <w:t>Формирование универсальных учебных действий</w:t>
      </w:r>
      <w:r w:rsidRPr="00FD41FF">
        <w:rPr>
          <w:noProof/>
        </w:rPr>
        <w:tab/>
      </w:r>
      <w:r w:rsidR="00A15DAB" w:rsidRPr="00FD41FF">
        <w:rPr>
          <w:noProof/>
        </w:rPr>
        <w:fldChar w:fldCharType="begin"/>
      </w:r>
      <w:r w:rsidRPr="00FD41FF">
        <w:rPr>
          <w:noProof/>
        </w:rPr>
        <w:instrText xml:space="preserve"> PAGEREF _Toc424564300 \h </w:instrText>
      </w:r>
      <w:r w:rsidR="00A15DAB" w:rsidRPr="00FD41FF">
        <w:rPr>
          <w:noProof/>
        </w:rPr>
      </w:r>
      <w:r w:rsidR="00A15DAB" w:rsidRPr="00FD41FF">
        <w:rPr>
          <w:noProof/>
        </w:rPr>
        <w:fldChar w:fldCharType="separate"/>
      </w:r>
      <w:r w:rsidR="00AD4121">
        <w:rPr>
          <w:noProof/>
        </w:rPr>
        <w:t>11</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1.2.1.1.</w:t>
      </w:r>
      <w:r w:rsidRPr="00FD41FF">
        <w:rPr>
          <w:rFonts w:asciiTheme="minorHAnsi" w:eastAsiaTheme="minorEastAsia" w:hAnsiTheme="minorHAnsi" w:cstheme="minorBidi"/>
          <w:noProof/>
        </w:rPr>
        <w:tab/>
      </w:r>
      <w:r w:rsidRPr="00FD41FF">
        <w:rPr>
          <w:noProof/>
        </w:rPr>
        <w:t xml:space="preserve">Чтение. Работа с текстом </w:t>
      </w:r>
      <w:r w:rsidRPr="00FD41FF">
        <w:rPr>
          <w:bCs/>
          <w:noProof/>
        </w:rPr>
        <w:t>(метапредметные результаты)</w:t>
      </w:r>
      <w:r w:rsidRPr="00FD41FF">
        <w:rPr>
          <w:noProof/>
        </w:rPr>
        <w:tab/>
      </w:r>
      <w:r w:rsidR="00A15DAB" w:rsidRPr="00FD41FF">
        <w:rPr>
          <w:noProof/>
        </w:rPr>
        <w:fldChar w:fldCharType="begin"/>
      </w:r>
      <w:r w:rsidRPr="00FD41FF">
        <w:rPr>
          <w:noProof/>
        </w:rPr>
        <w:instrText xml:space="preserve"> PAGEREF _Toc424564301 \h </w:instrText>
      </w:r>
      <w:r w:rsidR="00A15DAB" w:rsidRPr="00FD41FF">
        <w:rPr>
          <w:noProof/>
        </w:rPr>
      </w:r>
      <w:r w:rsidR="00A15DAB" w:rsidRPr="00FD41FF">
        <w:rPr>
          <w:noProof/>
        </w:rPr>
        <w:fldChar w:fldCharType="separate"/>
      </w:r>
      <w:r w:rsidR="00AD4121">
        <w:rPr>
          <w:noProof/>
        </w:rPr>
        <w:t>15</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1.2.1.2.</w:t>
      </w:r>
      <w:r w:rsidRPr="00FD41FF">
        <w:rPr>
          <w:rFonts w:asciiTheme="minorHAnsi" w:eastAsiaTheme="minorEastAsia" w:hAnsiTheme="minorHAnsi" w:cstheme="minorBidi"/>
          <w:noProof/>
        </w:rPr>
        <w:tab/>
      </w:r>
      <w:r w:rsidRPr="00FD41FF">
        <w:rPr>
          <w:noProof/>
        </w:rPr>
        <w:t>Формирование ИКТ­компетентности обучающихся (метапредметные результаты)</w:t>
      </w:r>
      <w:r w:rsidRPr="00FD41FF">
        <w:rPr>
          <w:noProof/>
        </w:rPr>
        <w:tab/>
      </w:r>
      <w:r w:rsidR="00A15DAB" w:rsidRPr="00FD41FF">
        <w:rPr>
          <w:noProof/>
        </w:rPr>
        <w:fldChar w:fldCharType="begin"/>
      </w:r>
      <w:r w:rsidRPr="00FD41FF">
        <w:rPr>
          <w:noProof/>
        </w:rPr>
        <w:instrText xml:space="preserve"> PAGEREF _Toc424564302 \h </w:instrText>
      </w:r>
      <w:r w:rsidR="00A15DAB" w:rsidRPr="00FD41FF">
        <w:rPr>
          <w:noProof/>
        </w:rPr>
      </w:r>
      <w:r w:rsidR="00A15DAB" w:rsidRPr="00FD41FF">
        <w:rPr>
          <w:noProof/>
        </w:rPr>
        <w:fldChar w:fldCharType="separate"/>
      </w:r>
      <w:r w:rsidR="00AD4121">
        <w:rPr>
          <w:noProof/>
        </w:rPr>
        <w:t>17</w:t>
      </w:r>
      <w:r w:rsidR="00A15DAB" w:rsidRPr="00FD41FF">
        <w:rPr>
          <w:noProof/>
        </w:rPr>
        <w:fldChar w:fldCharType="end"/>
      </w:r>
    </w:p>
    <w:p w:rsidR="005F3F2B" w:rsidRDefault="005F3F2B" w:rsidP="00FD41FF">
      <w:pPr>
        <w:pStyle w:val="2f1"/>
        <w:rPr>
          <w:noProof/>
        </w:rPr>
      </w:pPr>
      <w:r w:rsidRPr="00FD41FF">
        <w:rPr>
          <w:bCs/>
          <w:noProof/>
        </w:rPr>
        <w:t>1.2.2.</w:t>
      </w:r>
      <w:r w:rsidRPr="00FD41FF">
        <w:rPr>
          <w:rFonts w:asciiTheme="minorHAnsi" w:eastAsiaTheme="minorEastAsia" w:hAnsiTheme="minorHAnsi" w:cstheme="minorBidi"/>
          <w:noProof/>
        </w:rPr>
        <w:tab/>
      </w:r>
      <w:r w:rsidRPr="00FD41FF">
        <w:rPr>
          <w:noProof/>
        </w:rPr>
        <w:t>Русский язык</w:t>
      </w:r>
      <w:r w:rsidRPr="00FD41FF">
        <w:rPr>
          <w:noProof/>
        </w:rPr>
        <w:tab/>
      </w:r>
      <w:r w:rsidR="00A15DAB" w:rsidRPr="00FD41FF">
        <w:rPr>
          <w:noProof/>
        </w:rPr>
        <w:fldChar w:fldCharType="begin"/>
      </w:r>
      <w:r w:rsidRPr="00FD41FF">
        <w:rPr>
          <w:noProof/>
        </w:rPr>
        <w:instrText xml:space="preserve"> PAGEREF _Toc424564303 \h </w:instrText>
      </w:r>
      <w:r w:rsidR="00A15DAB" w:rsidRPr="00FD41FF">
        <w:rPr>
          <w:noProof/>
        </w:rPr>
      </w:r>
      <w:r w:rsidR="00A15DAB" w:rsidRPr="00FD41FF">
        <w:rPr>
          <w:noProof/>
        </w:rPr>
        <w:fldChar w:fldCharType="separate"/>
      </w:r>
      <w:r w:rsidR="00AD4121">
        <w:rPr>
          <w:noProof/>
        </w:rPr>
        <w:t>20</w:t>
      </w:r>
      <w:r w:rsidR="00A15DAB" w:rsidRPr="00FD41FF">
        <w:rPr>
          <w:noProof/>
        </w:rPr>
        <w:fldChar w:fldCharType="end"/>
      </w:r>
    </w:p>
    <w:p w:rsidR="00FD41FF" w:rsidRPr="005605CD" w:rsidRDefault="00FD41FF" w:rsidP="00FD41FF">
      <w:pPr>
        <w:ind w:firstLine="567"/>
        <w:rPr>
          <w:rFonts w:ascii="Times New Roman" w:hAnsi="Times New Roman" w:cs="Times New Roman"/>
          <w:b/>
        </w:rPr>
      </w:pPr>
      <w:r w:rsidRPr="005605CD">
        <w:rPr>
          <w:rFonts w:ascii="Times New Roman" w:hAnsi="Times New Roman" w:cs="Times New Roman"/>
          <w:b/>
        </w:rPr>
        <w:t>1.2.2.1. Родной язык (русский)</w:t>
      </w:r>
      <w:r w:rsidR="005605CD">
        <w:rPr>
          <w:rFonts w:ascii="Times New Roman" w:hAnsi="Times New Roman" w:cs="Times New Roman"/>
          <w:b/>
        </w:rPr>
        <w:t>………………</w:t>
      </w:r>
      <w:r w:rsidR="005605CD">
        <w:rPr>
          <w:rFonts w:ascii="Times New Roman" w:hAnsi="Times New Roman" w:cs="Times New Roman"/>
          <w:b/>
        </w:rPr>
        <w:tab/>
      </w:r>
      <w:r w:rsidR="005605CD">
        <w:rPr>
          <w:rFonts w:ascii="Times New Roman" w:hAnsi="Times New Roman" w:cs="Times New Roman"/>
          <w:b/>
        </w:rPr>
        <w:tab/>
      </w:r>
      <w:r w:rsidR="005605CD">
        <w:rPr>
          <w:rFonts w:ascii="Times New Roman" w:hAnsi="Times New Roman" w:cs="Times New Roman"/>
          <w:b/>
        </w:rPr>
        <w:tab/>
      </w:r>
      <w:r w:rsidR="005605CD">
        <w:rPr>
          <w:rFonts w:ascii="Times New Roman" w:hAnsi="Times New Roman" w:cs="Times New Roman"/>
          <w:b/>
        </w:rPr>
        <w:tab/>
      </w:r>
      <w:r w:rsidR="005605CD">
        <w:rPr>
          <w:rFonts w:ascii="Times New Roman" w:hAnsi="Times New Roman" w:cs="Times New Roman"/>
          <w:b/>
        </w:rPr>
        <w:tab/>
      </w:r>
      <w:r w:rsidR="005605CD">
        <w:rPr>
          <w:rFonts w:ascii="Times New Roman" w:hAnsi="Times New Roman" w:cs="Times New Roman"/>
          <w:b/>
        </w:rPr>
        <w:tab/>
      </w:r>
      <w:r w:rsidR="005605CD">
        <w:rPr>
          <w:rFonts w:ascii="Times New Roman" w:hAnsi="Times New Roman" w:cs="Times New Roman"/>
          <w:b/>
        </w:rPr>
        <w:tab/>
        <w:t xml:space="preserve">           24</w:t>
      </w:r>
    </w:p>
    <w:p w:rsidR="005F3F2B" w:rsidRDefault="005F3F2B" w:rsidP="00FD41FF">
      <w:pPr>
        <w:pStyle w:val="2f1"/>
        <w:rPr>
          <w:noProof/>
        </w:rPr>
      </w:pPr>
      <w:r w:rsidRPr="00FD41FF">
        <w:rPr>
          <w:bCs/>
          <w:noProof/>
        </w:rPr>
        <w:t>1.2.3.</w:t>
      </w:r>
      <w:r w:rsidRPr="00FD41FF">
        <w:rPr>
          <w:rFonts w:asciiTheme="minorHAnsi" w:eastAsiaTheme="minorEastAsia" w:hAnsiTheme="minorHAnsi" w:cstheme="minorBidi"/>
          <w:noProof/>
        </w:rPr>
        <w:tab/>
      </w:r>
      <w:r w:rsidRPr="00FD41FF">
        <w:rPr>
          <w:noProof/>
        </w:rPr>
        <w:t>Литературное чтение</w:t>
      </w:r>
      <w:r w:rsidRPr="00FD41FF">
        <w:rPr>
          <w:noProof/>
        </w:rPr>
        <w:tab/>
      </w:r>
      <w:r w:rsidR="00A15DAB" w:rsidRPr="00FD41FF">
        <w:rPr>
          <w:noProof/>
        </w:rPr>
        <w:fldChar w:fldCharType="begin"/>
      </w:r>
      <w:r w:rsidRPr="00FD41FF">
        <w:rPr>
          <w:noProof/>
        </w:rPr>
        <w:instrText xml:space="preserve"> PAGEREF _Toc424564304 \h </w:instrText>
      </w:r>
      <w:r w:rsidR="00A15DAB" w:rsidRPr="00FD41FF">
        <w:rPr>
          <w:noProof/>
        </w:rPr>
      </w:r>
      <w:r w:rsidR="00A15DAB" w:rsidRPr="00FD41FF">
        <w:rPr>
          <w:noProof/>
        </w:rPr>
        <w:fldChar w:fldCharType="separate"/>
      </w:r>
      <w:r w:rsidR="00AD4121">
        <w:rPr>
          <w:noProof/>
        </w:rPr>
        <w:t>25</w:t>
      </w:r>
      <w:r w:rsidR="00A15DAB" w:rsidRPr="00FD41FF">
        <w:rPr>
          <w:noProof/>
        </w:rPr>
        <w:fldChar w:fldCharType="end"/>
      </w:r>
    </w:p>
    <w:p w:rsidR="00FD41FF" w:rsidRPr="005605CD" w:rsidRDefault="00FD41FF" w:rsidP="00FD41FF">
      <w:pPr>
        <w:ind w:firstLine="567"/>
        <w:rPr>
          <w:rFonts w:ascii="Times New Roman" w:hAnsi="Times New Roman" w:cs="Times New Roman"/>
          <w:b/>
        </w:rPr>
      </w:pPr>
      <w:r w:rsidRPr="005605CD">
        <w:rPr>
          <w:rFonts w:ascii="Times New Roman" w:hAnsi="Times New Roman" w:cs="Times New Roman"/>
          <w:b/>
        </w:rPr>
        <w:t>1.2.3.1. Литературное чтение на родном языке (русском)</w:t>
      </w:r>
      <w:r w:rsidR="005605CD">
        <w:rPr>
          <w:rFonts w:ascii="Times New Roman" w:hAnsi="Times New Roman" w:cs="Times New Roman"/>
          <w:b/>
        </w:rPr>
        <w:t>………………………………………….29</w:t>
      </w:r>
    </w:p>
    <w:p w:rsidR="005F3F2B" w:rsidRPr="00FD41FF" w:rsidRDefault="005F3F2B" w:rsidP="00FD41FF">
      <w:pPr>
        <w:pStyle w:val="2f1"/>
        <w:rPr>
          <w:rFonts w:asciiTheme="minorHAnsi" w:eastAsiaTheme="minorEastAsia" w:hAnsiTheme="minorHAnsi" w:cstheme="minorBidi"/>
          <w:noProof/>
        </w:rPr>
      </w:pPr>
      <w:r w:rsidRPr="00FD41FF">
        <w:rPr>
          <w:bCs/>
          <w:noProof/>
        </w:rPr>
        <w:t>1.2.4.</w:t>
      </w:r>
      <w:r w:rsidRPr="00FD41FF">
        <w:rPr>
          <w:rFonts w:asciiTheme="minorHAnsi" w:eastAsiaTheme="minorEastAsia" w:hAnsiTheme="minorHAnsi" w:cstheme="minorBidi"/>
          <w:noProof/>
        </w:rPr>
        <w:tab/>
      </w:r>
      <w:r w:rsidRPr="00FD41FF">
        <w:rPr>
          <w:noProof/>
        </w:rPr>
        <w:t>Иностранный язык (английский)</w:t>
      </w:r>
      <w:r w:rsidRPr="00FD41FF">
        <w:rPr>
          <w:noProof/>
        </w:rPr>
        <w:tab/>
      </w:r>
      <w:r w:rsidR="00A15DAB" w:rsidRPr="00FD41FF">
        <w:rPr>
          <w:noProof/>
        </w:rPr>
        <w:fldChar w:fldCharType="begin"/>
      </w:r>
      <w:r w:rsidRPr="00FD41FF">
        <w:rPr>
          <w:noProof/>
        </w:rPr>
        <w:instrText xml:space="preserve"> PAGEREF _Toc424564305 \h </w:instrText>
      </w:r>
      <w:r w:rsidR="00A15DAB" w:rsidRPr="00FD41FF">
        <w:rPr>
          <w:noProof/>
        </w:rPr>
      </w:r>
      <w:r w:rsidR="00A15DAB" w:rsidRPr="00FD41FF">
        <w:rPr>
          <w:noProof/>
        </w:rPr>
        <w:fldChar w:fldCharType="separate"/>
      </w:r>
      <w:r w:rsidR="00AD4121">
        <w:rPr>
          <w:noProof/>
        </w:rPr>
        <w:t>31</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1.2.5.</w:t>
      </w:r>
      <w:r w:rsidRPr="00FD41FF">
        <w:rPr>
          <w:rFonts w:asciiTheme="minorHAnsi" w:eastAsiaTheme="minorEastAsia" w:hAnsiTheme="minorHAnsi" w:cstheme="minorBidi"/>
          <w:noProof/>
        </w:rPr>
        <w:tab/>
      </w:r>
      <w:r w:rsidRPr="00FD41FF">
        <w:rPr>
          <w:noProof/>
        </w:rPr>
        <w:t>Математика и информатика</w:t>
      </w:r>
      <w:r w:rsidRPr="00FD41FF">
        <w:rPr>
          <w:noProof/>
        </w:rPr>
        <w:tab/>
      </w:r>
      <w:r w:rsidR="00A15DAB" w:rsidRPr="00FD41FF">
        <w:rPr>
          <w:noProof/>
        </w:rPr>
        <w:fldChar w:fldCharType="begin"/>
      </w:r>
      <w:r w:rsidRPr="00FD41FF">
        <w:rPr>
          <w:noProof/>
        </w:rPr>
        <w:instrText xml:space="preserve"> PAGEREF _Toc424564306 \h </w:instrText>
      </w:r>
      <w:r w:rsidR="00A15DAB" w:rsidRPr="00FD41FF">
        <w:rPr>
          <w:noProof/>
        </w:rPr>
      </w:r>
      <w:r w:rsidR="00A15DAB" w:rsidRPr="00FD41FF">
        <w:rPr>
          <w:noProof/>
        </w:rPr>
        <w:fldChar w:fldCharType="separate"/>
      </w:r>
      <w:r w:rsidR="00AD4121">
        <w:rPr>
          <w:noProof/>
        </w:rPr>
        <w:t>34</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1.2.6.</w:t>
      </w:r>
      <w:r w:rsidRPr="00FD41FF">
        <w:rPr>
          <w:rFonts w:asciiTheme="minorHAnsi" w:eastAsiaTheme="minorEastAsia" w:hAnsiTheme="minorHAnsi" w:cstheme="minorBidi"/>
          <w:noProof/>
        </w:rPr>
        <w:tab/>
      </w:r>
      <w:r w:rsidRPr="00FD41FF">
        <w:rPr>
          <w:noProof/>
        </w:rPr>
        <w:t>Основы религиозных культур и светской этики</w:t>
      </w:r>
      <w:r w:rsidRPr="00FD41FF">
        <w:rPr>
          <w:noProof/>
        </w:rPr>
        <w:tab/>
      </w:r>
      <w:r w:rsidR="00A15DAB" w:rsidRPr="00FD41FF">
        <w:rPr>
          <w:noProof/>
        </w:rPr>
        <w:fldChar w:fldCharType="begin"/>
      </w:r>
      <w:r w:rsidRPr="00FD41FF">
        <w:rPr>
          <w:noProof/>
        </w:rPr>
        <w:instrText xml:space="preserve"> PAGEREF _Toc424564307 \h </w:instrText>
      </w:r>
      <w:r w:rsidR="00A15DAB" w:rsidRPr="00FD41FF">
        <w:rPr>
          <w:noProof/>
        </w:rPr>
      </w:r>
      <w:r w:rsidR="00A15DAB" w:rsidRPr="00FD41FF">
        <w:rPr>
          <w:noProof/>
        </w:rPr>
        <w:fldChar w:fldCharType="separate"/>
      </w:r>
      <w:r w:rsidR="00AD4121">
        <w:rPr>
          <w:noProof/>
        </w:rPr>
        <w:t>37</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1.2.7.</w:t>
      </w:r>
      <w:r w:rsidRPr="00FD41FF">
        <w:rPr>
          <w:rFonts w:asciiTheme="minorHAnsi" w:eastAsiaTheme="minorEastAsia" w:hAnsiTheme="minorHAnsi" w:cstheme="minorBidi"/>
          <w:noProof/>
        </w:rPr>
        <w:tab/>
      </w:r>
      <w:r w:rsidRPr="00FD41FF">
        <w:rPr>
          <w:noProof/>
        </w:rPr>
        <w:t>Окружающий мир</w:t>
      </w:r>
      <w:r w:rsidRPr="00FD41FF">
        <w:rPr>
          <w:noProof/>
        </w:rPr>
        <w:tab/>
      </w:r>
      <w:r w:rsidR="00A15DAB" w:rsidRPr="00FD41FF">
        <w:rPr>
          <w:noProof/>
        </w:rPr>
        <w:fldChar w:fldCharType="begin"/>
      </w:r>
      <w:r w:rsidRPr="00FD41FF">
        <w:rPr>
          <w:noProof/>
        </w:rPr>
        <w:instrText xml:space="preserve"> PAGEREF _Toc424564308 \h </w:instrText>
      </w:r>
      <w:r w:rsidR="00A15DAB" w:rsidRPr="00FD41FF">
        <w:rPr>
          <w:noProof/>
        </w:rPr>
      </w:r>
      <w:r w:rsidR="00A15DAB" w:rsidRPr="00FD41FF">
        <w:rPr>
          <w:noProof/>
        </w:rPr>
        <w:fldChar w:fldCharType="separate"/>
      </w:r>
      <w:r w:rsidR="00AD4121">
        <w:rPr>
          <w:noProof/>
        </w:rPr>
        <w:t>42</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1.2.8.</w:t>
      </w:r>
      <w:r w:rsidRPr="00FD41FF">
        <w:rPr>
          <w:rFonts w:asciiTheme="minorHAnsi" w:eastAsiaTheme="minorEastAsia" w:hAnsiTheme="minorHAnsi" w:cstheme="minorBidi"/>
          <w:noProof/>
        </w:rPr>
        <w:tab/>
      </w:r>
      <w:r w:rsidRPr="00FD41FF">
        <w:rPr>
          <w:noProof/>
        </w:rPr>
        <w:t>Изобразительное искусство</w:t>
      </w:r>
      <w:r w:rsidRPr="00FD41FF">
        <w:rPr>
          <w:noProof/>
        </w:rPr>
        <w:tab/>
      </w:r>
      <w:r w:rsidR="00A15DAB" w:rsidRPr="00FD41FF">
        <w:rPr>
          <w:noProof/>
        </w:rPr>
        <w:fldChar w:fldCharType="begin"/>
      </w:r>
      <w:r w:rsidRPr="00FD41FF">
        <w:rPr>
          <w:noProof/>
        </w:rPr>
        <w:instrText xml:space="preserve"> PAGEREF _Toc424564309 \h </w:instrText>
      </w:r>
      <w:r w:rsidR="00A15DAB" w:rsidRPr="00FD41FF">
        <w:rPr>
          <w:noProof/>
        </w:rPr>
      </w:r>
      <w:r w:rsidR="00A15DAB" w:rsidRPr="00FD41FF">
        <w:rPr>
          <w:noProof/>
        </w:rPr>
        <w:fldChar w:fldCharType="separate"/>
      </w:r>
      <w:r w:rsidR="00AD4121">
        <w:rPr>
          <w:noProof/>
        </w:rPr>
        <w:t>45</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1.2.9.</w:t>
      </w:r>
      <w:r w:rsidRPr="00FD41FF">
        <w:rPr>
          <w:rFonts w:asciiTheme="minorHAnsi" w:eastAsiaTheme="minorEastAsia" w:hAnsiTheme="minorHAnsi" w:cstheme="minorBidi"/>
          <w:noProof/>
        </w:rPr>
        <w:tab/>
      </w:r>
      <w:r w:rsidRPr="00FD41FF">
        <w:rPr>
          <w:noProof/>
        </w:rPr>
        <w:t>Музыка</w:t>
      </w:r>
      <w:r w:rsidRPr="00FD41FF">
        <w:rPr>
          <w:noProof/>
        </w:rPr>
        <w:tab/>
      </w:r>
      <w:r w:rsidR="00A15DAB" w:rsidRPr="00FD41FF">
        <w:rPr>
          <w:noProof/>
        </w:rPr>
        <w:fldChar w:fldCharType="begin"/>
      </w:r>
      <w:r w:rsidRPr="00FD41FF">
        <w:rPr>
          <w:noProof/>
        </w:rPr>
        <w:instrText xml:space="preserve"> PAGEREF _Toc424564310 \h </w:instrText>
      </w:r>
      <w:r w:rsidR="00A15DAB" w:rsidRPr="00FD41FF">
        <w:rPr>
          <w:noProof/>
        </w:rPr>
      </w:r>
      <w:r w:rsidR="00A15DAB" w:rsidRPr="00FD41FF">
        <w:rPr>
          <w:noProof/>
        </w:rPr>
        <w:fldChar w:fldCharType="separate"/>
      </w:r>
      <w:r w:rsidR="00AD4121">
        <w:rPr>
          <w:noProof/>
        </w:rPr>
        <w:t>48</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1.2.10.</w:t>
      </w:r>
      <w:r w:rsidRPr="00FD41FF">
        <w:rPr>
          <w:rFonts w:asciiTheme="minorHAnsi" w:eastAsiaTheme="minorEastAsia" w:hAnsiTheme="minorHAnsi" w:cstheme="minorBidi"/>
          <w:noProof/>
        </w:rPr>
        <w:tab/>
      </w:r>
      <w:r w:rsidRPr="00FD41FF">
        <w:rPr>
          <w:noProof/>
        </w:rPr>
        <w:t>Технология</w:t>
      </w:r>
      <w:r w:rsidRPr="00FD41FF">
        <w:rPr>
          <w:noProof/>
        </w:rPr>
        <w:tab/>
      </w:r>
      <w:r w:rsidR="00A15DAB" w:rsidRPr="00FD41FF">
        <w:rPr>
          <w:noProof/>
        </w:rPr>
        <w:fldChar w:fldCharType="begin"/>
      </w:r>
      <w:r w:rsidRPr="00FD41FF">
        <w:rPr>
          <w:noProof/>
        </w:rPr>
        <w:instrText xml:space="preserve"> PAGEREF _Toc424564311 \h </w:instrText>
      </w:r>
      <w:r w:rsidR="00A15DAB" w:rsidRPr="00FD41FF">
        <w:rPr>
          <w:noProof/>
        </w:rPr>
      </w:r>
      <w:r w:rsidR="00A15DAB" w:rsidRPr="00FD41FF">
        <w:rPr>
          <w:noProof/>
        </w:rPr>
        <w:fldChar w:fldCharType="separate"/>
      </w:r>
      <w:r w:rsidR="00AD4121">
        <w:rPr>
          <w:noProof/>
        </w:rPr>
        <w:t>51</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1.2.11.</w:t>
      </w:r>
      <w:r w:rsidRPr="00FD41FF">
        <w:rPr>
          <w:rFonts w:asciiTheme="minorHAnsi" w:eastAsiaTheme="minorEastAsia" w:hAnsiTheme="minorHAnsi" w:cstheme="minorBidi"/>
          <w:noProof/>
        </w:rPr>
        <w:tab/>
      </w:r>
      <w:r w:rsidRPr="00FD41FF">
        <w:rPr>
          <w:noProof/>
        </w:rPr>
        <w:t>Физическая культура</w:t>
      </w:r>
      <w:r w:rsidRPr="00FD41FF">
        <w:rPr>
          <w:noProof/>
        </w:rPr>
        <w:tab/>
      </w:r>
      <w:r w:rsidR="00A15DAB" w:rsidRPr="00FD41FF">
        <w:rPr>
          <w:noProof/>
        </w:rPr>
        <w:fldChar w:fldCharType="begin"/>
      </w:r>
      <w:r w:rsidRPr="00FD41FF">
        <w:rPr>
          <w:noProof/>
        </w:rPr>
        <w:instrText xml:space="preserve"> PAGEREF _Toc424564312 \h </w:instrText>
      </w:r>
      <w:r w:rsidR="00A15DAB" w:rsidRPr="00FD41FF">
        <w:rPr>
          <w:noProof/>
        </w:rPr>
      </w:r>
      <w:r w:rsidR="00A15DAB" w:rsidRPr="00FD41FF">
        <w:rPr>
          <w:noProof/>
        </w:rPr>
        <w:fldChar w:fldCharType="separate"/>
      </w:r>
      <w:r w:rsidR="00AD4121">
        <w:rPr>
          <w:noProof/>
        </w:rPr>
        <w:t>55</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1.3.</w:t>
      </w:r>
      <w:r w:rsidRPr="00FD41FF">
        <w:rPr>
          <w:rFonts w:asciiTheme="minorHAnsi" w:eastAsiaTheme="minorEastAsia" w:hAnsiTheme="minorHAnsi" w:cstheme="minorBidi"/>
          <w:noProof/>
        </w:rPr>
        <w:tab/>
      </w:r>
      <w:r w:rsidRPr="00FD41FF">
        <w:rPr>
          <w:noProof/>
        </w:rPr>
        <w:t>Система оценки достижения планируемых результатов освоения основной образовательной программы</w:t>
      </w:r>
      <w:r w:rsidRPr="00FD41FF">
        <w:rPr>
          <w:noProof/>
        </w:rPr>
        <w:tab/>
      </w:r>
      <w:r w:rsidR="00A15DAB" w:rsidRPr="00FD41FF">
        <w:rPr>
          <w:noProof/>
        </w:rPr>
        <w:fldChar w:fldCharType="begin"/>
      </w:r>
      <w:r w:rsidRPr="00FD41FF">
        <w:rPr>
          <w:noProof/>
        </w:rPr>
        <w:instrText xml:space="preserve"> PAGEREF _Toc424564313 \h </w:instrText>
      </w:r>
      <w:r w:rsidR="00A15DAB" w:rsidRPr="00FD41FF">
        <w:rPr>
          <w:noProof/>
        </w:rPr>
      </w:r>
      <w:r w:rsidR="00A15DAB" w:rsidRPr="00FD41FF">
        <w:rPr>
          <w:noProof/>
        </w:rPr>
        <w:fldChar w:fldCharType="separate"/>
      </w:r>
      <w:r w:rsidR="00AD4121">
        <w:rPr>
          <w:noProof/>
        </w:rPr>
        <w:t>56</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1.3.1.</w:t>
      </w:r>
      <w:r w:rsidRPr="00FD41FF">
        <w:rPr>
          <w:rFonts w:asciiTheme="minorHAnsi" w:eastAsiaTheme="minorEastAsia" w:hAnsiTheme="minorHAnsi" w:cstheme="minorBidi"/>
          <w:noProof/>
        </w:rPr>
        <w:tab/>
      </w:r>
      <w:r w:rsidRPr="00FD41FF">
        <w:rPr>
          <w:noProof/>
        </w:rPr>
        <w:t>Общие положения</w:t>
      </w:r>
      <w:r w:rsidRPr="00FD41FF">
        <w:rPr>
          <w:noProof/>
        </w:rPr>
        <w:tab/>
      </w:r>
      <w:r w:rsidR="00A15DAB" w:rsidRPr="00FD41FF">
        <w:rPr>
          <w:noProof/>
        </w:rPr>
        <w:fldChar w:fldCharType="begin"/>
      </w:r>
      <w:r w:rsidRPr="00FD41FF">
        <w:rPr>
          <w:noProof/>
        </w:rPr>
        <w:instrText xml:space="preserve"> PAGEREF _Toc424564314 \h </w:instrText>
      </w:r>
      <w:r w:rsidR="00A15DAB" w:rsidRPr="00FD41FF">
        <w:rPr>
          <w:noProof/>
        </w:rPr>
      </w:r>
      <w:r w:rsidR="00A15DAB" w:rsidRPr="00FD41FF">
        <w:rPr>
          <w:noProof/>
        </w:rPr>
        <w:fldChar w:fldCharType="separate"/>
      </w:r>
      <w:r w:rsidR="00AD4121">
        <w:rPr>
          <w:noProof/>
        </w:rPr>
        <w:t>56</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1.3.2.</w:t>
      </w:r>
      <w:r w:rsidRPr="00FD41FF">
        <w:rPr>
          <w:rFonts w:asciiTheme="minorHAnsi" w:eastAsiaTheme="minorEastAsia" w:hAnsiTheme="minorHAnsi" w:cstheme="minorBidi"/>
          <w:noProof/>
        </w:rPr>
        <w:tab/>
      </w:r>
      <w:r w:rsidRPr="00FD41FF">
        <w:rPr>
          <w:noProof/>
        </w:rPr>
        <w:t>Особенности оценки личностных, метапредметных и предметных результатов</w:t>
      </w:r>
      <w:r w:rsidRPr="00FD41FF">
        <w:rPr>
          <w:noProof/>
        </w:rPr>
        <w:tab/>
      </w:r>
      <w:r w:rsidR="00A15DAB" w:rsidRPr="00FD41FF">
        <w:rPr>
          <w:noProof/>
        </w:rPr>
        <w:fldChar w:fldCharType="begin"/>
      </w:r>
      <w:r w:rsidRPr="00FD41FF">
        <w:rPr>
          <w:noProof/>
        </w:rPr>
        <w:instrText xml:space="preserve"> PAGEREF _Toc424564315 \h </w:instrText>
      </w:r>
      <w:r w:rsidR="00A15DAB" w:rsidRPr="00FD41FF">
        <w:rPr>
          <w:noProof/>
        </w:rPr>
      </w:r>
      <w:r w:rsidR="00A15DAB" w:rsidRPr="00FD41FF">
        <w:rPr>
          <w:noProof/>
        </w:rPr>
        <w:fldChar w:fldCharType="separate"/>
      </w:r>
      <w:r w:rsidR="00AD4121">
        <w:rPr>
          <w:noProof/>
        </w:rPr>
        <w:t>58</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1.3.3.</w:t>
      </w:r>
      <w:r w:rsidRPr="00FD41FF">
        <w:rPr>
          <w:rFonts w:asciiTheme="minorHAnsi" w:eastAsiaTheme="minorEastAsia" w:hAnsiTheme="minorHAnsi" w:cstheme="minorBidi"/>
          <w:noProof/>
        </w:rPr>
        <w:tab/>
      </w:r>
      <w:r w:rsidRPr="00FD41FF">
        <w:rPr>
          <w:noProof/>
        </w:rPr>
        <w:t>Портфель достижений как инструмент оценки динамики индивидуальных образовательных достижений</w:t>
      </w:r>
      <w:r w:rsidRPr="00FD41FF">
        <w:rPr>
          <w:noProof/>
        </w:rPr>
        <w:tab/>
      </w:r>
      <w:r w:rsidR="00A15DAB" w:rsidRPr="00FD41FF">
        <w:rPr>
          <w:noProof/>
        </w:rPr>
        <w:fldChar w:fldCharType="begin"/>
      </w:r>
      <w:r w:rsidRPr="00FD41FF">
        <w:rPr>
          <w:noProof/>
        </w:rPr>
        <w:instrText xml:space="preserve"> PAGEREF _Toc424564316 \h </w:instrText>
      </w:r>
      <w:r w:rsidR="00A15DAB" w:rsidRPr="00FD41FF">
        <w:rPr>
          <w:noProof/>
        </w:rPr>
      </w:r>
      <w:r w:rsidR="00A15DAB" w:rsidRPr="00FD41FF">
        <w:rPr>
          <w:noProof/>
        </w:rPr>
        <w:fldChar w:fldCharType="separate"/>
      </w:r>
      <w:r w:rsidR="00AD4121">
        <w:rPr>
          <w:noProof/>
        </w:rPr>
        <w:t>67</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1.3.4.</w:t>
      </w:r>
      <w:r w:rsidRPr="00FD41FF">
        <w:rPr>
          <w:rFonts w:asciiTheme="minorHAnsi" w:eastAsiaTheme="minorEastAsia" w:hAnsiTheme="minorHAnsi" w:cstheme="minorBidi"/>
          <w:noProof/>
        </w:rPr>
        <w:tab/>
      </w:r>
      <w:r w:rsidRPr="00FD41FF">
        <w:rPr>
          <w:noProof/>
        </w:rPr>
        <w:t>Итоговая оценка выпускника</w:t>
      </w:r>
      <w:r w:rsidRPr="00FD41FF">
        <w:rPr>
          <w:noProof/>
        </w:rPr>
        <w:tab/>
      </w:r>
      <w:r w:rsidR="00A15DAB" w:rsidRPr="00FD41FF">
        <w:rPr>
          <w:noProof/>
        </w:rPr>
        <w:fldChar w:fldCharType="begin"/>
      </w:r>
      <w:r w:rsidRPr="00FD41FF">
        <w:rPr>
          <w:noProof/>
        </w:rPr>
        <w:instrText xml:space="preserve"> PAGEREF _Toc424564317 \h </w:instrText>
      </w:r>
      <w:r w:rsidR="00A15DAB" w:rsidRPr="00FD41FF">
        <w:rPr>
          <w:noProof/>
        </w:rPr>
      </w:r>
      <w:r w:rsidR="00A15DAB" w:rsidRPr="00FD41FF">
        <w:rPr>
          <w:noProof/>
        </w:rPr>
        <w:fldChar w:fldCharType="separate"/>
      </w:r>
      <w:r w:rsidR="00AD4121">
        <w:rPr>
          <w:noProof/>
        </w:rPr>
        <w:t>69</w:t>
      </w:r>
      <w:r w:rsidR="00A15DAB" w:rsidRPr="00FD41FF">
        <w:rPr>
          <w:noProof/>
        </w:rPr>
        <w:fldChar w:fldCharType="end"/>
      </w:r>
    </w:p>
    <w:p w:rsidR="005F3F2B" w:rsidRPr="00FD41FF" w:rsidRDefault="005F3F2B" w:rsidP="00FD41FF">
      <w:pPr>
        <w:pStyle w:val="18"/>
        <w:rPr>
          <w:rFonts w:asciiTheme="minorHAnsi" w:eastAsiaTheme="minorEastAsia" w:hAnsiTheme="minorHAnsi" w:cstheme="minorBidi"/>
          <w:b w:val="0"/>
          <w:noProof/>
          <w:sz w:val="22"/>
          <w:szCs w:val="22"/>
        </w:rPr>
      </w:pPr>
      <w:r w:rsidRPr="00FD41FF">
        <w:rPr>
          <w:noProof/>
        </w:rPr>
        <w:t>2.</w:t>
      </w:r>
      <w:r w:rsidRPr="00FD41FF">
        <w:rPr>
          <w:rFonts w:asciiTheme="minorHAnsi" w:eastAsiaTheme="minorEastAsia" w:hAnsiTheme="minorHAnsi" w:cstheme="minorBidi"/>
          <w:b w:val="0"/>
          <w:noProof/>
          <w:sz w:val="22"/>
          <w:szCs w:val="22"/>
        </w:rPr>
        <w:tab/>
      </w:r>
      <w:r w:rsidRPr="00FD41FF">
        <w:rPr>
          <w:noProof/>
        </w:rPr>
        <w:t>Содержательный раздел</w:t>
      </w:r>
      <w:r w:rsidRPr="00FD41FF">
        <w:rPr>
          <w:noProof/>
        </w:rPr>
        <w:tab/>
      </w:r>
      <w:r w:rsidR="00A15DAB" w:rsidRPr="00FD41FF">
        <w:rPr>
          <w:noProof/>
        </w:rPr>
        <w:fldChar w:fldCharType="begin"/>
      </w:r>
      <w:r w:rsidRPr="00FD41FF">
        <w:rPr>
          <w:noProof/>
        </w:rPr>
        <w:instrText xml:space="preserve"> PAGEREF _Toc424564318 \h </w:instrText>
      </w:r>
      <w:r w:rsidR="00A15DAB" w:rsidRPr="00FD41FF">
        <w:rPr>
          <w:noProof/>
        </w:rPr>
      </w:r>
      <w:r w:rsidR="00A15DAB" w:rsidRPr="00FD41FF">
        <w:rPr>
          <w:noProof/>
        </w:rPr>
        <w:fldChar w:fldCharType="separate"/>
      </w:r>
      <w:r w:rsidR="00AD4121">
        <w:rPr>
          <w:noProof/>
        </w:rPr>
        <w:t>71</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2.1.</w:t>
      </w:r>
      <w:r w:rsidRPr="00FD41FF">
        <w:rPr>
          <w:rFonts w:asciiTheme="minorHAnsi" w:eastAsiaTheme="minorEastAsia" w:hAnsiTheme="minorHAnsi" w:cstheme="minorBidi"/>
          <w:noProof/>
        </w:rPr>
        <w:tab/>
      </w:r>
      <w:r w:rsidRPr="00FD41FF">
        <w:rPr>
          <w:noProof/>
        </w:rPr>
        <w:t>Программа формирования у обучающихся универсальных учебных действий</w:t>
      </w:r>
      <w:r w:rsidRPr="00FD41FF">
        <w:rPr>
          <w:noProof/>
        </w:rPr>
        <w:tab/>
      </w:r>
      <w:r w:rsidR="00A15DAB" w:rsidRPr="00FD41FF">
        <w:rPr>
          <w:noProof/>
        </w:rPr>
        <w:fldChar w:fldCharType="begin"/>
      </w:r>
      <w:r w:rsidRPr="00FD41FF">
        <w:rPr>
          <w:noProof/>
        </w:rPr>
        <w:instrText xml:space="preserve"> PAGEREF _Toc424564319 \h </w:instrText>
      </w:r>
      <w:r w:rsidR="00A15DAB" w:rsidRPr="00FD41FF">
        <w:rPr>
          <w:noProof/>
        </w:rPr>
      </w:r>
      <w:r w:rsidR="00A15DAB" w:rsidRPr="00FD41FF">
        <w:rPr>
          <w:noProof/>
        </w:rPr>
        <w:fldChar w:fldCharType="separate"/>
      </w:r>
      <w:r w:rsidR="00AD4121">
        <w:rPr>
          <w:noProof/>
        </w:rPr>
        <w:t>71</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2.1.1.</w:t>
      </w:r>
      <w:r w:rsidRPr="00FD41FF">
        <w:rPr>
          <w:rFonts w:asciiTheme="minorHAnsi" w:eastAsiaTheme="minorEastAsia" w:hAnsiTheme="minorHAnsi" w:cstheme="minorBidi"/>
          <w:noProof/>
        </w:rPr>
        <w:tab/>
      </w:r>
      <w:r w:rsidRPr="00FD41FF">
        <w:rPr>
          <w:noProof/>
        </w:rPr>
        <w:t>Ценностные ориентиры начального общего образования</w:t>
      </w:r>
      <w:r w:rsidRPr="00FD41FF">
        <w:rPr>
          <w:noProof/>
        </w:rPr>
        <w:tab/>
      </w:r>
      <w:r w:rsidR="00A15DAB" w:rsidRPr="00FD41FF">
        <w:rPr>
          <w:noProof/>
        </w:rPr>
        <w:fldChar w:fldCharType="begin"/>
      </w:r>
      <w:r w:rsidRPr="00FD41FF">
        <w:rPr>
          <w:noProof/>
        </w:rPr>
        <w:instrText xml:space="preserve"> PAGEREF _Toc424564320 \h </w:instrText>
      </w:r>
      <w:r w:rsidR="00A15DAB" w:rsidRPr="00FD41FF">
        <w:rPr>
          <w:noProof/>
        </w:rPr>
      </w:r>
      <w:r w:rsidR="00A15DAB" w:rsidRPr="00FD41FF">
        <w:rPr>
          <w:noProof/>
        </w:rPr>
        <w:fldChar w:fldCharType="separate"/>
      </w:r>
      <w:r w:rsidR="00AD4121">
        <w:rPr>
          <w:noProof/>
        </w:rPr>
        <w:t>72</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2.1.2.</w:t>
      </w:r>
      <w:r w:rsidRPr="00FD41FF">
        <w:rPr>
          <w:rFonts w:asciiTheme="minorHAnsi" w:eastAsiaTheme="minorEastAsia" w:hAnsiTheme="minorHAnsi" w:cstheme="minorBidi"/>
          <w:noProof/>
        </w:rPr>
        <w:tab/>
      </w:r>
      <w:r w:rsidRPr="00FD41FF">
        <w:rPr>
          <w:noProof/>
        </w:rPr>
        <w:t>Характеристика универсальных учебных действий при получении начального общего образования</w:t>
      </w:r>
      <w:r w:rsidRPr="00FD41FF">
        <w:rPr>
          <w:noProof/>
        </w:rPr>
        <w:tab/>
      </w:r>
      <w:r w:rsidR="00A15DAB" w:rsidRPr="00FD41FF">
        <w:rPr>
          <w:noProof/>
        </w:rPr>
        <w:fldChar w:fldCharType="begin"/>
      </w:r>
      <w:r w:rsidRPr="00FD41FF">
        <w:rPr>
          <w:noProof/>
        </w:rPr>
        <w:instrText xml:space="preserve"> PAGEREF _Toc424564321 \h </w:instrText>
      </w:r>
      <w:r w:rsidR="00A15DAB" w:rsidRPr="00FD41FF">
        <w:rPr>
          <w:noProof/>
        </w:rPr>
      </w:r>
      <w:r w:rsidR="00A15DAB" w:rsidRPr="00FD41FF">
        <w:rPr>
          <w:noProof/>
        </w:rPr>
        <w:fldChar w:fldCharType="separate"/>
      </w:r>
      <w:r w:rsidR="00AD4121">
        <w:rPr>
          <w:noProof/>
        </w:rPr>
        <w:t>73</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2.1.3.</w:t>
      </w:r>
      <w:r w:rsidRPr="00FD41FF">
        <w:rPr>
          <w:rFonts w:asciiTheme="minorHAnsi" w:eastAsiaTheme="minorEastAsia" w:hAnsiTheme="minorHAnsi" w:cstheme="minorBidi"/>
          <w:noProof/>
        </w:rPr>
        <w:tab/>
      </w:r>
      <w:r w:rsidRPr="00FD41FF">
        <w:rPr>
          <w:noProof/>
        </w:rPr>
        <w:t>Связь универсальных учебных действий с содержанием учебных предметов</w:t>
      </w:r>
      <w:ins w:id="4" w:author="Светлана Николаевна Вачкова" w:date="2015-07-13T15:25:00Z">
        <w:r w:rsidRPr="00FD41FF">
          <w:rPr>
            <w:noProof/>
          </w:rPr>
          <w:t>…</w:t>
        </w:r>
      </w:ins>
      <w:r w:rsidR="005605CD">
        <w:rPr>
          <w:noProof/>
        </w:rPr>
        <w:t>…..77</w:t>
      </w:r>
    </w:p>
    <w:p w:rsidR="005F3F2B" w:rsidRPr="00FD41FF" w:rsidRDefault="005F3F2B" w:rsidP="00FD41FF">
      <w:pPr>
        <w:pStyle w:val="2f1"/>
        <w:rPr>
          <w:rFonts w:asciiTheme="minorHAnsi" w:eastAsiaTheme="minorEastAsia" w:hAnsiTheme="minorHAnsi" w:cstheme="minorBidi"/>
          <w:noProof/>
        </w:rPr>
      </w:pPr>
      <w:r w:rsidRPr="00FD41FF">
        <w:rPr>
          <w:bCs/>
          <w:noProof/>
        </w:rPr>
        <w:t>2.1.4.</w:t>
      </w:r>
      <w:r w:rsidRPr="00FD41FF">
        <w:rPr>
          <w:rFonts w:asciiTheme="minorHAnsi" w:eastAsiaTheme="minorEastAsia" w:hAnsiTheme="minorHAnsi" w:cstheme="minorBidi"/>
          <w:noProof/>
        </w:rPr>
        <w:tab/>
      </w:r>
      <w:r w:rsidRPr="00FD41FF">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FD41FF">
        <w:rPr>
          <w:noProof/>
        </w:rPr>
        <w:tab/>
      </w:r>
      <w:r w:rsidR="00A15DAB" w:rsidRPr="00FD41FF">
        <w:rPr>
          <w:noProof/>
        </w:rPr>
        <w:fldChar w:fldCharType="begin"/>
      </w:r>
      <w:r w:rsidRPr="00FD41FF">
        <w:rPr>
          <w:noProof/>
        </w:rPr>
        <w:instrText xml:space="preserve"> PAGEREF _Toc424564323 \h </w:instrText>
      </w:r>
      <w:r w:rsidR="00A15DAB" w:rsidRPr="00FD41FF">
        <w:rPr>
          <w:noProof/>
        </w:rPr>
      </w:r>
      <w:r w:rsidR="00A15DAB" w:rsidRPr="00FD41FF">
        <w:rPr>
          <w:noProof/>
        </w:rPr>
        <w:fldChar w:fldCharType="separate"/>
      </w:r>
      <w:r w:rsidR="00AD4121">
        <w:rPr>
          <w:noProof/>
        </w:rPr>
        <w:t>87</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2.1.5.</w:t>
      </w:r>
      <w:r w:rsidRPr="00FD41FF">
        <w:rPr>
          <w:rFonts w:asciiTheme="minorHAnsi" w:eastAsiaTheme="minorEastAsia" w:hAnsiTheme="minorHAnsi" w:cstheme="minorBidi"/>
          <w:noProof/>
        </w:rPr>
        <w:tab/>
      </w:r>
      <w:r w:rsidRPr="00FD41FF">
        <w:rPr>
          <w:noProof/>
        </w:rPr>
        <w:t>Условия, обеспечивающие развитие универсальных учебных действий у обучающихся</w:t>
      </w:r>
      <w:r w:rsidRPr="00FD41FF">
        <w:rPr>
          <w:noProof/>
        </w:rPr>
        <w:tab/>
      </w:r>
      <w:r w:rsidR="00A15DAB" w:rsidRPr="00FD41FF">
        <w:rPr>
          <w:noProof/>
        </w:rPr>
        <w:fldChar w:fldCharType="begin"/>
      </w:r>
      <w:r w:rsidRPr="00FD41FF">
        <w:rPr>
          <w:noProof/>
        </w:rPr>
        <w:instrText xml:space="preserve"> PAGEREF _Toc424564324 \h </w:instrText>
      </w:r>
      <w:r w:rsidR="00A15DAB" w:rsidRPr="00FD41FF">
        <w:rPr>
          <w:noProof/>
        </w:rPr>
      </w:r>
      <w:r w:rsidR="00A15DAB" w:rsidRPr="00FD41FF">
        <w:rPr>
          <w:noProof/>
        </w:rPr>
        <w:fldChar w:fldCharType="separate"/>
      </w:r>
      <w:r w:rsidR="00AD4121">
        <w:rPr>
          <w:noProof/>
        </w:rPr>
        <w:t>88</w:t>
      </w:r>
      <w:r w:rsidR="00A15DAB" w:rsidRPr="00FD41FF">
        <w:rPr>
          <w:noProof/>
        </w:rPr>
        <w:fldChar w:fldCharType="end"/>
      </w:r>
    </w:p>
    <w:p w:rsidR="005F3F2B" w:rsidRDefault="005F3F2B" w:rsidP="00FD41FF">
      <w:pPr>
        <w:pStyle w:val="2f1"/>
        <w:rPr>
          <w:noProof/>
        </w:rPr>
      </w:pPr>
      <w:r w:rsidRPr="00FD41FF">
        <w:rPr>
          <w:bCs/>
          <w:noProof/>
        </w:rPr>
        <w:t>2.1.6.</w:t>
      </w:r>
      <w:r w:rsidRPr="00FD41FF">
        <w:rPr>
          <w:rFonts w:asciiTheme="minorHAnsi" w:eastAsiaTheme="minorEastAsia" w:hAnsiTheme="minorHAnsi" w:cstheme="minorBidi"/>
          <w:noProof/>
        </w:rPr>
        <w:tab/>
      </w:r>
      <w:r w:rsidRPr="00FD41FF">
        <w:rPr>
          <w:noProof/>
          <w:spacing w:val="-4"/>
        </w:rPr>
        <w:t>Условия, обеспечивающие преемственность про</w:t>
      </w:r>
      <w:r w:rsidRPr="00FD41FF">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FD41FF">
        <w:rPr>
          <w:noProof/>
        </w:rPr>
        <w:tab/>
      </w:r>
      <w:r w:rsidR="00A15DAB" w:rsidRPr="00FD41FF">
        <w:rPr>
          <w:noProof/>
        </w:rPr>
        <w:fldChar w:fldCharType="begin"/>
      </w:r>
      <w:r w:rsidRPr="00FD41FF">
        <w:rPr>
          <w:noProof/>
        </w:rPr>
        <w:instrText xml:space="preserve"> PAGEREF _Toc424564325 \h </w:instrText>
      </w:r>
      <w:r w:rsidR="00A15DAB" w:rsidRPr="00FD41FF">
        <w:rPr>
          <w:noProof/>
        </w:rPr>
      </w:r>
      <w:r w:rsidR="00A15DAB" w:rsidRPr="00FD41FF">
        <w:rPr>
          <w:noProof/>
        </w:rPr>
        <w:fldChar w:fldCharType="separate"/>
      </w:r>
      <w:r w:rsidR="00AD4121">
        <w:rPr>
          <w:noProof/>
        </w:rPr>
        <w:t>90</w:t>
      </w:r>
      <w:r w:rsidR="00A15DAB" w:rsidRPr="00FD41FF">
        <w:rPr>
          <w:noProof/>
        </w:rPr>
        <w:fldChar w:fldCharType="end"/>
      </w:r>
    </w:p>
    <w:p w:rsidR="005605CD" w:rsidRPr="005605CD" w:rsidRDefault="005605CD" w:rsidP="005605CD">
      <w:pPr>
        <w:ind w:left="567"/>
        <w:rPr>
          <w:sz w:val="24"/>
          <w:szCs w:val="24"/>
        </w:rPr>
      </w:pPr>
      <w:r w:rsidRPr="005605CD">
        <w:rPr>
          <w:rFonts w:ascii="Times New Roman" w:hAnsi="Times New Roman" w:cs="Times New Roman"/>
          <w:b/>
          <w:sz w:val="24"/>
          <w:szCs w:val="24"/>
        </w:rPr>
        <w:t>2.1.7. Методика и инструментарий оценки успешности освоения и применения обучающимися универсальных учебных действий</w:t>
      </w:r>
      <w:r>
        <w:rPr>
          <w:rFonts w:ascii="Times New Roman" w:hAnsi="Times New Roman" w:cs="Times New Roman"/>
          <w:b/>
          <w:sz w:val="24"/>
          <w:szCs w:val="24"/>
        </w:rPr>
        <w:t>………………………………….…….93</w:t>
      </w:r>
    </w:p>
    <w:p w:rsidR="005F3F2B" w:rsidRPr="00FD41FF" w:rsidRDefault="005F3F2B" w:rsidP="00FD41FF">
      <w:pPr>
        <w:pStyle w:val="2f1"/>
        <w:rPr>
          <w:rFonts w:asciiTheme="minorHAnsi" w:eastAsiaTheme="minorEastAsia" w:hAnsiTheme="minorHAnsi" w:cstheme="minorBidi"/>
          <w:noProof/>
        </w:rPr>
      </w:pPr>
      <w:r w:rsidRPr="00FD41FF">
        <w:rPr>
          <w:noProof/>
        </w:rPr>
        <w:t>2.2.</w:t>
      </w:r>
      <w:r w:rsidRPr="00FD41FF">
        <w:rPr>
          <w:rFonts w:asciiTheme="minorHAnsi" w:eastAsiaTheme="minorEastAsia" w:hAnsiTheme="minorHAnsi" w:cstheme="minorBidi"/>
          <w:noProof/>
        </w:rPr>
        <w:tab/>
      </w:r>
      <w:r w:rsidRPr="00FD41FF">
        <w:rPr>
          <w:noProof/>
        </w:rPr>
        <w:t>Программы отдельных учебных предметов, курсов</w:t>
      </w:r>
      <w:r w:rsidRPr="00FD41FF">
        <w:rPr>
          <w:noProof/>
        </w:rPr>
        <w:tab/>
      </w:r>
      <w:r w:rsidR="00A15DAB" w:rsidRPr="00FD41FF">
        <w:rPr>
          <w:noProof/>
        </w:rPr>
        <w:fldChar w:fldCharType="begin"/>
      </w:r>
      <w:r w:rsidRPr="00FD41FF">
        <w:rPr>
          <w:noProof/>
        </w:rPr>
        <w:instrText xml:space="preserve"> PAGEREF _Toc424564326 \h </w:instrText>
      </w:r>
      <w:r w:rsidR="00A15DAB" w:rsidRPr="00FD41FF">
        <w:rPr>
          <w:noProof/>
        </w:rPr>
      </w:r>
      <w:r w:rsidR="00A15DAB" w:rsidRPr="00FD41FF">
        <w:rPr>
          <w:noProof/>
        </w:rPr>
        <w:fldChar w:fldCharType="separate"/>
      </w:r>
      <w:r w:rsidR="00AD4121">
        <w:rPr>
          <w:noProof/>
        </w:rPr>
        <w:t>103</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2.2.1.</w:t>
      </w:r>
      <w:r w:rsidRPr="00FD41FF">
        <w:rPr>
          <w:rFonts w:asciiTheme="minorHAnsi" w:eastAsiaTheme="minorEastAsia" w:hAnsiTheme="minorHAnsi" w:cstheme="minorBidi"/>
          <w:noProof/>
        </w:rPr>
        <w:tab/>
      </w:r>
      <w:r w:rsidRPr="00FD41FF">
        <w:rPr>
          <w:noProof/>
        </w:rPr>
        <w:t>Общие положения</w:t>
      </w:r>
      <w:r w:rsidRPr="00FD41FF">
        <w:rPr>
          <w:noProof/>
        </w:rPr>
        <w:tab/>
      </w:r>
      <w:r w:rsidR="00A15DAB" w:rsidRPr="00FD41FF">
        <w:rPr>
          <w:noProof/>
        </w:rPr>
        <w:fldChar w:fldCharType="begin"/>
      </w:r>
      <w:r w:rsidRPr="00FD41FF">
        <w:rPr>
          <w:noProof/>
        </w:rPr>
        <w:instrText xml:space="preserve"> PAGEREF _Toc424564327 \h </w:instrText>
      </w:r>
      <w:r w:rsidR="00A15DAB" w:rsidRPr="00FD41FF">
        <w:rPr>
          <w:noProof/>
        </w:rPr>
      </w:r>
      <w:r w:rsidR="00A15DAB" w:rsidRPr="00FD41FF">
        <w:rPr>
          <w:noProof/>
        </w:rPr>
        <w:fldChar w:fldCharType="separate"/>
      </w:r>
      <w:r w:rsidR="00AD4121">
        <w:rPr>
          <w:noProof/>
        </w:rPr>
        <w:t>103</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2.2.2.</w:t>
      </w:r>
      <w:r w:rsidRPr="00FD41FF">
        <w:rPr>
          <w:rFonts w:asciiTheme="minorHAnsi" w:eastAsiaTheme="minorEastAsia" w:hAnsiTheme="minorHAnsi" w:cstheme="minorBidi"/>
          <w:noProof/>
        </w:rPr>
        <w:tab/>
      </w:r>
      <w:r w:rsidRPr="00FD41FF">
        <w:rPr>
          <w:noProof/>
        </w:rPr>
        <w:t>Основное содержание учебных предметов</w:t>
      </w:r>
      <w:r w:rsidRPr="00FD41FF">
        <w:rPr>
          <w:noProof/>
        </w:rPr>
        <w:tab/>
      </w:r>
      <w:r w:rsidR="00A15DAB" w:rsidRPr="00FD41FF">
        <w:rPr>
          <w:noProof/>
        </w:rPr>
        <w:fldChar w:fldCharType="begin"/>
      </w:r>
      <w:r w:rsidRPr="00FD41FF">
        <w:rPr>
          <w:noProof/>
        </w:rPr>
        <w:instrText xml:space="preserve"> PAGEREF _Toc424564328 \h </w:instrText>
      </w:r>
      <w:r w:rsidR="00A15DAB" w:rsidRPr="00FD41FF">
        <w:rPr>
          <w:noProof/>
        </w:rPr>
      </w:r>
      <w:r w:rsidR="00A15DAB" w:rsidRPr="00FD41FF">
        <w:rPr>
          <w:noProof/>
        </w:rPr>
        <w:fldChar w:fldCharType="separate"/>
      </w:r>
      <w:r w:rsidR="00AD4121">
        <w:rPr>
          <w:noProof/>
        </w:rPr>
        <w:t>104</w:t>
      </w:r>
      <w:r w:rsidR="00A15DAB" w:rsidRPr="00FD41FF">
        <w:rPr>
          <w:noProof/>
        </w:rPr>
        <w:fldChar w:fldCharType="end"/>
      </w:r>
    </w:p>
    <w:p w:rsidR="005F3F2B" w:rsidRDefault="005F3F2B" w:rsidP="00FD41FF">
      <w:pPr>
        <w:pStyle w:val="2f1"/>
        <w:rPr>
          <w:noProof/>
        </w:rPr>
      </w:pPr>
      <w:r w:rsidRPr="00FD41FF">
        <w:rPr>
          <w:noProof/>
        </w:rPr>
        <w:t>2.2.2.1.</w:t>
      </w:r>
      <w:r w:rsidRPr="00FD41FF">
        <w:rPr>
          <w:rFonts w:asciiTheme="minorHAnsi" w:eastAsiaTheme="minorEastAsia" w:hAnsiTheme="minorHAnsi" w:cstheme="minorBidi"/>
          <w:noProof/>
        </w:rPr>
        <w:tab/>
      </w:r>
      <w:r w:rsidRPr="00FD41FF">
        <w:rPr>
          <w:noProof/>
        </w:rPr>
        <w:t>Русский язык</w:t>
      </w:r>
      <w:r w:rsidRPr="00FD41FF">
        <w:rPr>
          <w:noProof/>
        </w:rPr>
        <w:tab/>
      </w:r>
      <w:r w:rsidR="00A15DAB" w:rsidRPr="00FD41FF">
        <w:rPr>
          <w:noProof/>
        </w:rPr>
        <w:fldChar w:fldCharType="begin"/>
      </w:r>
      <w:r w:rsidRPr="00FD41FF">
        <w:rPr>
          <w:noProof/>
        </w:rPr>
        <w:instrText xml:space="preserve"> PAGEREF _Toc424564329 \h </w:instrText>
      </w:r>
      <w:r w:rsidR="00A15DAB" w:rsidRPr="00FD41FF">
        <w:rPr>
          <w:noProof/>
        </w:rPr>
      </w:r>
      <w:r w:rsidR="00A15DAB" w:rsidRPr="00FD41FF">
        <w:rPr>
          <w:noProof/>
        </w:rPr>
        <w:fldChar w:fldCharType="separate"/>
      </w:r>
      <w:r w:rsidR="00AD4121">
        <w:rPr>
          <w:noProof/>
        </w:rPr>
        <w:t>104</w:t>
      </w:r>
      <w:r w:rsidR="00A15DAB" w:rsidRPr="00FD41FF">
        <w:rPr>
          <w:noProof/>
        </w:rPr>
        <w:fldChar w:fldCharType="end"/>
      </w:r>
    </w:p>
    <w:p w:rsidR="00F118C9" w:rsidRPr="00F118C9" w:rsidRDefault="00F118C9" w:rsidP="00F118C9">
      <w:pPr>
        <w:ind w:firstLine="567"/>
        <w:rPr>
          <w:rFonts w:ascii="Times New Roman" w:hAnsi="Times New Roman" w:cs="Times New Roman"/>
          <w:b/>
        </w:rPr>
      </w:pPr>
      <w:r w:rsidRPr="00F118C9">
        <w:rPr>
          <w:rFonts w:ascii="Times New Roman" w:hAnsi="Times New Roman" w:cs="Times New Roman"/>
          <w:b/>
        </w:rPr>
        <w:t>2.2.2.1.1. Родной язык (русский)</w:t>
      </w:r>
      <w:r w:rsidR="005605CD">
        <w:rPr>
          <w:rFonts w:ascii="Times New Roman" w:hAnsi="Times New Roman" w:cs="Times New Roman"/>
          <w:b/>
        </w:rPr>
        <w:t>……………………………   ……………………………………….109</w:t>
      </w:r>
    </w:p>
    <w:p w:rsidR="005F3F2B" w:rsidRDefault="005F3F2B" w:rsidP="00FD41FF">
      <w:pPr>
        <w:pStyle w:val="2f1"/>
        <w:rPr>
          <w:noProof/>
        </w:rPr>
      </w:pPr>
      <w:r w:rsidRPr="00FD41FF">
        <w:rPr>
          <w:noProof/>
        </w:rPr>
        <w:t>2.2.2.2.</w:t>
      </w:r>
      <w:r w:rsidRPr="00FD41FF">
        <w:rPr>
          <w:rFonts w:asciiTheme="minorHAnsi" w:eastAsiaTheme="minorEastAsia" w:hAnsiTheme="minorHAnsi" w:cstheme="minorBidi"/>
          <w:noProof/>
        </w:rPr>
        <w:tab/>
      </w:r>
      <w:r w:rsidRPr="00FD41FF">
        <w:rPr>
          <w:noProof/>
        </w:rPr>
        <w:t>Литературное чтение</w:t>
      </w:r>
      <w:r w:rsidRPr="00FD41FF">
        <w:rPr>
          <w:noProof/>
        </w:rPr>
        <w:tab/>
      </w:r>
      <w:r w:rsidR="00A15DAB" w:rsidRPr="00FD41FF">
        <w:rPr>
          <w:noProof/>
        </w:rPr>
        <w:fldChar w:fldCharType="begin"/>
      </w:r>
      <w:r w:rsidRPr="00FD41FF">
        <w:rPr>
          <w:noProof/>
        </w:rPr>
        <w:instrText xml:space="preserve"> PAGEREF _Toc424564330 \h </w:instrText>
      </w:r>
      <w:r w:rsidR="00A15DAB" w:rsidRPr="00FD41FF">
        <w:rPr>
          <w:noProof/>
        </w:rPr>
      </w:r>
      <w:r w:rsidR="00A15DAB" w:rsidRPr="00FD41FF">
        <w:rPr>
          <w:noProof/>
        </w:rPr>
        <w:fldChar w:fldCharType="separate"/>
      </w:r>
      <w:r w:rsidR="00AD4121">
        <w:rPr>
          <w:noProof/>
        </w:rPr>
        <w:t>110</w:t>
      </w:r>
      <w:r w:rsidR="00A15DAB" w:rsidRPr="00FD41FF">
        <w:rPr>
          <w:noProof/>
        </w:rPr>
        <w:fldChar w:fldCharType="end"/>
      </w:r>
    </w:p>
    <w:p w:rsidR="00F118C9" w:rsidRPr="00F118C9" w:rsidRDefault="00F118C9" w:rsidP="00F118C9">
      <w:pPr>
        <w:ind w:firstLine="567"/>
      </w:pPr>
      <w:r w:rsidRPr="00F118C9">
        <w:rPr>
          <w:rFonts w:ascii="Times New Roman" w:hAnsi="Times New Roman" w:cs="Times New Roman"/>
          <w:b/>
        </w:rPr>
        <w:lastRenderedPageBreak/>
        <w:t>2.2.2.2.1. Литературное чтение на родном языке (русском</w:t>
      </w:r>
      <w:r>
        <w:t>)</w:t>
      </w:r>
      <w:r w:rsidR="005605CD">
        <w:t>………………………………………………………...</w:t>
      </w:r>
      <w:r w:rsidR="005605CD" w:rsidRPr="005605CD">
        <w:rPr>
          <w:rFonts w:ascii="Times New Roman" w:hAnsi="Times New Roman" w:cs="Times New Roman"/>
          <w:b/>
        </w:rPr>
        <w:t>113</w:t>
      </w:r>
    </w:p>
    <w:p w:rsidR="005F3F2B" w:rsidRPr="00FD41FF" w:rsidRDefault="005F3F2B" w:rsidP="00FD41FF">
      <w:pPr>
        <w:pStyle w:val="2f1"/>
        <w:rPr>
          <w:rFonts w:asciiTheme="minorHAnsi" w:eastAsiaTheme="minorEastAsia" w:hAnsiTheme="minorHAnsi" w:cstheme="minorBidi"/>
          <w:noProof/>
        </w:rPr>
      </w:pPr>
      <w:r w:rsidRPr="00FD41FF">
        <w:rPr>
          <w:noProof/>
        </w:rPr>
        <w:t>2.2.2.3.</w:t>
      </w:r>
      <w:r w:rsidRPr="00FD41FF">
        <w:rPr>
          <w:rFonts w:asciiTheme="minorHAnsi" w:eastAsiaTheme="minorEastAsia" w:hAnsiTheme="minorHAnsi" w:cstheme="minorBidi"/>
          <w:noProof/>
        </w:rPr>
        <w:tab/>
      </w:r>
      <w:r w:rsidRPr="00FD41FF">
        <w:rPr>
          <w:noProof/>
        </w:rPr>
        <w:t>Иностранный язык</w:t>
      </w:r>
      <w:r w:rsidRPr="00FD41FF">
        <w:rPr>
          <w:noProof/>
        </w:rPr>
        <w:tab/>
      </w:r>
      <w:r w:rsidR="00A15DAB" w:rsidRPr="00FD41FF">
        <w:rPr>
          <w:noProof/>
        </w:rPr>
        <w:fldChar w:fldCharType="begin"/>
      </w:r>
      <w:r w:rsidRPr="00FD41FF">
        <w:rPr>
          <w:noProof/>
        </w:rPr>
        <w:instrText xml:space="preserve"> PAGEREF _Toc424564331 \h </w:instrText>
      </w:r>
      <w:r w:rsidR="00A15DAB" w:rsidRPr="00FD41FF">
        <w:rPr>
          <w:noProof/>
        </w:rPr>
      </w:r>
      <w:r w:rsidR="00A15DAB" w:rsidRPr="00FD41FF">
        <w:rPr>
          <w:noProof/>
        </w:rPr>
        <w:fldChar w:fldCharType="separate"/>
      </w:r>
      <w:r w:rsidR="00AD4121">
        <w:rPr>
          <w:noProof/>
        </w:rPr>
        <w:t>116</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2.2.2.4.</w:t>
      </w:r>
      <w:r w:rsidRPr="00FD41FF">
        <w:rPr>
          <w:rFonts w:asciiTheme="minorHAnsi" w:eastAsiaTheme="minorEastAsia" w:hAnsiTheme="minorHAnsi" w:cstheme="minorBidi"/>
          <w:noProof/>
        </w:rPr>
        <w:tab/>
      </w:r>
      <w:r w:rsidRPr="00FD41FF">
        <w:rPr>
          <w:noProof/>
        </w:rPr>
        <w:t>Математика и информатика</w:t>
      </w:r>
      <w:r w:rsidRPr="00FD41FF">
        <w:rPr>
          <w:noProof/>
        </w:rPr>
        <w:tab/>
      </w:r>
      <w:r w:rsidR="00A15DAB" w:rsidRPr="00FD41FF">
        <w:rPr>
          <w:noProof/>
        </w:rPr>
        <w:fldChar w:fldCharType="begin"/>
      </w:r>
      <w:r w:rsidRPr="00FD41FF">
        <w:rPr>
          <w:noProof/>
        </w:rPr>
        <w:instrText xml:space="preserve"> PAGEREF _Toc424564332 \h </w:instrText>
      </w:r>
      <w:r w:rsidR="00A15DAB" w:rsidRPr="00FD41FF">
        <w:rPr>
          <w:noProof/>
        </w:rPr>
      </w:r>
      <w:r w:rsidR="00A15DAB" w:rsidRPr="00FD41FF">
        <w:rPr>
          <w:noProof/>
        </w:rPr>
        <w:fldChar w:fldCharType="separate"/>
      </w:r>
      <w:r w:rsidR="00AD4121">
        <w:rPr>
          <w:noProof/>
        </w:rPr>
        <w:t>120</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2.2.2.5.</w:t>
      </w:r>
      <w:r w:rsidRPr="00FD41FF">
        <w:rPr>
          <w:rFonts w:asciiTheme="minorHAnsi" w:eastAsiaTheme="minorEastAsia" w:hAnsiTheme="minorHAnsi" w:cstheme="minorBidi"/>
          <w:noProof/>
        </w:rPr>
        <w:tab/>
      </w:r>
      <w:r w:rsidRPr="00FD41FF">
        <w:rPr>
          <w:noProof/>
        </w:rPr>
        <w:t>Окружающий мир</w:t>
      </w:r>
      <w:r w:rsidRPr="00FD41FF">
        <w:rPr>
          <w:noProof/>
        </w:rPr>
        <w:tab/>
      </w:r>
      <w:r w:rsidR="00A15DAB" w:rsidRPr="00FD41FF">
        <w:rPr>
          <w:noProof/>
        </w:rPr>
        <w:fldChar w:fldCharType="begin"/>
      </w:r>
      <w:r w:rsidRPr="00FD41FF">
        <w:rPr>
          <w:noProof/>
        </w:rPr>
        <w:instrText xml:space="preserve"> PAGEREF _Toc424564333 \h </w:instrText>
      </w:r>
      <w:r w:rsidR="00A15DAB" w:rsidRPr="00FD41FF">
        <w:rPr>
          <w:noProof/>
        </w:rPr>
      </w:r>
      <w:r w:rsidR="00A15DAB" w:rsidRPr="00FD41FF">
        <w:rPr>
          <w:noProof/>
        </w:rPr>
        <w:fldChar w:fldCharType="separate"/>
      </w:r>
      <w:r w:rsidR="00AD4121">
        <w:rPr>
          <w:noProof/>
        </w:rPr>
        <w:t>121</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2.2.2.6.</w:t>
      </w:r>
      <w:r w:rsidRPr="00FD41FF">
        <w:rPr>
          <w:rFonts w:asciiTheme="minorHAnsi" w:eastAsiaTheme="minorEastAsia" w:hAnsiTheme="minorHAnsi" w:cstheme="minorBidi"/>
          <w:noProof/>
        </w:rPr>
        <w:tab/>
      </w:r>
      <w:r w:rsidRPr="00FD41FF">
        <w:rPr>
          <w:noProof/>
        </w:rPr>
        <w:t>Основы религиозных культур и светской этики</w:t>
      </w:r>
      <w:r w:rsidRPr="00FD41FF">
        <w:rPr>
          <w:noProof/>
        </w:rPr>
        <w:tab/>
      </w:r>
      <w:r w:rsidR="00A15DAB" w:rsidRPr="00FD41FF">
        <w:rPr>
          <w:noProof/>
        </w:rPr>
        <w:fldChar w:fldCharType="begin"/>
      </w:r>
      <w:r w:rsidRPr="00FD41FF">
        <w:rPr>
          <w:noProof/>
        </w:rPr>
        <w:instrText xml:space="preserve"> PAGEREF _Toc424564334 \h </w:instrText>
      </w:r>
      <w:r w:rsidR="00A15DAB" w:rsidRPr="00FD41FF">
        <w:rPr>
          <w:noProof/>
        </w:rPr>
      </w:r>
      <w:r w:rsidR="00A15DAB" w:rsidRPr="00FD41FF">
        <w:rPr>
          <w:noProof/>
        </w:rPr>
        <w:fldChar w:fldCharType="separate"/>
      </w:r>
      <w:r w:rsidR="00AD4121">
        <w:rPr>
          <w:noProof/>
        </w:rPr>
        <w:t>125</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2.2.2.7.</w:t>
      </w:r>
      <w:r w:rsidRPr="00FD41FF">
        <w:rPr>
          <w:rFonts w:asciiTheme="minorHAnsi" w:eastAsiaTheme="minorEastAsia" w:hAnsiTheme="minorHAnsi" w:cstheme="minorBidi"/>
          <w:noProof/>
        </w:rPr>
        <w:tab/>
      </w:r>
      <w:r w:rsidRPr="00FD41FF">
        <w:rPr>
          <w:noProof/>
        </w:rPr>
        <w:t>Изобразительное искусство</w:t>
      </w:r>
      <w:r w:rsidRPr="00FD41FF">
        <w:rPr>
          <w:noProof/>
        </w:rPr>
        <w:tab/>
      </w:r>
      <w:r w:rsidR="00A15DAB" w:rsidRPr="00FD41FF">
        <w:rPr>
          <w:noProof/>
        </w:rPr>
        <w:fldChar w:fldCharType="begin"/>
      </w:r>
      <w:r w:rsidRPr="00FD41FF">
        <w:rPr>
          <w:noProof/>
        </w:rPr>
        <w:instrText xml:space="preserve"> PAGEREF _Toc424564335 \h </w:instrText>
      </w:r>
      <w:r w:rsidR="00A15DAB" w:rsidRPr="00FD41FF">
        <w:rPr>
          <w:noProof/>
        </w:rPr>
      </w:r>
      <w:r w:rsidR="00A15DAB" w:rsidRPr="00FD41FF">
        <w:rPr>
          <w:noProof/>
        </w:rPr>
        <w:fldChar w:fldCharType="separate"/>
      </w:r>
      <w:r w:rsidR="00AD4121">
        <w:rPr>
          <w:noProof/>
        </w:rPr>
        <w:t>127</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2.2.2.8.</w:t>
      </w:r>
      <w:r w:rsidRPr="00FD41FF">
        <w:rPr>
          <w:rFonts w:asciiTheme="minorHAnsi" w:eastAsiaTheme="minorEastAsia" w:hAnsiTheme="minorHAnsi" w:cstheme="minorBidi"/>
          <w:noProof/>
        </w:rPr>
        <w:tab/>
      </w:r>
      <w:r w:rsidRPr="00FD41FF">
        <w:rPr>
          <w:noProof/>
        </w:rPr>
        <w:t>Музыка</w:t>
      </w:r>
      <w:r w:rsidRPr="00FD41FF">
        <w:rPr>
          <w:noProof/>
        </w:rPr>
        <w:tab/>
      </w:r>
      <w:r w:rsidR="00A15DAB" w:rsidRPr="00FD41FF">
        <w:rPr>
          <w:noProof/>
        </w:rPr>
        <w:fldChar w:fldCharType="begin"/>
      </w:r>
      <w:r w:rsidRPr="00FD41FF">
        <w:rPr>
          <w:noProof/>
        </w:rPr>
        <w:instrText xml:space="preserve"> PAGEREF _Toc424564336 \h </w:instrText>
      </w:r>
      <w:r w:rsidR="00A15DAB" w:rsidRPr="00FD41FF">
        <w:rPr>
          <w:noProof/>
        </w:rPr>
      </w:r>
      <w:r w:rsidR="00A15DAB" w:rsidRPr="00FD41FF">
        <w:rPr>
          <w:noProof/>
        </w:rPr>
        <w:fldChar w:fldCharType="separate"/>
      </w:r>
      <w:r w:rsidR="00AD4121">
        <w:rPr>
          <w:noProof/>
        </w:rPr>
        <w:t>130</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2.2.2.9.</w:t>
      </w:r>
      <w:r w:rsidRPr="00FD41FF">
        <w:rPr>
          <w:rFonts w:asciiTheme="minorHAnsi" w:eastAsiaTheme="minorEastAsia" w:hAnsiTheme="minorHAnsi" w:cstheme="minorBidi"/>
          <w:noProof/>
        </w:rPr>
        <w:tab/>
      </w:r>
      <w:r w:rsidRPr="00FD41FF">
        <w:rPr>
          <w:noProof/>
        </w:rPr>
        <w:t>Технология</w:t>
      </w:r>
      <w:r w:rsidRPr="00FD41FF">
        <w:rPr>
          <w:noProof/>
        </w:rPr>
        <w:tab/>
      </w:r>
      <w:r w:rsidR="00A15DAB" w:rsidRPr="00FD41FF">
        <w:rPr>
          <w:noProof/>
        </w:rPr>
        <w:fldChar w:fldCharType="begin"/>
      </w:r>
      <w:r w:rsidRPr="00FD41FF">
        <w:rPr>
          <w:noProof/>
        </w:rPr>
        <w:instrText xml:space="preserve"> PAGEREF _Toc424564337 \h </w:instrText>
      </w:r>
      <w:r w:rsidR="00A15DAB" w:rsidRPr="00FD41FF">
        <w:rPr>
          <w:noProof/>
        </w:rPr>
      </w:r>
      <w:r w:rsidR="00A15DAB" w:rsidRPr="00FD41FF">
        <w:rPr>
          <w:noProof/>
        </w:rPr>
        <w:fldChar w:fldCharType="separate"/>
      </w:r>
      <w:r w:rsidR="00AD4121">
        <w:rPr>
          <w:noProof/>
        </w:rPr>
        <w:t>144</w:t>
      </w:r>
      <w:r w:rsidR="00A15DAB" w:rsidRPr="00FD41FF">
        <w:rPr>
          <w:noProof/>
        </w:rPr>
        <w:fldChar w:fldCharType="end"/>
      </w:r>
    </w:p>
    <w:p w:rsidR="005F3F2B" w:rsidRDefault="005F3F2B" w:rsidP="00FD41FF">
      <w:pPr>
        <w:pStyle w:val="2f1"/>
        <w:rPr>
          <w:noProof/>
        </w:rPr>
      </w:pPr>
      <w:r w:rsidRPr="00FD41FF">
        <w:rPr>
          <w:noProof/>
        </w:rPr>
        <w:t>2.2.2.10.</w:t>
      </w:r>
      <w:r w:rsidRPr="00FD41FF">
        <w:rPr>
          <w:rFonts w:asciiTheme="minorHAnsi" w:eastAsiaTheme="minorEastAsia" w:hAnsiTheme="minorHAnsi" w:cstheme="minorBidi"/>
          <w:noProof/>
        </w:rPr>
        <w:tab/>
      </w:r>
      <w:r w:rsidRPr="00FD41FF">
        <w:rPr>
          <w:noProof/>
        </w:rPr>
        <w:t>Физическая культура</w:t>
      </w:r>
      <w:r w:rsidRPr="00FD41FF">
        <w:rPr>
          <w:noProof/>
        </w:rPr>
        <w:tab/>
      </w:r>
      <w:r w:rsidR="00A15DAB" w:rsidRPr="00FD41FF">
        <w:rPr>
          <w:noProof/>
        </w:rPr>
        <w:fldChar w:fldCharType="begin"/>
      </w:r>
      <w:r w:rsidRPr="00FD41FF">
        <w:rPr>
          <w:noProof/>
        </w:rPr>
        <w:instrText xml:space="preserve"> PAGEREF _Toc424564338 \h </w:instrText>
      </w:r>
      <w:r w:rsidR="00A15DAB" w:rsidRPr="00FD41FF">
        <w:rPr>
          <w:noProof/>
        </w:rPr>
      </w:r>
      <w:r w:rsidR="00A15DAB" w:rsidRPr="00FD41FF">
        <w:rPr>
          <w:noProof/>
        </w:rPr>
        <w:fldChar w:fldCharType="separate"/>
      </w:r>
      <w:r w:rsidR="00AD4121">
        <w:rPr>
          <w:noProof/>
        </w:rPr>
        <w:t>146</w:t>
      </w:r>
      <w:r w:rsidR="00A15DAB" w:rsidRPr="00FD41FF">
        <w:rPr>
          <w:noProof/>
        </w:rPr>
        <w:fldChar w:fldCharType="end"/>
      </w:r>
    </w:p>
    <w:p w:rsidR="00FD41FF" w:rsidRPr="00FD41FF" w:rsidRDefault="00FD41FF" w:rsidP="00FD41FF">
      <w:pPr>
        <w:ind w:firstLine="567"/>
        <w:rPr>
          <w:rFonts w:ascii="Times New Roman" w:hAnsi="Times New Roman" w:cs="Times New Roman"/>
          <w:b/>
        </w:rPr>
      </w:pPr>
      <w:r w:rsidRPr="00FD41FF">
        <w:rPr>
          <w:rFonts w:ascii="Times New Roman" w:hAnsi="Times New Roman" w:cs="Times New Roman"/>
          <w:b/>
        </w:rPr>
        <w:t>2.2.2.11. Курсы внеурочной деятельности</w:t>
      </w:r>
      <w:r w:rsidR="005605CD">
        <w:rPr>
          <w:rFonts w:ascii="Times New Roman" w:hAnsi="Times New Roman" w:cs="Times New Roman"/>
          <w:b/>
        </w:rPr>
        <w:t>…………………………………………………….…….149</w:t>
      </w:r>
    </w:p>
    <w:p w:rsidR="005F3F2B" w:rsidRPr="00FD41FF" w:rsidRDefault="005F3F2B" w:rsidP="00FD41FF">
      <w:pPr>
        <w:pStyle w:val="2f1"/>
        <w:rPr>
          <w:rFonts w:asciiTheme="minorHAnsi" w:eastAsiaTheme="minorEastAsia" w:hAnsiTheme="minorHAnsi" w:cstheme="minorBidi"/>
          <w:noProof/>
        </w:rPr>
      </w:pPr>
      <w:r w:rsidRPr="00FD41FF">
        <w:rPr>
          <w:noProof/>
        </w:rPr>
        <w:t>2.3.</w:t>
      </w:r>
      <w:r w:rsidRPr="00FD41FF">
        <w:rPr>
          <w:rFonts w:asciiTheme="minorHAnsi" w:eastAsiaTheme="minorEastAsia" w:hAnsiTheme="minorHAnsi" w:cstheme="minorBidi"/>
          <w:noProof/>
        </w:rPr>
        <w:tab/>
      </w:r>
      <w:r w:rsidRPr="00FD41FF">
        <w:rPr>
          <w:noProof/>
        </w:rPr>
        <w:t>Программа духовно-нравственного воспитания, развития обучающихся при получении начального общего образования</w:t>
      </w:r>
      <w:r w:rsidRPr="00FD41FF">
        <w:rPr>
          <w:noProof/>
        </w:rPr>
        <w:tab/>
      </w:r>
      <w:r w:rsidR="00A15DAB" w:rsidRPr="00FD41FF">
        <w:rPr>
          <w:noProof/>
        </w:rPr>
        <w:fldChar w:fldCharType="begin"/>
      </w:r>
      <w:r w:rsidRPr="00FD41FF">
        <w:rPr>
          <w:noProof/>
        </w:rPr>
        <w:instrText xml:space="preserve"> PAGEREF _Toc424564339 \h </w:instrText>
      </w:r>
      <w:r w:rsidR="00A15DAB" w:rsidRPr="00FD41FF">
        <w:rPr>
          <w:noProof/>
        </w:rPr>
      </w:r>
      <w:r w:rsidR="00A15DAB" w:rsidRPr="00FD41FF">
        <w:rPr>
          <w:noProof/>
        </w:rPr>
        <w:fldChar w:fldCharType="separate"/>
      </w:r>
      <w:r w:rsidR="00AD4121">
        <w:rPr>
          <w:noProof/>
        </w:rPr>
        <w:t>163</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2.4.</w:t>
      </w:r>
      <w:r w:rsidRPr="00FD41FF">
        <w:rPr>
          <w:rFonts w:asciiTheme="minorHAnsi" w:eastAsiaTheme="minorEastAsia" w:hAnsiTheme="minorHAnsi" w:cstheme="minorBidi"/>
          <w:noProof/>
        </w:rPr>
        <w:tab/>
      </w:r>
      <w:r w:rsidRPr="00FD41FF">
        <w:rPr>
          <w:noProof/>
        </w:rPr>
        <w:t>Программа формирования экологической культуры, здорового и безопасного образа жизни</w:t>
      </w:r>
      <w:r w:rsidRPr="00FD41FF">
        <w:rPr>
          <w:noProof/>
        </w:rPr>
        <w:tab/>
      </w:r>
      <w:r w:rsidR="00A15DAB" w:rsidRPr="00FD41FF">
        <w:rPr>
          <w:noProof/>
        </w:rPr>
        <w:fldChar w:fldCharType="begin"/>
      </w:r>
      <w:r w:rsidRPr="00FD41FF">
        <w:rPr>
          <w:noProof/>
        </w:rPr>
        <w:instrText xml:space="preserve"> PAGEREF _Toc424564340 \h </w:instrText>
      </w:r>
      <w:r w:rsidR="00A15DAB" w:rsidRPr="00FD41FF">
        <w:rPr>
          <w:noProof/>
        </w:rPr>
      </w:r>
      <w:r w:rsidR="00A15DAB" w:rsidRPr="00FD41FF">
        <w:rPr>
          <w:noProof/>
        </w:rPr>
        <w:fldChar w:fldCharType="separate"/>
      </w:r>
      <w:r w:rsidR="00AD4121">
        <w:rPr>
          <w:noProof/>
        </w:rPr>
        <w:t>197</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2.5.</w:t>
      </w:r>
      <w:r w:rsidRPr="00FD41FF">
        <w:rPr>
          <w:rFonts w:asciiTheme="minorHAnsi" w:eastAsiaTheme="minorEastAsia" w:hAnsiTheme="minorHAnsi" w:cstheme="minorBidi"/>
          <w:noProof/>
        </w:rPr>
        <w:tab/>
      </w:r>
      <w:r w:rsidRPr="00FD41FF">
        <w:rPr>
          <w:noProof/>
        </w:rPr>
        <w:t>Программа коррекционной работы</w:t>
      </w:r>
      <w:r w:rsidRPr="00FD41FF">
        <w:rPr>
          <w:noProof/>
        </w:rPr>
        <w:tab/>
      </w:r>
      <w:r w:rsidR="00A15DAB" w:rsidRPr="00FD41FF">
        <w:rPr>
          <w:noProof/>
        </w:rPr>
        <w:fldChar w:fldCharType="begin"/>
      </w:r>
      <w:r w:rsidRPr="00FD41FF">
        <w:rPr>
          <w:noProof/>
        </w:rPr>
        <w:instrText xml:space="preserve"> PAGEREF _Toc424564341 \h </w:instrText>
      </w:r>
      <w:r w:rsidR="00A15DAB" w:rsidRPr="00FD41FF">
        <w:rPr>
          <w:noProof/>
        </w:rPr>
      </w:r>
      <w:r w:rsidR="00A15DAB" w:rsidRPr="00FD41FF">
        <w:rPr>
          <w:noProof/>
        </w:rPr>
        <w:fldChar w:fldCharType="separate"/>
      </w:r>
      <w:r w:rsidR="00AD4121">
        <w:rPr>
          <w:noProof/>
        </w:rPr>
        <w:t>206</w:t>
      </w:r>
      <w:r w:rsidR="00A15DAB" w:rsidRPr="00FD41FF">
        <w:rPr>
          <w:noProof/>
        </w:rPr>
        <w:fldChar w:fldCharType="end"/>
      </w:r>
    </w:p>
    <w:p w:rsidR="005F3F2B" w:rsidRPr="00FD41FF" w:rsidRDefault="005F3F2B" w:rsidP="00FD41FF">
      <w:pPr>
        <w:pStyle w:val="18"/>
        <w:rPr>
          <w:noProof/>
        </w:rPr>
      </w:pPr>
      <w:r w:rsidRPr="00FD41FF">
        <w:rPr>
          <w:noProof/>
        </w:rPr>
        <w:t>3.</w:t>
      </w:r>
      <w:r w:rsidRPr="00FD41FF">
        <w:rPr>
          <w:rFonts w:asciiTheme="minorHAnsi" w:eastAsiaTheme="minorEastAsia" w:hAnsiTheme="minorHAnsi" w:cstheme="minorBidi"/>
          <w:b w:val="0"/>
          <w:noProof/>
          <w:sz w:val="22"/>
          <w:szCs w:val="22"/>
        </w:rPr>
        <w:tab/>
      </w:r>
      <w:r w:rsidRPr="00FD41FF">
        <w:rPr>
          <w:noProof/>
        </w:rPr>
        <w:t>Организационный раздел</w:t>
      </w:r>
      <w:r w:rsidRPr="00FD41FF">
        <w:rPr>
          <w:noProof/>
        </w:rPr>
        <w:tab/>
      </w:r>
      <w:r w:rsidR="00A15DAB" w:rsidRPr="00FD41FF">
        <w:rPr>
          <w:noProof/>
        </w:rPr>
        <w:fldChar w:fldCharType="begin"/>
      </w:r>
      <w:r w:rsidRPr="00FD41FF">
        <w:rPr>
          <w:noProof/>
        </w:rPr>
        <w:instrText xml:space="preserve"> PAGEREF _Toc424564342 \h </w:instrText>
      </w:r>
      <w:r w:rsidR="00A15DAB" w:rsidRPr="00FD41FF">
        <w:rPr>
          <w:noProof/>
        </w:rPr>
      </w:r>
      <w:r w:rsidR="00A15DAB" w:rsidRPr="00FD41FF">
        <w:rPr>
          <w:noProof/>
        </w:rPr>
        <w:fldChar w:fldCharType="separate"/>
      </w:r>
      <w:r w:rsidR="00AD4121">
        <w:rPr>
          <w:noProof/>
        </w:rPr>
        <w:t>214</w:t>
      </w:r>
      <w:r w:rsidR="00A15DAB" w:rsidRPr="00FD41FF">
        <w:rPr>
          <w:noProof/>
        </w:rPr>
        <w:fldChar w:fldCharType="end"/>
      </w:r>
    </w:p>
    <w:p w:rsidR="005247CB" w:rsidRPr="00FD41FF" w:rsidRDefault="005247CB" w:rsidP="00FD41FF">
      <w:pPr>
        <w:spacing w:after="0" w:line="360" w:lineRule="auto"/>
        <w:ind w:left="360" w:firstLine="633"/>
        <w:outlineLvl w:val="1"/>
        <w:rPr>
          <w:rFonts w:ascii="Times New Roman" w:eastAsia="MS Gothic" w:hAnsi="Times New Roman" w:cs="Times New Roman"/>
          <w:b/>
          <w:sz w:val="24"/>
          <w:szCs w:val="24"/>
        </w:rPr>
      </w:pPr>
      <w:r w:rsidRPr="00FD41FF">
        <w:rPr>
          <w:rFonts w:ascii="Times New Roman" w:eastAsia="MS Gothic" w:hAnsi="Times New Roman" w:cs="Times New Roman"/>
          <w:b/>
          <w:sz w:val="24"/>
          <w:szCs w:val="24"/>
        </w:rPr>
        <w:t>3.1. Примерный учебный план начального общего образования</w:t>
      </w:r>
    </w:p>
    <w:p w:rsidR="005F3F2B" w:rsidRPr="00FD41FF" w:rsidRDefault="005F3F2B" w:rsidP="00FD41FF">
      <w:pPr>
        <w:pStyle w:val="2f1"/>
        <w:rPr>
          <w:rFonts w:asciiTheme="minorHAnsi" w:eastAsiaTheme="minorEastAsia" w:hAnsiTheme="minorHAnsi" w:cstheme="minorBidi"/>
          <w:noProof/>
        </w:rPr>
      </w:pPr>
      <w:r w:rsidRPr="00FD41FF">
        <w:rPr>
          <w:noProof/>
        </w:rPr>
        <w:t>3.2.</w:t>
      </w:r>
      <w:r w:rsidRPr="00FD41FF">
        <w:rPr>
          <w:rFonts w:asciiTheme="minorHAnsi" w:eastAsiaTheme="minorEastAsia" w:hAnsiTheme="minorHAnsi" w:cstheme="minorBidi"/>
          <w:noProof/>
        </w:rPr>
        <w:tab/>
      </w:r>
      <w:r w:rsidRPr="00FD41FF">
        <w:rPr>
          <w:noProof/>
        </w:rPr>
        <w:t>План внеурочной деятельности</w:t>
      </w:r>
      <w:r w:rsidRPr="00FD41FF">
        <w:rPr>
          <w:noProof/>
        </w:rPr>
        <w:tab/>
      </w:r>
      <w:r w:rsidR="00A15DAB" w:rsidRPr="00FD41FF">
        <w:rPr>
          <w:noProof/>
        </w:rPr>
        <w:fldChar w:fldCharType="begin"/>
      </w:r>
      <w:r w:rsidRPr="00FD41FF">
        <w:rPr>
          <w:noProof/>
        </w:rPr>
        <w:instrText xml:space="preserve"> PAGEREF _Toc424564343 \h </w:instrText>
      </w:r>
      <w:r w:rsidR="00A15DAB" w:rsidRPr="00FD41FF">
        <w:rPr>
          <w:noProof/>
        </w:rPr>
      </w:r>
      <w:r w:rsidR="00A15DAB" w:rsidRPr="00FD41FF">
        <w:rPr>
          <w:noProof/>
        </w:rPr>
        <w:fldChar w:fldCharType="separate"/>
      </w:r>
      <w:r w:rsidR="00AD4121">
        <w:rPr>
          <w:noProof/>
        </w:rPr>
        <w:t>219</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3.3.</w:t>
      </w:r>
      <w:r w:rsidRPr="00FD41FF">
        <w:rPr>
          <w:rFonts w:asciiTheme="minorHAnsi" w:eastAsiaTheme="minorEastAsia" w:hAnsiTheme="minorHAnsi" w:cstheme="minorBidi"/>
          <w:noProof/>
        </w:rPr>
        <w:tab/>
      </w:r>
      <w:r w:rsidRPr="00FD41FF">
        <w:rPr>
          <w:noProof/>
        </w:rPr>
        <w:t>Система условий реализации основной образовательной программы</w:t>
      </w:r>
      <w:r w:rsidRPr="00FD41FF">
        <w:rPr>
          <w:noProof/>
        </w:rPr>
        <w:tab/>
      </w:r>
      <w:r w:rsidR="00A15DAB" w:rsidRPr="00FD41FF">
        <w:rPr>
          <w:noProof/>
        </w:rPr>
        <w:fldChar w:fldCharType="begin"/>
      </w:r>
      <w:r w:rsidRPr="00FD41FF">
        <w:rPr>
          <w:noProof/>
        </w:rPr>
        <w:instrText xml:space="preserve"> PAGEREF _Toc424564344 \h </w:instrText>
      </w:r>
      <w:r w:rsidR="00A15DAB" w:rsidRPr="00FD41FF">
        <w:rPr>
          <w:noProof/>
        </w:rPr>
      </w:r>
      <w:r w:rsidR="00A15DAB" w:rsidRPr="00FD41FF">
        <w:rPr>
          <w:noProof/>
        </w:rPr>
        <w:fldChar w:fldCharType="separate"/>
      </w:r>
      <w:r w:rsidR="00AD4121">
        <w:rPr>
          <w:noProof/>
        </w:rPr>
        <w:t>230</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3.3.1.</w:t>
      </w:r>
      <w:r w:rsidRPr="00FD41FF">
        <w:rPr>
          <w:rFonts w:asciiTheme="minorHAnsi" w:eastAsiaTheme="minorEastAsia" w:hAnsiTheme="minorHAnsi" w:cstheme="minorBidi"/>
          <w:noProof/>
        </w:rPr>
        <w:tab/>
      </w:r>
      <w:r w:rsidRPr="00FD41FF">
        <w:rPr>
          <w:noProof/>
        </w:rPr>
        <w:t>Кадровые условия реализации основной образовательной программы</w:t>
      </w:r>
      <w:r w:rsidRPr="00FD41FF">
        <w:rPr>
          <w:noProof/>
        </w:rPr>
        <w:tab/>
      </w:r>
      <w:r w:rsidR="00A15DAB" w:rsidRPr="00FD41FF">
        <w:rPr>
          <w:noProof/>
        </w:rPr>
        <w:fldChar w:fldCharType="begin"/>
      </w:r>
      <w:r w:rsidRPr="00FD41FF">
        <w:rPr>
          <w:noProof/>
        </w:rPr>
        <w:instrText xml:space="preserve"> PAGEREF _Toc424564345 \h </w:instrText>
      </w:r>
      <w:r w:rsidR="00A15DAB" w:rsidRPr="00FD41FF">
        <w:rPr>
          <w:noProof/>
        </w:rPr>
      </w:r>
      <w:r w:rsidR="00A15DAB" w:rsidRPr="00FD41FF">
        <w:rPr>
          <w:noProof/>
        </w:rPr>
        <w:fldChar w:fldCharType="separate"/>
      </w:r>
      <w:r w:rsidR="00AD4121">
        <w:rPr>
          <w:noProof/>
        </w:rPr>
        <w:t>230</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3.3.2.</w:t>
      </w:r>
      <w:r w:rsidRPr="00FD41FF">
        <w:rPr>
          <w:rFonts w:asciiTheme="minorHAnsi" w:eastAsiaTheme="minorEastAsia" w:hAnsiTheme="minorHAnsi" w:cstheme="minorBidi"/>
          <w:noProof/>
        </w:rPr>
        <w:tab/>
      </w:r>
      <w:r w:rsidRPr="00FD41FF">
        <w:rPr>
          <w:noProof/>
        </w:rPr>
        <w:t>Психолого­педагогические условия реализации основной образовательной программы</w:t>
      </w:r>
      <w:r w:rsidRPr="00FD41FF">
        <w:rPr>
          <w:noProof/>
        </w:rPr>
        <w:tab/>
      </w:r>
      <w:r w:rsidR="005605CD">
        <w:rPr>
          <w:noProof/>
        </w:rPr>
        <w:t>………………………………………………………………………………………………………………………</w:t>
      </w:r>
      <w:r w:rsidR="00A15DAB" w:rsidRPr="00FD41FF">
        <w:rPr>
          <w:noProof/>
        </w:rPr>
        <w:fldChar w:fldCharType="begin"/>
      </w:r>
      <w:r w:rsidRPr="00FD41FF">
        <w:rPr>
          <w:noProof/>
        </w:rPr>
        <w:instrText xml:space="preserve"> PAGEREF _Toc424564346 \h </w:instrText>
      </w:r>
      <w:r w:rsidR="00A15DAB" w:rsidRPr="00FD41FF">
        <w:rPr>
          <w:noProof/>
        </w:rPr>
      </w:r>
      <w:r w:rsidR="00A15DAB" w:rsidRPr="00FD41FF">
        <w:rPr>
          <w:noProof/>
        </w:rPr>
        <w:fldChar w:fldCharType="separate"/>
      </w:r>
      <w:r w:rsidR="00AD4121">
        <w:rPr>
          <w:noProof/>
        </w:rPr>
        <w:t>232</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3.3.3.</w:t>
      </w:r>
      <w:r w:rsidRPr="00FD41FF">
        <w:rPr>
          <w:rFonts w:asciiTheme="minorHAnsi" w:eastAsiaTheme="minorEastAsia" w:hAnsiTheme="minorHAnsi" w:cstheme="minorBidi"/>
          <w:noProof/>
        </w:rPr>
        <w:tab/>
      </w:r>
      <w:r w:rsidRPr="00FD41FF">
        <w:rPr>
          <w:noProof/>
        </w:rPr>
        <w:t>Финансовое обеспечение реализации основной образовательной программы</w:t>
      </w:r>
      <w:ins w:id="5" w:author="Светлана Николаевна Вачкова" w:date="2015-07-13T15:24:00Z">
        <w:r w:rsidRPr="00FD41FF">
          <w:rPr>
            <w:noProof/>
          </w:rPr>
          <w:t>..</w:t>
        </w:r>
      </w:ins>
      <w:r w:rsidRPr="00FD41FF">
        <w:rPr>
          <w:noProof/>
        </w:rPr>
        <w:tab/>
      </w:r>
      <w:r w:rsidR="00A15DAB" w:rsidRPr="00FD41FF">
        <w:rPr>
          <w:noProof/>
        </w:rPr>
        <w:fldChar w:fldCharType="begin"/>
      </w:r>
      <w:r w:rsidRPr="00FD41FF">
        <w:rPr>
          <w:noProof/>
        </w:rPr>
        <w:instrText xml:space="preserve"> PAGEREF _Toc424564347 \h </w:instrText>
      </w:r>
      <w:r w:rsidR="00A15DAB" w:rsidRPr="00FD41FF">
        <w:rPr>
          <w:noProof/>
        </w:rPr>
      </w:r>
      <w:r w:rsidR="00A15DAB" w:rsidRPr="00FD41FF">
        <w:rPr>
          <w:noProof/>
        </w:rPr>
        <w:fldChar w:fldCharType="separate"/>
      </w:r>
      <w:r w:rsidR="00AD4121">
        <w:rPr>
          <w:noProof/>
        </w:rPr>
        <w:t>234</w:t>
      </w:r>
      <w:r w:rsidR="00A15DAB"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3.3.4.</w:t>
      </w:r>
      <w:r w:rsidRPr="00FD41FF">
        <w:rPr>
          <w:rFonts w:asciiTheme="minorHAnsi" w:eastAsiaTheme="minorEastAsia" w:hAnsiTheme="minorHAnsi" w:cstheme="minorBidi"/>
          <w:noProof/>
        </w:rPr>
        <w:tab/>
      </w:r>
      <w:r w:rsidRPr="00FD41FF">
        <w:rPr>
          <w:noProof/>
        </w:rPr>
        <w:t>Материально-технические условия реализации основной образовательной программы</w:t>
      </w:r>
      <w:ins w:id="6" w:author="Светлана Николаевна Вачкова" w:date="2015-07-13T15:24:00Z">
        <w:r w:rsidRPr="00FD41FF">
          <w:rPr>
            <w:noProof/>
          </w:rPr>
          <w:t>.</w:t>
        </w:r>
      </w:ins>
      <w:r w:rsidRPr="00FD41FF">
        <w:rPr>
          <w:noProof/>
        </w:rPr>
        <w:tab/>
      </w:r>
      <w:r w:rsidR="00A15DAB" w:rsidRPr="00FD41FF">
        <w:rPr>
          <w:noProof/>
        </w:rPr>
        <w:fldChar w:fldCharType="begin"/>
      </w:r>
      <w:r w:rsidRPr="00FD41FF">
        <w:rPr>
          <w:noProof/>
        </w:rPr>
        <w:instrText xml:space="preserve"> PAGEREF _Toc424564348 \h </w:instrText>
      </w:r>
      <w:r w:rsidR="00A15DAB" w:rsidRPr="00FD41FF">
        <w:rPr>
          <w:noProof/>
        </w:rPr>
      </w:r>
      <w:r w:rsidR="00A15DAB" w:rsidRPr="00FD41FF">
        <w:rPr>
          <w:noProof/>
        </w:rPr>
        <w:fldChar w:fldCharType="separate"/>
      </w:r>
      <w:r w:rsidR="00AD4121">
        <w:rPr>
          <w:noProof/>
        </w:rPr>
        <w:t>235</w:t>
      </w:r>
      <w:r w:rsidR="00A15DAB" w:rsidRPr="00FD41FF">
        <w:rPr>
          <w:noProof/>
        </w:rPr>
        <w:fldChar w:fldCharType="end"/>
      </w:r>
    </w:p>
    <w:p w:rsidR="005F3F2B" w:rsidRDefault="005F3F2B" w:rsidP="00FD41FF">
      <w:pPr>
        <w:pStyle w:val="2f1"/>
        <w:rPr>
          <w:noProof/>
        </w:rPr>
      </w:pPr>
      <w:r w:rsidRPr="00FD41FF">
        <w:rPr>
          <w:bCs/>
          <w:noProof/>
        </w:rPr>
        <w:t>3.3.5.</w:t>
      </w:r>
      <w:r w:rsidRPr="00FD41FF">
        <w:rPr>
          <w:rFonts w:asciiTheme="minorHAnsi" w:eastAsiaTheme="minorEastAsia" w:hAnsiTheme="minorHAnsi" w:cstheme="minorBidi"/>
          <w:noProof/>
        </w:rPr>
        <w:tab/>
      </w:r>
      <w:r w:rsidRPr="00FD41FF">
        <w:rPr>
          <w:noProof/>
        </w:rPr>
        <w:t>Информационно­методические условия реализации основной образовательной программы</w:t>
      </w:r>
      <w:r w:rsidRPr="00FD41FF">
        <w:rPr>
          <w:noProof/>
        </w:rPr>
        <w:tab/>
      </w:r>
      <w:r w:rsidR="005605CD">
        <w:rPr>
          <w:noProof/>
        </w:rPr>
        <w:t>………………………………………………………………………………………………………………………</w:t>
      </w:r>
      <w:r w:rsidR="00A15DAB" w:rsidRPr="00FD41FF">
        <w:rPr>
          <w:noProof/>
        </w:rPr>
        <w:fldChar w:fldCharType="begin"/>
      </w:r>
      <w:r w:rsidRPr="00FD41FF">
        <w:rPr>
          <w:noProof/>
        </w:rPr>
        <w:instrText xml:space="preserve"> PAGEREF _Toc424564349 \h </w:instrText>
      </w:r>
      <w:r w:rsidR="00A15DAB" w:rsidRPr="00FD41FF">
        <w:rPr>
          <w:noProof/>
        </w:rPr>
      </w:r>
      <w:r w:rsidR="00A15DAB" w:rsidRPr="00FD41FF">
        <w:rPr>
          <w:noProof/>
        </w:rPr>
        <w:fldChar w:fldCharType="separate"/>
      </w:r>
      <w:r w:rsidR="00AD4121">
        <w:rPr>
          <w:noProof/>
        </w:rPr>
        <w:t>236</w:t>
      </w:r>
      <w:r w:rsidR="00A15DAB" w:rsidRPr="00FD41FF">
        <w:rPr>
          <w:noProof/>
        </w:rPr>
        <w:fldChar w:fldCharType="end"/>
      </w:r>
    </w:p>
    <w:p w:rsidR="00F118C9" w:rsidRPr="00F118C9" w:rsidRDefault="00F118C9" w:rsidP="00F118C9">
      <w:pPr>
        <w:pStyle w:val="a3"/>
        <w:spacing w:after="0" w:line="240" w:lineRule="auto"/>
        <w:ind w:left="1080" w:hanging="513"/>
        <w:jc w:val="both"/>
        <w:rPr>
          <w:rFonts w:ascii="Times New Roman" w:hAnsi="Times New Roman" w:cs="Times New Roman"/>
          <w:b/>
        </w:rPr>
      </w:pPr>
      <w:r w:rsidRPr="00F118C9">
        <w:rPr>
          <w:rFonts w:ascii="Times New Roman" w:hAnsi="Times New Roman" w:cs="Times New Roman"/>
          <w:b/>
        </w:rPr>
        <w:t xml:space="preserve">3.3.6. Контроль за состоянием системы условий </w:t>
      </w:r>
      <w:r w:rsidR="005605CD">
        <w:rPr>
          <w:rFonts w:ascii="Times New Roman" w:hAnsi="Times New Roman" w:cs="Times New Roman"/>
          <w:b/>
        </w:rPr>
        <w:t>……………………………..……………………241</w:t>
      </w:r>
    </w:p>
    <w:p w:rsidR="00F118C9" w:rsidRPr="00F118C9" w:rsidRDefault="00F118C9" w:rsidP="00F118C9"/>
    <w:p w:rsidR="005F3F2B" w:rsidRPr="005F3F2B" w:rsidRDefault="00A15DAB" w:rsidP="00FD41FF">
      <w:pPr>
        <w:pStyle w:val="1"/>
        <w:tabs>
          <w:tab w:val="right" w:leader="dot" w:pos="10065"/>
        </w:tabs>
        <w:jc w:val="center"/>
        <w:rPr>
          <w:rFonts w:ascii="Times New Roman" w:hAnsi="Times New Roman" w:cs="Times New Roman"/>
          <w:color w:val="000000" w:themeColor="text1"/>
        </w:rPr>
      </w:pPr>
      <w:r w:rsidRPr="005E0565">
        <w:rPr>
          <w:rFonts w:ascii="Cambria" w:hAnsi="Cambria"/>
          <w:sz w:val="22"/>
          <w:szCs w:val="22"/>
        </w:rPr>
        <w:fldChar w:fldCharType="end"/>
      </w:r>
      <w:bookmarkStart w:id="7" w:name="_GoBack"/>
      <w:bookmarkEnd w:id="7"/>
      <w:r w:rsidR="005F3F2B" w:rsidRPr="00557F36">
        <w:rPr>
          <w:rFonts w:ascii="Cambria" w:hAnsi="Cambria"/>
        </w:rPr>
        <w:br w:type="page"/>
      </w:r>
      <w:bookmarkStart w:id="8" w:name="_Toc288410522"/>
      <w:bookmarkStart w:id="9" w:name="_Toc288410651"/>
      <w:bookmarkStart w:id="10" w:name="_Toc424564296"/>
      <w:r w:rsidR="002865C8" w:rsidRPr="005F3F2B">
        <w:rPr>
          <w:rFonts w:ascii="Times New Roman" w:hAnsi="Times New Roman" w:cs="Times New Roman"/>
          <w:color w:val="000000" w:themeColor="text1"/>
        </w:rPr>
        <w:lastRenderedPageBreak/>
        <w:t>ОБЩИЕ ПОЛОЖЕНИЯ</w:t>
      </w:r>
      <w:bookmarkEnd w:id="8"/>
      <w:bookmarkEnd w:id="9"/>
      <w:bookmarkEnd w:id="10"/>
    </w:p>
    <w:p w:rsidR="005F3F2B" w:rsidRPr="005F3F2B" w:rsidRDefault="005F3F2B" w:rsidP="00DC679C">
      <w:pPr>
        <w:pStyle w:val="affc"/>
        <w:spacing w:line="24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МКОУ «Шиверская школа» (далее – ООП НОО) </w:t>
      </w:r>
      <w:r w:rsidRPr="00BD7394">
        <w:rPr>
          <w:rFonts w:ascii="Times New Roman" w:hAnsi="Times New Roman"/>
          <w:color w:val="auto"/>
          <w:sz w:val="28"/>
          <w:szCs w:val="28"/>
        </w:rPr>
        <w:t>разработана в соответствии с</w:t>
      </w:r>
      <w:r w:rsidRPr="005F3F2B">
        <w:rPr>
          <w:rFonts w:ascii="Times New Roman" w:hAnsi="Times New Roman"/>
          <w:color w:val="auto"/>
          <w:sz w:val="28"/>
          <w:szCs w:val="28"/>
        </w:rPr>
        <w:t xml:space="preserve"> </w:t>
      </w:r>
      <w:r w:rsidRPr="005F3F2B">
        <w:rPr>
          <w:rFonts w:ascii="Times New Roman" w:hAnsi="Times New Roman"/>
          <w:sz w:val="28"/>
          <w:szCs w:val="28"/>
        </w:rPr>
        <w:t xml:space="preserve">Примерной основной образовательной программы, разработанной в соответствии с требованиями федерального государственного образовательного стандарта начального общего образования. </w:t>
      </w:r>
    </w:p>
    <w:p w:rsidR="005F3F2B" w:rsidRPr="005F3F2B" w:rsidRDefault="005F3F2B" w:rsidP="00DC679C">
      <w:pPr>
        <w:pStyle w:val="affc"/>
        <w:spacing w:line="240" w:lineRule="auto"/>
        <w:ind w:firstLine="454"/>
        <w:rPr>
          <w:rFonts w:ascii="Times New Roman" w:hAnsi="Times New Roman"/>
          <w:sz w:val="28"/>
          <w:szCs w:val="28"/>
        </w:rPr>
      </w:pPr>
      <w:r w:rsidRPr="005F3F2B">
        <w:rPr>
          <w:rFonts w:ascii="Times New Roman" w:hAnsi="Times New Roman"/>
          <w:sz w:val="28"/>
          <w:szCs w:val="28"/>
        </w:rPr>
        <w:t>Разработка основной образовательной программы начального общего образования осуществляется самостоятельно с привлечением органов самоуправления (управляющий совет), обеспечивающих государственно-</w:t>
      </w:r>
      <w:r w:rsidRPr="005F3F2B">
        <w:rPr>
          <w:rFonts w:ascii="Times New Roman" w:hAnsi="Times New Roman"/>
          <w:sz w:val="28"/>
          <w:szCs w:val="28"/>
        </w:rPr>
        <w:softHyphen/>
        <w:t xml:space="preserve">общественный характер управления образовательной организацией. </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Pr="00BD7394">
        <w:rPr>
          <w:rFonts w:ascii="Times New Roman" w:hAnsi="Times New Roman"/>
          <w:color w:val="auto"/>
          <w:spacing w:val="-3"/>
          <w:sz w:val="28"/>
          <w:szCs w:val="28"/>
        </w:rPr>
        <w:t xml:space="preserve"> 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отражает требования ФГОС НОО и</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требованиями ФГОС НОО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5F3F2B" w:rsidRPr="00BD7394" w:rsidRDefault="005F3F2B" w:rsidP="00CA14B5">
      <w:pPr>
        <w:pStyle w:val="affe"/>
        <w:numPr>
          <w:ilvl w:val="0"/>
          <w:numId w:val="33"/>
        </w:numPr>
        <w:spacing w:line="24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5F3F2B" w:rsidRPr="00BD7394" w:rsidRDefault="005F3F2B" w:rsidP="00CA14B5">
      <w:pPr>
        <w:pStyle w:val="affe"/>
        <w:numPr>
          <w:ilvl w:val="0"/>
          <w:numId w:val="33"/>
        </w:numPr>
        <w:spacing w:line="24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5F3F2B" w:rsidRPr="00BD7394" w:rsidRDefault="005F3F2B" w:rsidP="00CA14B5">
      <w:pPr>
        <w:pStyle w:val="affe"/>
        <w:numPr>
          <w:ilvl w:val="0"/>
          <w:numId w:val="33"/>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5F3F2B" w:rsidRPr="00BD7394" w:rsidRDefault="005F3F2B" w:rsidP="00CA14B5">
      <w:pPr>
        <w:pStyle w:val="affe"/>
        <w:numPr>
          <w:ilvl w:val="0"/>
          <w:numId w:val="34"/>
        </w:numPr>
        <w:spacing w:line="240" w:lineRule="auto"/>
        <w:ind w:left="284" w:firstLine="142"/>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5F3F2B" w:rsidRPr="00BD7394" w:rsidRDefault="005F3F2B" w:rsidP="00CA14B5">
      <w:pPr>
        <w:pStyle w:val="affe"/>
        <w:numPr>
          <w:ilvl w:val="0"/>
          <w:numId w:val="34"/>
        </w:numPr>
        <w:spacing w:line="240" w:lineRule="auto"/>
        <w:ind w:left="284" w:firstLine="142"/>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5F3F2B" w:rsidRPr="00BD7394" w:rsidRDefault="005F3F2B" w:rsidP="00CA14B5">
      <w:pPr>
        <w:pStyle w:val="affe"/>
        <w:numPr>
          <w:ilvl w:val="0"/>
          <w:numId w:val="34"/>
        </w:numPr>
        <w:spacing w:line="240" w:lineRule="auto"/>
        <w:ind w:left="284" w:firstLine="142"/>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5F3F2B" w:rsidRPr="00BD7394" w:rsidRDefault="005F3F2B" w:rsidP="00CA14B5">
      <w:pPr>
        <w:pStyle w:val="affe"/>
        <w:numPr>
          <w:ilvl w:val="0"/>
          <w:numId w:val="34"/>
        </w:numPr>
        <w:spacing w:line="240" w:lineRule="auto"/>
        <w:ind w:left="284" w:firstLine="142"/>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5F3F2B" w:rsidRPr="00BD7394" w:rsidRDefault="005F3F2B" w:rsidP="00CA14B5">
      <w:pPr>
        <w:pStyle w:val="affe"/>
        <w:numPr>
          <w:ilvl w:val="0"/>
          <w:numId w:val="34"/>
        </w:numPr>
        <w:spacing w:line="240" w:lineRule="auto"/>
        <w:ind w:left="284" w:firstLine="142"/>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5F3F2B" w:rsidRPr="00BD7394" w:rsidRDefault="005F3F2B" w:rsidP="00CA14B5">
      <w:pPr>
        <w:pStyle w:val="affe"/>
        <w:numPr>
          <w:ilvl w:val="0"/>
          <w:numId w:val="3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5F3F2B" w:rsidRPr="00BD7394" w:rsidRDefault="005F3F2B" w:rsidP="00CA14B5">
      <w:pPr>
        <w:pStyle w:val="affe"/>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5F3F2B" w:rsidRPr="00BD7394" w:rsidRDefault="005F3F2B" w:rsidP="00CA14B5">
      <w:pPr>
        <w:pStyle w:val="affe"/>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5F3F2B" w:rsidRPr="00BD7394" w:rsidRDefault="005F3F2B" w:rsidP="00CA14B5">
      <w:pPr>
        <w:pStyle w:val="affe"/>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программы в соответствии с требованиями ФГОС НОО.</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Образовательная организация,</w:t>
      </w:r>
      <w:r>
        <w:rPr>
          <w:rFonts w:ascii="Times New Roman" w:hAnsi="Times New Roman"/>
          <w:color w:val="auto"/>
          <w:sz w:val="28"/>
          <w:szCs w:val="28"/>
        </w:rPr>
        <w:t xml:space="preserve"> </w:t>
      </w:r>
      <w:r w:rsidRPr="00BD7394">
        <w:rPr>
          <w:rFonts w:ascii="Times New Roman" w:hAnsi="Times New Roman"/>
          <w:color w:val="auto"/>
          <w:sz w:val="28"/>
          <w:szCs w:val="28"/>
        </w:rPr>
        <w:t>реализующая основную об</w:t>
      </w:r>
      <w:r w:rsidRPr="00BD7394">
        <w:rPr>
          <w:rFonts w:ascii="Times New Roman" w:hAnsi="Times New Roman"/>
          <w:color w:val="auto"/>
          <w:spacing w:val="2"/>
          <w:sz w:val="28"/>
          <w:szCs w:val="28"/>
        </w:rPr>
        <w:t xml:space="preserve">разовательную программу начального общего образования, </w:t>
      </w:r>
      <w:r w:rsidRPr="00BD7394">
        <w:rPr>
          <w:rFonts w:ascii="Times New Roman" w:hAnsi="Times New Roman"/>
          <w:color w:val="auto"/>
          <w:sz w:val="28"/>
          <w:szCs w:val="28"/>
        </w:rPr>
        <w:t xml:space="preserve">обязана обеспечить ознакомление </w:t>
      </w:r>
      <w:r w:rsidRPr="00BD7394">
        <w:rPr>
          <w:rFonts w:ascii="Times New Roman" w:hAnsi="Times New Roman"/>
          <w:color w:val="auto"/>
          <w:sz w:val="28"/>
          <w:szCs w:val="28"/>
        </w:rPr>
        <w:lastRenderedPageBreak/>
        <w:t>обучающихся и их родителей (законных представителей) как участников образовательных отношений:</w:t>
      </w:r>
    </w:p>
    <w:p w:rsidR="005F3F2B" w:rsidRPr="00BD7394" w:rsidRDefault="005F3F2B" w:rsidP="00CA14B5">
      <w:pPr>
        <w:pStyle w:val="affe"/>
        <w:numPr>
          <w:ilvl w:val="0"/>
          <w:numId w:val="36"/>
        </w:numPr>
        <w:spacing w:line="24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образовательной</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деятельности в этой</w:t>
      </w:r>
      <w:r>
        <w:rPr>
          <w:rFonts w:ascii="Times New Roman" w:hAnsi="Times New Roman"/>
          <w:color w:val="auto"/>
          <w:spacing w:val="-3"/>
          <w:sz w:val="28"/>
          <w:szCs w:val="28"/>
        </w:rPr>
        <w:t xml:space="preserve"> образовательной </w:t>
      </w:r>
      <w:r w:rsidRPr="00BD7394">
        <w:rPr>
          <w:rFonts w:ascii="Times New Roman" w:hAnsi="Times New Roman"/>
          <w:color w:val="auto"/>
          <w:spacing w:val="-3"/>
          <w:sz w:val="28"/>
          <w:szCs w:val="28"/>
        </w:rPr>
        <w:t>организации;</w:t>
      </w:r>
    </w:p>
    <w:p w:rsidR="005F3F2B" w:rsidRPr="00BD7394" w:rsidRDefault="005F3F2B" w:rsidP="00CA14B5">
      <w:pPr>
        <w:pStyle w:val="affe"/>
        <w:numPr>
          <w:ilvl w:val="0"/>
          <w:numId w:val="3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w:t>
      </w:r>
      <w:r>
        <w:rPr>
          <w:rFonts w:ascii="Times New Roman" w:hAnsi="Times New Roman"/>
          <w:color w:val="auto"/>
          <w:sz w:val="28"/>
          <w:szCs w:val="28"/>
        </w:rPr>
        <w:t xml:space="preserve">ей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5F3F2B" w:rsidRDefault="005F3F2B">
      <w:pPr>
        <w:rPr>
          <w:color w:val="000000"/>
          <w:sz w:val="28"/>
          <w:szCs w:val="28"/>
        </w:rPr>
      </w:pPr>
      <w:r>
        <w:rPr>
          <w:color w:val="000000"/>
          <w:sz w:val="28"/>
          <w:szCs w:val="28"/>
        </w:rPr>
        <w:br w:type="page"/>
      </w:r>
    </w:p>
    <w:p w:rsidR="005F3F2B" w:rsidRPr="00DC679C" w:rsidRDefault="005F3F2B" w:rsidP="00CA14B5">
      <w:pPr>
        <w:pStyle w:val="1"/>
        <w:keepLines w:val="0"/>
        <w:numPr>
          <w:ilvl w:val="0"/>
          <w:numId w:val="37"/>
        </w:numPr>
        <w:shd w:val="clear" w:color="auto" w:fill="FFFFFF" w:themeFill="background1"/>
        <w:spacing w:before="0" w:line="360" w:lineRule="auto"/>
        <w:ind w:left="0" w:firstLine="0"/>
        <w:rPr>
          <w:rFonts w:ascii="Times New Roman" w:hAnsi="Times New Roman" w:cs="Times New Roman"/>
          <w:color w:val="000000" w:themeColor="text1"/>
        </w:rPr>
      </w:pPr>
      <w:bookmarkStart w:id="11" w:name="_Toc288394056"/>
      <w:bookmarkStart w:id="12" w:name="_Toc288410523"/>
      <w:bookmarkStart w:id="13" w:name="_Toc288410652"/>
      <w:bookmarkStart w:id="14" w:name="_Toc424564297"/>
      <w:r w:rsidRPr="00DC679C">
        <w:rPr>
          <w:rFonts w:ascii="Times New Roman" w:hAnsi="Times New Roman" w:cs="Times New Roman"/>
          <w:color w:val="000000" w:themeColor="text1"/>
        </w:rPr>
        <w:lastRenderedPageBreak/>
        <w:t>ЦЕЛЕВОЙ РАЗДЕЛ</w:t>
      </w:r>
      <w:bookmarkEnd w:id="11"/>
      <w:bookmarkEnd w:id="12"/>
      <w:bookmarkEnd w:id="13"/>
      <w:bookmarkEnd w:id="14"/>
    </w:p>
    <w:p w:rsidR="005F3F2B" w:rsidRPr="00BD3307" w:rsidRDefault="005F3F2B" w:rsidP="00CA14B5">
      <w:pPr>
        <w:pStyle w:val="afff0"/>
        <w:numPr>
          <w:ilvl w:val="1"/>
          <w:numId w:val="37"/>
        </w:numPr>
        <w:ind w:left="0" w:firstLine="0"/>
      </w:pPr>
      <w:bookmarkStart w:id="15" w:name="_Toc288394057"/>
      <w:bookmarkStart w:id="16" w:name="_Toc288410524"/>
      <w:bookmarkStart w:id="17" w:name="_Toc288410653"/>
      <w:bookmarkStart w:id="18" w:name="_Toc424564298"/>
      <w:r w:rsidRPr="00BD3307">
        <w:t>Пояснительная записка</w:t>
      </w:r>
      <w:bookmarkEnd w:id="15"/>
      <w:bookmarkEnd w:id="16"/>
      <w:bookmarkEnd w:id="17"/>
      <w:bookmarkEnd w:id="18"/>
    </w:p>
    <w:p w:rsidR="002865C8" w:rsidRPr="00DC679C" w:rsidRDefault="002865C8"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Цель реализации</w:t>
      </w:r>
      <w:r w:rsidRPr="00DC679C">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2865C8" w:rsidRPr="00DC679C" w:rsidRDefault="002865C8"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 xml:space="preserve">Достижение поставленной цели </w:t>
      </w:r>
      <w:r w:rsidRPr="00DC679C">
        <w:rPr>
          <w:rFonts w:ascii="Times New Roman" w:hAnsi="Times New Roman"/>
          <w:color w:val="auto"/>
          <w:sz w:val="28"/>
          <w:szCs w:val="28"/>
        </w:rPr>
        <w:t xml:space="preserve">при разработке и реализации </w:t>
      </w:r>
      <w:r w:rsidR="007C1A83">
        <w:rPr>
          <w:rFonts w:ascii="Times New Roman" w:hAnsi="Times New Roman"/>
          <w:color w:val="auto"/>
          <w:sz w:val="28"/>
          <w:szCs w:val="28"/>
        </w:rPr>
        <w:t>МКОУ «Шиверская школа»</w:t>
      </w:r>
      <w:r w:rsidRPr="00DC679C">
        <w:rPr>
          <w:rFonts w:ascii="Times New Roman" w:hAnsi="Times New Roman"/>
          <w:color w:val="auto"/>
          <w:sz w:val="28"/>
          <w:szCs w:val="28"/>
        </w:rPr>
        <w:t xml:space="preserve"> основной образовательной программы начального общего образования</w:t>
      </w:r>
      <w:r w:rsidRPr="00DC679C">
        <w:rPr>
          <w:rFonts w:ascii="Times New Roman" w:hAnsi="Times New Roman"/>
          <w:b/>
          <w:bCs/>
          <w:color w:val="auto"/>
          <w:sz w:val="28"/>
          <w:szCs w:val="28"/>
        </w:rPr>
        <w:t xml:space="preserve"> предусматривает решение следующих основных задач</w:t>
      </w:r>
      <w:r w:rsidRPr="00DC679C">
        <w:rPr>
          <w:rFonts w:ascii="Times New Roman" w:hAnsi="Times New Roman"/>
          <w:color w:val="auto"/>
          <w:sz w:val="28"/>
          <w:szCs w:val="28"/>
        </w:rPr>
        <w:t>:</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формирование общей культуры, духовно­нравственное,</w:t>
      </w:r>
      <w:r w:rsidRPr="00DC679C">
        <w:rPr>
          <w:rFonts w:ascii="Times New Roman" w:hAnsi="Times New Roman"/>
          <w:color w:val="auto"/>
          <w:spacing w:val="2"/>
          <w:sz w:val="28"/>
          <w:szCs w:val="28"/>
        </w:rPr>
        <w:br/>
      </w:r>
      <w:r w:rsidRPr="00DC679C">
        <w:rPr>
          <w:rFonts w:ascii="Times New Roman" w:hAnsi="Times New Roman"/>
          <w:color w:val="auto"/>
          <w:spacing w:val="-2"/>
          <w:sz w:val="28"/>
          <w:szCs w:val="28"/>
        </w:rPr>
        <w:t>гражданское, социальное, личностное и интеллектуальное раз</w:t>
      </w:r>
      <w:r w:rsidRPr="00DC679C">
        <w:rPr>
          <w:rFonts w:ascii="Times New Roman" w:hAnsi="Times New Roman"/>
          <w:color w:val="auto"/>
          <w:spacing w:val="-4"/>
          <w:sz w:val="28"/>
          <w:szCs w:val="28"/>
        </w:rPr>
        <w:t>витие, развитие творческих способностей, сохранение и укреп</w:t>
      </w:r>
      <w:r w:rsidRPr="00DC679C">
        <w:rPr>
          <w:rFonts w:ascii="Times New Roman" w:hAnsi="Times New Roman"/>
          <w:color w:val="auto"/>
          <w:sz w:val="28"/>
          <w:szCs w:val="28"/>
        </w:rPr>
        <w:t>ление здоровья;</w:t>
      </w:r>
    </w:p>
    <w:p w:rsidR="002865C8" w:rsidRPr="00DC679C" w:rsidRDefault="002865C8" w:rsidP="00CA14B5">
      <w:pPr>
        <w:pStyle w:val="affe"/>
        <w:numPr>
          <w:ilvl w:val="0"/>
          <w:numId w:val="38"/>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z w:val="28"/>
          <w:szCs w:val="28"/>
        </w:rPr>
        <w:t>обеспечение планируемых результатов по освоению вы</w:t>
      </w:r>
      <w:r w:rsidRPr="00DC679C">
        <w:rPr>
          <w:rFonts w:ascii="Times New Roman" w:hAnsi="Times New Roman"/>
          <w:color w:val="auto"/>
          <w:spacing w:val="2"/>
          <w:sz w:val="28"/>
          <w:szCs w:val="28"/>
        </w:rPr>
        <w:t>пускником целевых установок, приобретению знаний, уме</w:t>
      </w:r>
      <w:r w:rsidRPr="00DC679C">
        <w:rPr>
          <w:rFonts w:ascii="Times New Roman" w:hAnsi="Times New Roman"/>
          <w:color w:val="auto"/>
          <w:spacing w:val="-2"/>
          <w:sz w:val="28"/>
          <w:szCs w:val="28"/>
        </w:rPr>
        <w:t xml:space="preserve">ний, навыков, компетенций и компетентностей, определяемых </w:t>
      </w:r>
      <w:r w:rsidRPr="00DC679C">
        <w:rPr>
          <w:rFonts w:ascii="Times New Roman" w:hAnsi="Times New Roman"/>
          <w:color w:val="auto"/>
          <w:sz w:val="28"/>
          <w:szCs w:val="28"/>
        </w:rPr>
        <w:t>личностными, семейными, общественными, государственны</w:t>
      </w:r>
      <w:r w:rsidRPr="00DC679C">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обеспечение преемственности начального общего и основ</w:t>
      </w:r>
      <w:r w:rsidRPr="00DC679C">
        <w:rPr>
          <w:rFonts w:ascii="Times New Roman" w:hAnsi="Times New Roman"/>
          <w:color w:val="auto"/>
          <w:sz w:val="28"/>
          <w:szCs w:val="28"/>
        </w:rPr>
        <w:t>ного общего образования;</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достижение планируемых ре</w:t>
      </w:r>
      <w:r w:rsidRPr="00DC679C">
        <w:rPr>
          <w:rFonts w:ascii="Times New Roman" w:hAnsi="Times New Roman"/>
          <w:color w:val="auto"/>
          <w:spacing w:val="-2"/>
          <w:sz w:val="28"/>
          <w:szCs w:val="28"/>
        </w:rPr>
        <w:t>зультатов освоения основной образовательной программы на</w:t>
      </w:r>
      <w:r w:rsidRPr="00DC679C">
        <w:rPr>
          <w:rFonts w:ascii="Times New Roman" w:hAnsi="Times New Roman"/>
          <w:color w:val="auto"/>
          <w:spacing w:val="2"/>
          <w:sz w:val="28"/>
          <w:szCs w:val="28"/>
        </w:rPr>
        <w:t xml:space="preserve">чального общего образования всеми обучающимися, в том </w:t>
      </w:r>
      <w:r w:rsidRPr="00DC679C">
        <w:rPr>
          <w:rFonts w:ascii="Times New Roman" w:hAnsi="Times New Roman"/>
          <w:color w:val="auto"/>
          <w:sz w:val="28"/>
          <w:szCs w:val="28"/>
        </w:rPr>
        <w:t>числе детьми с ограниченными возможностями здоровья (далее - дети с ОВЗ);</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обеспечение доступности получения качественного на</w:t>
      </w:r>
      <w:r w:rsidRPr="00DC679C">
        <w:rPr>
          <w:rFonts w:ascii="Times New Roman" w:hAnsi="Times New Roman"/>
          <w:color w:val="auto"/>
          <w:sz w:val="28"/>
          <w:szCs w:val="28"/>
        </w:rPr>
        <w:t>чального общего образования;</w:t>
      </w:r>
    </w:p>
    <w:p w:rsidR="002865C8" w:rsidRPr="00DC679C" w:rsidRDefault="002865C8" w:rsidP="00CA14B5">
      <w:pPr>
        <w:pStyle w:val="affe"/>
        <w:numPr>
          <w:ilvl w:val="0"/>
          <w:numId w:val="38"/>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2865C8" w:rsidRPr="00DC679C" w:rsidRDefault="002865C8" w:rsidP="00CA14B5">
      <w:pPr>
        <w:pStyle w:val="affe"/>
        <w:numPr>
          <w:ilvl w:val="0"/>
          <w:numId w:val="38"/>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предоставление обучающимся возможности для эффек</w:t>
      </w:r>
      <w:r w:rsidRPr="00DC679C">
        <w:rPr>
          <w:rFonts w:ascii="Times New Roman" w:hAnsi="Times New Roman"/>
          <w:color w:val="auto"/>
          <w:sz w:val="28"/>
          <w:szCs w:val="28"/>
        </w:rPr>
        <w:t>тивной самостоятельной работы;</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(населенного </w:t>
      </w:r>
      <w:r w:rsidRPr="00DC679C">
        <w:rPr>
          <w:rFonts w:ascii="Times New Roman" w:hAnsi="Times New Roman"/>
          <w:color w:val="auto"/>
          <w:sz w:val="28"/>
          <w:szCs w:val="28"/>
        </w:rPr>
        <w:t>пункта, района, города).</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DC679C">
        <w:rPr>
          <w:rFonts w:ascii="Times New Roman" w:hAnsi="Times New Roman"/>
          <w:color w:val="auto"/>
          <w:sz w:val="28"/>
          <w:szCs w:val="28"/>
        </w:rPr>
        <w:t>, который предполагает:</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DC679C">
        <w:rPr>
          <w:rFonts w:ascii="Times New Roman" w:hAnsi="Times New Roman"/>
          <w:color w:val="auto"/>
          <w:spacing w:val="2"/>
          <w:sz w:val="28"/>
          <w:szCs w:val="28"/>
        </w:rPr>
        <w:t xml:space="preserve">экономики, задачам построения российского гражданского </w:t>
      </w:r>
      <w:r w:rsidRPr="00DC679C">
        <w:rPr>
          <w:rFonts w:ascii="Times New Roman" w:hAnsi="Times New Roman"/>
          <w:color w:val="auto"/>
          <w:sz w:val="28"/>
          <w:szCs w:val="28"/>
        </w:rPr>
        <w:t xml:space="preserve">общества на основе принципов толерантности, диалога </w:t>
      </w:r>
      <w:r w:rsidRPr="00DC679C">
        <w:rPr>
          <w:rFonts w:ascii="Times New Roman" w:hAnsi="Times New Roman"/>
          <w:color w:val="auto"/>
          <w:sz w:val="28"/>
          <w:szCs w:val="28"/>
        </w:rPr>
        <w:lastRenderedPageBreak/>
        <w:t>культур и уважения его многонационального, полилингвального, поликультурного и поликонфессионального состава;</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ориентацию на достижение цели и основного результата </w:t>
      </w:r>
      <w:r w:rsidRPr="00DC679C">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DC679C">
        <w:rPr>
          <w:rFonts w:ascii="Times New Roman" w:hAnsi="Times New Roman"/>
          <w:color w:val="auto"/>
          <w:sz w:val="28"/>
          <w:szCs w:val="28"/>
        </w:rPr>
        <w:t>освоения мира;</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признание решающей роли содержания образования, спо</w:t>
      </w:r>
      <w:r w:rsidRPr="00DC679C">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учет индивидуальных возрастных, психологических и фи</w:t>
      </w:r>
      <w:r w:rsidRPr="00DC679C">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обеспечение преемственности дошкольного, начального </w:t>
      </w:r>
      <w:r w:rsidRPr="00DC679C">
        <w:rPr>
          <w:rFonts w:ascii="Times New Roman" w:hAnsi="Times New Roman"/>
          <w:color w:val="auto"/>
          <w:sz w:val="28"/>
          <w:szCs w:val="28"/>
        </w:rPr>
        <w:t>общего, основного общего, среднего общего и профессионального образования;</w:t>
      </w:r>
    </w:p>
    <w:p w:rsidR="00564CE2" w:rsidRPr="00DC679C" w:rsidRDefault="00564CE2" w:rsidP="00CA14B5">
      <w:pPr>
        <w:pStyle w:val="affe"/>
        <w:numPr>
          <w:ilvl w:val="0"/>
          <w:numId w:val="39"/>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 xml:space="preserve">разнообразие индивидуальных образовательных траекторий и индивидуального развития каждого обучающегося </w:t>
      </w:r>
      <w:r w:rsidRPr="00DC679C">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pacing w:val="4"/>
          <w:sz w:val="28"/>
          <w:szCs w:val="28"/>
        </w:rPr>
        <w:t xml:space="preserve">Основная образовательная программа формируется </w:t>
      </w:r>
      <w:r w:rsidRPr="00DC679C">
        <w:rPr>
          <w:rFonts w:ascii="Times New Roman" w:hAnsi="Times New Roman"/>
          <w:b/>
          <w:bCs/>
          <w:color w:val="auto"/>
          <w:spacing w:val="2"/>
          <w:sz w:val="28"/>
          <w:szCs w:val="28"/>
        </w:rPr>
        <w:t xml:space="preserve">с </w:t>
      </w:r>
      <w:r w:rsidRPr="00DC679C">
        <w:rPr>
          <w:rFonts w:ascii="Times New Roman" w:hAnsi="Times New Roman"/>
          <w:b/>
          <w:bCs/>
          <w:color w:val="auto"/>
          <w:sz w:val="28"/>
          <w:szCs w:val="28"/>
        </w:rPr>
        <w:t>учетом особенностей уровня начального общего образования как фундамента всего последующего обучения.</w:t>
      </w:r>
      <w:r w:rsidRPr="00DC679C">
        <w:rPr>
          <w:rFonts w:ascii="Times New Roman" w:hAnsi="Times New Roman"/>
          <w:color w:val="auto"/>
          <w:sz w:val="28"/>
          <w:szCs w:val="28"/>
        </w:rPr>
        <w:t xml:space="preserve"> Начальная школа — особый этап в жизни ребенка, связанный:</w:t>
      </w:r>
    </w:p>
    <w:p w:rsidR="00564CE2" w:rsidRPr="00DC679C" w:rsidRDefault="00564CE2" w:rsidP="00CA14B5">
      <w:pPr>
        <w:pStyle w:val="affe"/>
        <w:numPr>
          <w:ilvl w:val="0"/>
          <w:numId w:val="40"/>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DC679C">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564CE2" w:rsidRPr="00DC679C" w:rsidRDefault="00564CE2" w:rsidP="00CA14B5">
      <w:pPr>
        <w:pStyle w:val="affe"/>
        <w:numPr>
          <w:ilvl w:val="0"/>
          <w:numId w:val="40"/>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с освоением новой социальной позиции, расширением </w:t>
      </w:r>
      <w:r w:rsidRPr="00DC679C">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564CE2" w:rsidRPr="00DC679C" w:rsidRDefault="00564CE2" w:rsidP="00CA14B5">
      <w:pPr>
        <w:pStyle w:val="affe"/>
        <w:numPr>
          <w:ilvl w:val="0"/>
          <w:numId w:val="40"/>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с принятием и освоением ребенком новой социальной </w:t>
      </w:r>
      <w:r w:rsidRPr="00DC679C">
        <w:rPr>
          <w:rFonts w:ascii="Times New Roman" w:hAnsi="Times New Roman"/>
          <w:color w:val="auto"/>
          <w:spacing w:val="2"/>
          <w:sz w:val="28"/>
          <w:szCs w:val="28"/>
        </w:rPr>
        <w:t xml:space="preserve">роли ученика, выражающейся в формировании внутренней </w:t>
      </w:r>
      <w:r w:rsidRPr="00DC679C">
        <w:rPr>
          <w:rFonts w:ascii="Times New Roman" w:hAnsi="Times New Roman"/>
          <w:color w:val="auto"/>
          <w:sz w:val="28"/>
          <w:szCs w:val="28"/>
        </w:rPr>
        <w:t xml:space="preserve">позиции школьника, определяющей новый образ школьной </w:t>
      </w:r>
      <w:r w:rsidRPr="00DC679C">
        <w:rPr>
          <w:rFonts w:ascii="Times New Roman" w:hAnsi="Times New Roman"/>
          <w:color w:val="auto"/>
          <w:spacing w:val="2"/>
          <w:sz w:val="28"/>
          <w:szCs w:val="28"/>
        </w:rPr>
        <w:t>жизни и перспективы личностного и познавательного раз</w:t>
      </w:r>
      <w:r w:rsidRPr="00DC679C">
        <w:rPr>
          <w:rFonts w:ascii="Times New Roman" w:hAnsi="Times New Roman"/>
          <w:color w:val="auto"/>
          <w:sz w:val="28"/>
          <w:szCs w:val="28"/>
        </w:rPr>
        <w:t>вития;</w:t>
      </w:r>
    </w:p>
    <w:p w:rsidR="00564CE2" w:rsidRPr="00DC679C" w:rsidRDefault="00564CE2" w:rsidP="00CA14B5">
      <w:pPr>
        <w:pStyle w:val="affe"/>
        <w:numPr>
          <w:ilvl w:val="0"/>
          <w:numId w:val="40"/>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с формированием у школьника основ умения учиться</w:t>
      </w:r>
      <w:r w:rsidRPr="00DC679C">
        <w:rPr>
          <w:rFonts w:ascii="Times New Roman" w:hAnsi="Times New Roman"/>
          <w:color w:val="auto"/>
          <w:spacing w:val="2"/>
          <w:sz w:val="28"/>
          <w:szCs w:val="28"/>
        </w:rPr>
        <w:br/>
      </w:r>
      <w:r w:rsidRPr="00DC679C">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564CE2" w:rsidRPr="00DC679C" w:rsidRDefault="00564CE2" w:rsidP="00CA14B5">
      <w:pPr>
        <w:pStyle w:val="affe"/>
        <w:numPr>
          <w:ilvl w:val="0"/>
          <w:numId w:val="40"/>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 xml:space="preserve">с изменением при этом самооценки ребенка, которая </w:t>
      </w:r>
      <w:r w:rsidRPr="00DC679C">
        <w:rPr>
          <w:rFonts w:ascii="Times New Roman" w:hAnsi="Times New Roman"/>
          <w:color w:val="auto"/>
          <w:sz w:val="28"/>
          <w:szCs w:val="28"/>
        </w:rPr>
        <w:t>приобретает черты адекватности и рефлексивности;</w:t>
      </w:r>
    </w:p>
    <w:p w:rsidR="00564CE2" w:rsidRPr="00DC679C" w:rsidRDefault="00564CE2" w:rsidP="00CA14B5">
      <w:pPr>
        <w:pStyle w:val="affe"/>
        <w:numPr>
          <w:ilvl w:val="0"/>
          <w:numId w:val="40"/>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 xml:space="preserve">с моральным развитием, которое существенным образом </w:t>
      </w:r>
      <w:r w:rsidRPr="00DC679C">
        <w:rPr>
          <w:rFonts w:ascii="Times New Roman" w:hAnsi="Times New Roman"/>
          <w:color w:val="auto"/>
          <w:sz w:val="28"/>
          <w:szCs w:val="28"/>
        </w:rPr>
        <w:t>связано с характером сотрудничества со взрослыми и свер</w:t>
      </w:r>
      <w:r w:rsidRPr="00DC679C">
        <w:rPr>
          <w:rFonts w:ascii="Times New Roman" w:hAnsi="Times New Roman"/>
          <w:color w:val="auto"/>
          <w:spacing w:val="-2"/>
          <w:sz w:val="28"/>
          <w:szCs w:val="28"/>
        </w:rPr>
        <w:t xml:space="preserve">стниками, общением и </w:t>
      </w:r>
      <w:r w:rsidRPr="00DC679C">
        <w:rPr>
          <w:rFonts w:ascii="Times New Roman" w:hAnsi="Times New Roman"/>
          <w:color w:val="auto"/>
          <w:spacing w:val="-2"/>
          <w:sz w:val="28"/>
          <w:szCs w:val="28"/>
        </w:rPr>
        <w:lastRenderedPageBreak/>
        <w:t>межличностными отношениями дружбы, становлением основ гражданской идентичности и мировоззрения.</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Учитываются также характерные особенности развития для младшего школьного возраста (от 6,5 до 11 лет): </w:t>
      </w:r>
    </w:p>
    <w:p w:rsidR="00564CE2" w:rsidRPr="00DC679C" w:rsidRDefault="00564CE2" w:rsidP="00CA14B5">
      <w:pPr>
        <w:pStyle w:val="affe"/>
        <w:numPr>
          <w:ilvl w:val="0"/>
          <w:numId w:val="41"/>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z w:val="28"/>
          <w:szCs w:val="28"/>
        </w:rPr>
        <w:t>центральные психологические новообразования, форми</w:t>
      </w:r>
      <w:r w:rsidRPr="00DC679C">
        <w:rPr>
          <w:rFonts w:ascii="Times New Roman" w:hAnsi="Times New Roman"/>
          <w:color w:val="auto"/>
          <w:spacing w:val="-2"/>
          <w:sz w:val="28"/>
          <w:szCs w:val="28"/>
        </w:rPr>
        <w:t xml:space="preserve">руемые на данном уровне образования: словесно­логическое </w:t>
      </w:r>
      <w:r w:rsidRPr="00DC679C">
        <w:rPr>
          <w:rFonts w:ascii="Times New Roman" w:hAnsi="Times New Roman"/>
          <w:color w:val="auto"/>
          <w:spacing w:val="2"/>
          <w:sz w:val="28"/>
          <w:szCs w:val="28"/>
        </w:rPr>
        <w:t xml:space="preserve">мышление, произвольная смысловая память, произвольное </w:t>
      </w:r>
      <w:r w:rsidRPr="00DC679C">
        <w:rPr>
          <w:rFonts w:ascii="Times New Roman" w:hAnsi="Times New Roman"/>
          <w:color w:val="auto"/>
          <w:sz w:val="28"/>
          <w:szCs w:val="28"/>
        </w:rPr>
        <w:t xml:space="preserve">внимание, письменная речь, анализ, рефлексия содержания, </w:t>
      </w:r>
      <w:r w:rsidRPr="00DC679C">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64CE2" w:rsidRPr="00DC679C" w:rsidRDefault="00564CE2" w:rsidP="00CA14B5">
      <w:pPr>
        <w:pStyle w:val="affe"/>
        <w:numPr>
          <w:ilvl w:val="0"/>
          <w:numId w:val="41"/>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z w:val="28"/>
          <w:szCs w:val="28"/>
        </w:rPr>
        <w:t>развитие целенаправленной и мотивированной активно</w:t>
      </w:r>
      <w:r w:rsidRPr="00DC679C">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При определении стратегических характеристик основной </w:t>
      </w:r>
      <w:r w:rsidRPr="00DC679C">
        <w:rPr>
          <w:rFonts w:ascii="Times New Roman" w:hAnsi="Times New Roman"/>
          <w:color w:val="auto"/>
          <w:spacing w:val="-2"/>
          <w:sz w:val="28"/>
          <w:szCs w:val="28"/>
        </w:rPr>
        <w:t xml:space="preserve">образовательной программы учитываются существующий </w:t>
      </w:r>
      <w:r w:rsidRPr="00DC679C">
        <w:rPr>
          <w:rFonts w:ascii="Times New Roman" w:hAnsi="Times New Roman"/>
          <w:color w:val="auto"/>
          <w:sz w:val="28"/>
          <w:szCs w:val="28"/>
        </w:rPr>
        <w:t>разброс в темпах и направлениях развития детей, индивидуаль</w:t>
      </w:r>
      <w:r w:rsidRPr="00DC679C">
        <w:rPr>
          <w:rFonts w:ascii="Times New Roman" w:hAnsi="Times New Roman"/>
          <w:color w:val="auto"/>
          <w:spacing w:val="2"/>
          <w:sz w:val="28"/>
          <w:szCs w:val="28"/>
        </w:rPr>
        <w:t>ные различия в их познавательной деятельности, восприя</w:t>
      </w:r>
      <w:r w:rsidRPr="00DC679C">
        <w:rPr>
          <w:rFonts w:ascii="Times New Roman" w:hAnsi="Times New Roman"/>
          <w:color w:val="auto"/>
          <w:sz w:val="28"/>
          <w:szCs w:val="28"/>
        </w:rPr>
        <w:t>тии, внимании, памяти, мышлении, речи, моторике и</w:t>
      </w:r>
      <w:r w:rsidRPr="00DC679C">
        <w:rPr>
          <w:rFonts w:ascii="Times New Roman" w:hAnsi="Times New Roman"/>
          <w:color w:val="auto"/>
          <w:sz w:val="28"/>
          <w:szCs w:val="28"/>
        </w:rPr>
        <w:t> </w:t>
      </w:r>
      <w:r w:rsidRPr="00DC679C">
        <w:rPr>
          <w:rFonts w:ascii="Times New Roman" w:hAnsi="Times New Roman"/>
          <w:color w:val="auto"/>
          <w:sz w:val="28"/>
          <w:szCs w:val="28"/>
        </w:rPr>
        <w:t>т. д., связанные с возрастными, психологическими и физиологи</w:t>
      </w:r>
      <w:r w:rsidRPr="00DC679C">
        <w:rPr>
          <w:rFonts w:ascii="Times New Roman" w:hAnsi="Times New Roman"/>
          <w:color w:val="auto"/>
          <w:spacing w:val="2"/>
          <w:sz w:val="28"/>
          <w:szCs w:val="28"/>
        </w:rPr>
        <w:t xml:space="preserve">ческими индивидуальными особенностями детей младшего </w:t>
      </w:r>
      <w:r w:rsidRPr="00DC679C">
        <w:rPr>
          <w:rFonts w:ascii="Times New Roman" w:hAnsi="Times New Roman"/>
          <w:color w:val="auto"/>
          <w:sz w:val="28"/>
          <w:szCs w:val="28"/>
        </w:rPr>
        <w:t>школьного возраста.</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564CE2" w:rsidRPr="00DC679C" w:rsidRDefault="00564CE2" w:rsidP="00DC679C">
      <w:pPr>
        <w:pStyle w:val="affc"/>
        <w:spacing w:line="240" w:lineRule="auto"/>
        <w:ind w:firstLine="709"/>
        <w:rPr>
          <w:rFonts w:ascii="Times New Roman" w:hAnsi="Times New Roman"/>
          <w:sz w:val="28"/>
          <w:szCs w:val="28"/>
        </w:rPr>
      </w:pPr>
      <w:r w:rsidRPr="00DC679C">
        <w:rPr>
          <w:rFonts w:ascii="Times New Roman" w:hAnsi="Times New Roman"/>
          <w:sz w:val="28"/>
          <w:szCs w:val="28"/>
        </w:rPr>
        <w:t xml:space="preserve">Внеурочная деятельность является неотъемлемой частью образовательного процесса и направлена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учёбы время. Общие подходы к организации внеурочной деятельности: </w:t>
      </w:r>
    </w:p>
    <w:p w:rsidR="00564CE2" w:rsidRPr="00DC679C" w:rsidRDefault="00564CE2" w:rsidP="00CA14B5">
      <w:pPr>
        <w:pStyle w:val="affc"/>
        <w:numPr>
          <w:ilvl w:val="0"/>
          <w:numId w:val="42"/>
        </w:numPr>
        <w:spacing w:line="240" w:lineRule="auto"/>
        <w:ind w:left="0" w:firstLine="709"/>
        <w:rPr>
          <w:rFonts w:ascii="Times New Roman" w:hAnsi="Times New Roman"/>
          <w:sz w:val="28"/>
          <w:szCs w:val="28"/>
        </w:rPr>
      </w:pPr>
      <w:r w:rsidRPr="00DC679C">
        <w:rPr>
          <w:rFonts w:ascii="Times New Roman" w:hAnsi="Times New Roman"/>
          <w:sz w:val="28"/>
          <w:szCs w:val="28"/>
        </w:rPr>
        <w:t xml:space="preserve">внеурочная деятельность организована во второй половине дня, что позволяет реализовать программы дополнительного образования, программы воспитания и социализации обучающихся; </w:t>
      </w:r>
    </w:p>
    <w:p w:rsidR="00564CE2" w:rsidRPr="00DC679C" w:rsidRDefault="00564CE2" w:rsidP="00CA14B5">
      <w:pPr>
        <w:pStyle w:val="affc"/>
        <w:numPr>
          <w:ilvl w:val="0"/>
          <w:numId w:val="42"/>
        </w:numPr>
        <w:spacing w:line="240" w:lineRule="auto"/>
        <w:ind w:left="0" w:firstLine="709"/>
        <w:rPr>
          <w:rFonts w:ascii="Times New Roman" w:hAnsi="Times New Roman"/>
          <w:color w:val="auto"/>
          <w:sz w:val="28"/>
          <w:szCs w:val="28"/>
        </w:rPr>
      </w:pPr>
      <w:r w:rsidRPr="00DC679C">
        <w:rPr>
          <w:rFonts w:ascii="Times New Roman" w:hAnsi="Times New Roman"/>
          <w:sz w:val="28"/>
          <w:szCs w:val="28"/>
        </w:rPr>
        <w:t>организационная модель внеурочной деятельности – оптимизационная (на основе оптимизации всех внутренних ресурсов организации, в реализации внеурочной деятельности принимают участие все педагогические работники школы: администрация, учителя, социальные педагоги, педагоги-психологи, логопеды, дефектологи, педагоги дополнительного образования и др.).</w:t>
      </w:r>
    </w:p>
    <w:p w:rsidR="00564CE2" w:rsidRPr="00DC679C" w:rsidRDefault="00564CE2" w:rsidP="00DC679C">
      <w:pPr>
        <w:pStyle w:val="affc"/>
        <w:spacing w:line="240" w:lineRule="auto"/>
        <w:ind w:firstLine="709"/>
        <w:rPr>
          <w:rFonts w:ascii="Times New Roman" w:hAnsi="Times New Roman"/>
          <w:color w:val="auto"/>
          <w:sz w:val="28"/>
          <w:szCs w:val="28"/>
        </w:rPr>
      </w:pPr>
    </w:p>
    <w:p w:rsidR="00564CE2" w:rsidRPr="00DC679C" w:rsidRDefault="00AC6F0A" w:rsidP="00CA14B5">
      <w:pPr>
        <w:pStyle w:val="afff0"/>
        <w:numPr>
          <w:ilvl w:val="1"/>
          <w:numId w:val="37"/>
        </w:numPr>
        <w:spacing w:line="240" w:lineRule="auto"/>
        <w:ind w:left="0" w:firstLine="709"/>
        <w:jc w:val="center"/>
        <w:rPr>
          <w:szCs w:val="28"/>
        </w:rPr>
      </w:pPr>
      <w:bookmarkStart w:id="19" w:name="_Toc288394058"/>
      <w:bookmarkStart w:id="20" w:name="_Toc288410525"/>
      <w:bookmarkStart w:id="21" w:name="_Toc288410654"/>
      <w:bookmarkStart w:id="22" w:name="_Toc424564299"/>
      <w:r>
        <w:rPr>
          <w:szCs w:val="28"/>
        </w:rPr>
        <w:t xml:space="preserve">Планируемые </w:t>
      </w:r>
      <w:r w:rsidR="00564CE2" w:rsidRPr="00DC679C">
        <w:rPr>
          <w:szCs w:val="28"/>
        </w:rPr>
        <w:t>результаты</w:t>
      </w:r>
      <w:r>
        <w:rPr>
          <w:szCs w:val="28"/>
        </w:rPr>
        <w:t xml:space="preserve"> освоения обучающимися основной</w:t>
      </w:r>
      <w:r w:rsidR="00564CE2" w:rsidRPr="00DC679C">
        <w:rPr>
          <w:szCs w:val="28"/>
        </w:rPr>
        <w:t xml:space="preserve"> образовательной программы</w:t>
      </w:r>
      <w:bookmarkEnd w:id="19"/>
      <w:bookmarkEnd w:id="20"/>
      <w:bookmarkEnd w:id="21"/>
      <w:bookmarkEnd w:id="22"/>
    </w:p>
    <w:p w:rsidR="00564CE2" w:rsidRPr="00DC679C" w:rsidRDefault="00564CE2" w:rsidP="00DC679C">
      <w:pPr>
        <w:pStyle w:val="affc"/>
        <w:spacing w:line="240" w:lineRule="auto"/>
        <w:ind w:firstLine="709"/>
        <w:rPr>
          <w:rFonts w:ascii="Times New Roman" w:hAnsi="Times New Roman"/>
          <w:color w:val="auto"/>
          <w:spacing w:val="2"/>
          <w:sz w:val="28"/>
          <w:szCs w:val="28"/>
        </w:rPr>
      </w:pPr>
      <w:r w:rsidRPr="00DC679C">
        <w:rPr>
          <w:rFonts w:ascii="Times New Roman" w:hAnsi="Times New Roman"/>
          <w:color w:val="auto"/>
          <w:spacing w:val="-2"/>
          <w:sz w:val="28"/>
          <w:szCs w:val="28"/>
        </w:rPr>
        <w:t>Планируемые результаты освоения основной образовательной программы начал</w:t>
      </w:r>
      <w:r w:rsidR="00AC6F0A">
        <w:rPr>
          <w:rFonts w:ascii="Times New Roman" w:hAnsi="Times New Roman"/>
          <w:color w:val="auto"/>
          <w:spacing w:val="-2"/>
          <w:sz w:val="28"/>
          <w:szCs w:val="28"/>
        </w:rPr>
        <w:t xml:space="preserve">ьного общего образования (далее </w:t>
      </w:r>
      <w:r w:rsidRPr="00DC679C">
        <w:rPr>
          <w:rFonts w:ascii="Times New Roman" w:hAnsi="Times New Roman"/>
          <w:color w:val="auto"/>
          <w:spacing w:val="-2"/>
          <w:sz w:val="28"/>
          <w:szCs w:val="28"/>
        </w:rPr>
        <w:t xml:space="preserve">— планируемые результаты) являются одним из важнейших механизмов реализации требований ФГОС НОО к результатам </w:t>
      </w:r>
      <w:r w:rsidRPr="00DC679C">
        <w:rPr>
          <w:rFonts w:ascii="Times New Roman" w:hAnsi="Times New Roman"/>
          <w:color w:val="auto"/>
          <w:spacing w:val="-2"/>
          <w:sz w:val="28"/>
          <w:szCs w:val="28"/>
        </w:rPr>
        <w:lastRenderedPageBreak/>
        <w:t xml:space="preserve">обучающихся, освоивших основную образовательную программу. Они представляют собой систему </w:t>
      </w:r>
      <w:r w:rsidRPr="00DC679C">
        <w:rPr>
          <w:rFonts w:ascii="Times New Roman" w:hAnsi="Times New Roman"/>
          <w:b/>
          <w:bCs/>
          <w:iCs/>
          <w:color w:val="auto"/>
          <w:spacing w:val="-2"/>
          <w:sz w:val="28"/>
          <w:szCs w:val="28"/>
        </w:rPr>
        <w:t>обобщенных личностно ориен</w:t>
      </w:r>
      <w:r w:rsidRPr="00DC679C">
        <w:rPr>
          <w:rFonts w:ascii="Times New Roman" w:hAnsi="Times New Roman"/>
          <w:b/>
          <w:bCs/>
          <w:iCs/>
          <w:color w:val="auto"/>
          <w:sz w:val="28"/>
          <w:szCs w:val="28"/>
        </w:rPr>
        <w:t>тированных целей образования</w:t>
      </w:r>
      <w:r w:rsidRPr="00DC679C">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sidRPr="00DC679C">
        <w:rPr>
          <w:rFonts w:ascii="Times New Roman" w:hAnsi="Times New Roman"/>
          <w:color w:val="auto"/>
          <w:spacing w:val="2"/>
          <w:sz w:val="28"/>
          <w:szCs w:val="28"/>
        </w:rPr>
        <w:t xml:space="preserve">и выявление всех составляющих планируемых результатов, </w:t>
      </w:r>
      <w:r w:rsidRPr="00DC679C">
        <w:rPr>
          <w:rFonts w:ascii="Times New Roman" w:hAnsi="Times New Roman"/>
          <w:color w:val="auto"/>
          <w:spacing w:val="-2"/>
          <w:sz w:val="28"/>
          <w:szCs w:val="28"/>
        </w:rPr>
        <w:t>подлежащих формированию и оценке.</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Планируемые результаты:</w:t>
      </w:r>
    </w:p>
    <w:p w:rsidR="00564CE2" w:rsidRPr="00DC679C" w:rsidRDefault="00564CE2" w:rsidP="00CA14B5">
      <w:pPr>
        <w:pStyle w:val="affe"/>
        <w:numPr>
          <w:ilvl w:val="0"/>
          <w:numId w:val="4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 xml:space="preserve">обеспечивают связь между требованиями ФГОС НОО, </w:t>
      </w:r>
      <w:r w:rsidRPr="00DC679C">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64CE2" w:rsidRPr="00DC679C" w:rsidRDefault="00564CE2" w:rsidP="00CA14B5">
      <w:pPr>
        <w:pStyle w:val="affe"/>
        <w:numPr>
          <w:ilvl w:val="0"/>
          <w:numId w:val="4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являются содержательной и критериальной основой для </w:t>
      </w:r>
      <w:r w:rsidRPr="00DC679C">
        <w:rPr>
          <w:rFonts w:ascii="Times New Roman" w:hAnsi="Times New Roman"/>
          <w:color w:val="auto"/>
          <w:spacing w:val="4"/>
          <w:sz w:val="28"/>
          <w:szCs w:val="28"/>
        </w:rPr>
        <w:t>разработки программ учебных предметов, курсов, учебно­</w:t>
      </w:r>
      <w:r w:rsidRPr="00DC679C">
        <w:rPr>
          <w:rFonts w:ascii="Times New Roman" w:hAnsi="Times New Roman"/>
          <w:color w:val="auto"/>
          <w:sz w:val="28"/>
          <w:szCs w:val="28"/>
        </w:rPr>
        <w:t>методической литературы, а также для системы оценки ка</w:t>
      </w:r>
      <w:r w:rsidRPr="00DC679C">
        <w:rPr>
          <w:rFonts w:ascii="Times New Roman" w:hAnsi="Times New Roman"/>
          <w:color w:val="auto"/>
          <w:spacing w:val="2"/>
          <w:sz w:val="28"/>
          <w:szCs w:val="28"/>
        </w:rPr>
        <w:t xml:space="preserve">чества освоения обучающимися основной образовательной </w:t>
      </w:r>
      <w:r w:rsidRPr="00DC679C">
        <w:rPr>
          <w:rFonts w:ascii="Times New Roman" w:hAnsi="Times New Roman"/>
          <w:color w:val="auto"/>
          <w:sz w:val="28"/>
          <w:szCs w:val="28"/>
        </w:rPr>
        <w:t>программы начального общего образования.</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DC679C">
        <w:rPr>
          <w:rFonts w:ascii="Times New Roman" w:hAnsi="Times New Roman"/>
          <w:iCs/>
          <w:color w:val="auto"/>
          <w:sz w:val="28"/>
          <w:szCs w:val="28"/>
        </w:rPr>
        <w:t xml:space="preserve">, </w:t>
      </w:r>
      <w:r w:rsidRPr="00DC679C">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64CE2" w:rsidRPr="00DC679C" w:rsidRDefault="00564CE2" w:rsidP="00DC679C">
      <w:pPr>
        <w:pStyle w:val="affc"/>
        <w:spacing w:line="240" w:lineRule="auto"/>
        <w:ind w:firstLine="709"/>
        <w:rPr>
          <w:rFonts w:ascii="Times New Roman" w:hAnsi="Times New Roman"/>
          <w:b/>
          <w:bCs/>
          <w:color w:val="auto"/>
          <w:spacing w:val="2"/>
          <w:sz w:val="28"/>
          <w:szCs w:val="28"/>
        </w:rPr>
      </w:pPr>
      <w:r w:rsidRPr="00DC679C">
        <w:rPr>
          <w:rFonts w:ascii="Times New Roman" w:hAnsi="Times New Roman"/>
          <w:color w:val="auto"/>
          <w:spacing w:val="2"/>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C679C">
        <w:rPr>
          <w:rFonts w:ascii="Times New Roman" w:hAnsi="Times New Roman"/>
          <w:iCs/>
          <w:color w:val="auto"/>
          <w:spacing w:val="2"/>
          <w:sz w:val="28"/>
          <w:szCs w:val="28"/>
        </w:rPr>
        <w:t>опорный характер,</w:t>
      </w:r>
      <w:r w:rsidRPr="00DC679C">
        <w:rPr>
          <w:rFonts w:ascii="Times New Roman" w:hAnsi="Times New Roman"/>
          <w:color w:val="auto"/>
          <w:spacing w:val="2"/>
          <w:sz w:val="28"/>
          <w:szCs w:val="28"/>
        </w:rPr>
        <w:t xml:space="preserve"> т.</w:t>
      </w:r>
      <w:r w:rsidRPr="00DC679C">
        <w:rPr>
          <w:rFonts w:ascii="Times New Roman" w:hAnsi="Times New Roman"/>
          <w:color w:val="auto"/>
          <w:spacing w:val="2"/>
          <w:sz w:val="28"/>
          <w:szCs w:val="28"/>
        </w:rPr>
        <w:t> </w:t>
      </w:r>
      <w:r w:rsidRPr="00DC679C">
        <w:rPr>
          <w:rFonts w:ascii="Times New Roman" w:hAnsi="Times New Roman"/>
          <w:color w:val="auto"/>
          <w:spacing w:val="2"/>
          <w:sz w:val="28"/>
          <w:szCs w:val="28"/>
        </w:rPr>
        <w:t>е. служащий основой для последующего обучения.</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 xml:space="preserve">Структура планируемых результатов </w:t>
      </w:r>
      <w:r w:rsidRPr="00DC679C">
        <w:rPr>
          <w:rFonts w:ascii="Times New Roman" w:hAnsi="Times New Roman"/>
          <w:color w:val="auto"/>
          <w:sz w:val="28"/>
          <w:szCs w:val="28"/>
        </w:rPr>
        <w:t>учитывает необходимость:</w:t>
      </w:r>
    </w:p>
    <w:p w:rsidR="00FD1309" w:rsidRPr="00DC679C" w:rsidRDefault="00FD1309" w:rsidP="00CA14B5">
      <w:pPr>
        <w:pStyle w:val="affe"/>
        <w:numPr>
          <w:ilvl w:val="0"/>
          <w:numId w:val="44"/>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FD1309" w:rsidRPr="00DC679C" w:rsidRDefault="00FD1309" w:rsidP="00CA14B5">
      <w:pPr>
        <w:pStyle w:val="affe"/>
        <w:numPr>
          <w:ilvl w:val="0"/>
          <w:numId w:val="44"/>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DC679C">
        <w:rPr>
          <w:rFonts w:ascii="Times New Roman" w:hAnsi="Times New Roman"/>
          <w:color w:val="auto"/>
          <w:sz w:val="28"/>
          <w:szCs w:val="28"/>
        </w:rPr>
        <w:t>и умений, являющихся подготовительными для данного предмета;</w:t>
      </w:r>
    </w:p>
    <w:p w:rsidR="00FD1309" w:rsidRPr="00DC679C" w:rsidRDefault="00FD1309" w:rsidP="00CA14B5">
      <w:pPr>
        <w:pStyle w:val="affe"/>
        <w:numPr>
          <w:ilvl w:val="0"/>
          <w:numId w:val="44"/>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D1309" w:rsidRPr="00DC679C" w:rsidRDefault="00FD1309" w:rsidP="00DC679C">
      <w:pPr>
        <w:pStyle w:val="affc"/>
        <w:spacing w:line="240" w:lineRule="auto"/>
        <w:ind w:firstLine="709"/>
        <w:rPr>
          <w:rFonts w:ascii="Times New Roman" w:hAnsi="Times New Roman"/>
          <w:b/>
          <w:bCs/>
          <w:color w:val="auto"/>
          <w:sz w:val="28"/>
          <w:szCs w:val="28"/>
        </w:rPr>
      </w:pPr>
      <w:r w:rsidRPr="00DC679C">
        <w:rPr>
          <w:rFonts w:ascii="Times New Roman" w:hAnsi="Times New Roman"/>
          <w:color w:val="auto"/>
          <w:spacing w:val="4"/>
          <w:sz w:val="28"/>
          <w:szCs w:val="28"/>
        </w:rPr>
        <w:t xml:space="preserve">С этой целью в структуре планируемых результатов по </w:t>
      </w:r>
      <w:r w:rsidRPr="00DC679C">
        <w:rPr>
          <w:rFonts w:ascii="Times New Roman" w:hAnsi="Times New Roman"/>
          <w:color w:val="auto"/>
          <w:spacing w:val="2"/>
          <w:sz w:val="28"/>
          <w:szCs w:val="28"/>
        </w:rPr>
        <w:t>каждой учебной программе (предметной, междисциплинар</w:t>
      </w:r>
      <w:r w:rsidRPr="00DC679C">
        <w:rPr>
          <w:rFonts w:ascii="Times New Roman" w:hAnsi="Times New Roman"/>
          <w:color w:val="auto"/>
          <w:sz w:val="28"/>
          <w:szCs w:val="28"/>
        </w:rPr>
        <w:t xml:space="preserve">ной) выделяются следующие </w:t>
      </w:r>
      <w:r w:rsidRPr="00DC679C">
        <w:rPr>
          <w:rFonts w:ascii="Times New Roman" w:hAnsi="Times New Roman"/>
          <w:iCs/>
          <w:color w:val="auto"/>
          <w:sz w:val="28"/>
          <w:szCs w:val="28"/>
        </w:rPr>
        <w:t>уровни описания</w:t>
      </w:r>
      <w:r w:rsidRPr="00DC679C">
        <w:rPr>
          <w:rFonts w:ascii="Times New Roman" w:hAnsi="Times New Roman"/>
          <w:color w:val="auto"/>
          <w:sz w:val="28"/>
          <w:szCs w:val="28"/>
        </w:rPr>
        <w:t>.</w:t>
      </w:r>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w:t>
      </w:r>
      <w:r w:rsidRPr="00DC679C">
        <w:rPr>
          <w:rStyle w:val="Zag11"/>
          <w:rFonts w:ascii="Times New Roman" w:eastAsia="@Arial Unicode MS" w:hAnsi="Times New Roman" w:cs="Times New Roman"/>
          <w:sz w:val="28"/>
          <w:szCs w:val="28"/>
        </w:rPr>
        <w:lastRenderedPageBreak/>
        <w:t>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 xml:space="preserve">Первый блок </w:t>
      </w:r>
      <w:r w:rsidRPr="00DC679C">
        <w:rPr>
          <w:rFonts w:ascii="Times New Roman" w:hAnsi="Times New Roman"/>
          <w:b/>
          <w:bCs/>
          <w:color w:val="auto"/>
          <w:spacing w:val="2"/>
          <w:sz w:val="28"/>
          <w:szCs w:val="28"/>
        </w:rPr>
        <w:t>«</w:t>
      </w:r>
      <w:r w:rsidRPr="00DC679C">
        <w:rPr>
          <w:rFonts w:ascii="Times New Roman" w:hAnsi="Times New Roman"/>
          <w:b/>
          <w:color w:val="auto"/>
          <w:spacing w:val="2"/>
          <w:sz w:val="28"/>
          <w:szCs w:val="28"/>
        </w:rPr>
        <w:t>Выпускник научится</w:t>
      </w:r>
      <w:r w:rsidRPr="00DC679C">
        <w:rPr>
          <w:rFonts w:ascii="Times New Roman" w:hAnsi="Times New Roman"/>
          <w:b/>
          <w:bCs/>
          <w:color w:val="auto"/>
          <w:spacing w:val="2"/>
          <w:sz w:val="28"/>
          <w:szCs w:val="28"/>
        </w:rPr>
        <w:t xml:space="preserve">». </w:t>
      </w:r>
      <w:r w:rsidRPr="00DC679C">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C679C">
        <w:rPr>
          <w:rFonts w:ascii="Times New Roman" w:hAnsi="Times New Roman"/>
          <w:color w:val="auto"/>
          <w:spacing w:val="-2"/>
          <w:sz w:val="28"/>
          <w:szCs w:val="28"/>
        </w:rPr>
        <w:t>а также потенциальная возможность их достижения большин</w:t>
      </w:r>
      <w:r w:rsidRPr="00DC679C">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DC679C">
        <w:rPr>
          <w:rFonts w:ascii="Times New Roman" w:hAnsi="Times New Roman"/>
          <w:color w:val="auto"/>
          <w:spacing w:val="4"/>
          <w:sz w:val="28"/>
          <w:szCs w:val="28"/>
        </w:rPr>
        <w:t xml:space="preserve">и учебных действий, которая, во­первых, принципиально </w:t>
      </w:r>
      <w:r w:rsidRPr="00DC679C">
        <w:rPr>
          <w:rFonts w:ascii="Times New Roman" w:hAnsi="Times New Roman"/>
          <w:color w:val="auto"/>
          <w:spacing w:val="2"/>
          <w:sz w:val="28"/>
          <w:szCs w:val="28"/>
        </w:rPr>
        <w:t>не</w:t>
      </w:r>
      <w:r w:rsidRPr="00DC679C">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D1309" w:rsidRPr="00DC679C" w:rsidRDefault="00FD1309" w:rsidP="00DC679C">
      <w:pPr>
        <w:pStyle w:val="affc"/>
        <w:spacing w:line="240" w:lineRule="auto"/>
        <w:ind w:firstLine="709"/>
        <w:rPr>
          <w:rFonts w:ascii="Times New Roman" w:hAnsi="Times New Roman"/>
          <w:b/>
          <w:bCs/>
          <w:color w:val="auto"/>
          <w:sz w:val="28"/>
          <w:szCs w:val="28"/>
        </w:rPr>
      </w:pPr>
      <w:r w:rsidRPr="00DC679C">
        <w:rPr>
          <w:rFonts w:ascii="Times New Roman" w:hAnsi="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DC679C">
        <w:rPr>
          <w:rFonts w:ascii="Times New Roman" w:hAnsi="Times New Roman"/>
          <w:color w:val="auto"/>
          <w:spacing w:val="2"/>
          <w:sz w:val="28"/>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DC679C">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D1309" w:rsidRPr="00DC679C" w:rsidRDefault="00FD1309" w:rsidP="00DC679C">
      <w:pPr>
        <w:pStyle w:val="affc"/>
        <w:spacing w:line="240" w:lineRule="auto"/>
        <w:ind w:firstLine="709"/>
        <w:rPr>
          <w:rFonts w:ascii="Times New Roman" w:hAnsi="Times New Roman"/>
          <w:color w:val="auto"/>
          <w:spacing w:val="-2"/>
          <w:sz w:val="28"/>
          <w:szCs w:val="28"/>
        </w:rPr>
      </w:pPr>
      <w:r w:rsidRPr="00DC679C">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DC679C">
        <w:rPr>
          <w:rFonts w:ascii="Times New Roman" w:hAnsi="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DC679C">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DC679C">
        <w:rPr>
          <w:rFonts w:ascii="Times New Roman" w:hAnsi="Times New Roman"/>
          <w:b/>
          <w:color w:val="auto"/>
          <w:spacing w:val="-2"/>
          <w:sz w:val="28"/>
          <w:szCs w:val="28"/>
        </w:rPr>
        <w:t>«Выпускник получит возможность научиться»</w:t>
      </w:r>
      <w:r w:rsidRPr="00DC679C">
        <w:rPr>
          <w:rFonts w:ascii="Times New Roman" w:hAnsi="Times New Roman"/>
          <w:color w:val="auto"/>
          <w:spacing w:val="-2"/>
          <w:sz w:val="28"/>
          <w:szCs w:val="28"/>
        </w:rPr>
        <w:t xml:space="preserve"> к каждому разделу примерной программы учебно</w:t>
      </w:r>
      <w:r w:rsidRPr="00DC679C">
        <w:rPr>
          <w:rFonts w:ascii="Times New Roman" w:hAnsi="Times New Roman"/>
          <w:color w:val="auto"/>
          <w:sz w:val="28"/>
          <w:szCs w:val="28"/>
        </w:rPr>
        <w:t xml:space="preserve">го предмета и </w:t>
      </w:r>
      <w:r w:rsidRPr="00DC679C">
        <w:rPr>
          <w:rFonts w:ascii="Times New Roman" w:hAnsi="Times New Roman"/>
          <w:iCs/>
          <w:color w:val="auto"/>
          <w:sz w:val="28"/>
          <w:szCs w:val="28"/>
        </w:rPr>
        <w:t xml:space="preserve">выделяются курсивом. </w:t>
      </w:r>
      <w:r w:rsidRPr="00DC679C">
        <w:rPr>
          <w:rFonts w:ascii="Times New Roman" w:hAnsi="Times New Roman"/>
          <w:color w:val="auto"/>
          <w:sz w:val="28"/>
          <w:szCs w:val="28"/>
        </w:rPr>
        <w:t xml:space="preserve">Уровень достижений, </w:t>
      </w:r>
      <w:r w:rsidRPr="00DC679C">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DC679C">
        <w:rPr>
          <w:rFonts w:ascii="Times New Roman" w:hAnsi="Times New Roman"/>
          <w:color w:val="auto"/>
          <w:spacing w:val="2"/>
          <w:sz w:val="28"/>
          <w:szCs w:val="28"/>
        </w:rPr>
        <w:t xml:space="preserve">ся, </w:t>
      </w:r>
      <w:r w:rsidRPr="00DC679C">
        <w:rPr>
          <w:rFonts w:ascii="Times New Roman" w:hAnsi="Times New Roman"/>
          <w:color w:val="auto"/>
          <w:spacing w:val="-2"/>
          <w:sz w:val="28"/>
          <w:szCs w:val="28"/>
        </w:rPr>
        <w:t xml:space="preserve">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w:t>
      </w:r>
      <w:r w:rsidRPr="00DC679C">
        <w:rPr>
          <w:rFonts w:ascii="Times New Roman" w:hAnsi="Times New Roman"/>
          <w:color w:val="auto"/>
          <w:spacing w:val="-2"/>
          <w:sz w:val="28"/>
          <w:szCs w:val="28"/>
        </w:rPr>
        <w:lastRenderedPageBreak/>
        <w:t>повышенной сложности учебного ма</w:t>
      </w:r>
      <w:r w:rsidRPr="00DC679C">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ведется </w:t>
      </w:r>
      <w:r w:rsidRPr="00DC679C">
        <w:rPr>
          <w:rFonts w:ascii="Times New Roman" w:hAnsi="Times New Roman"/>
          <w:color w:val="auto"/>
          <w:spacing w:val="-2"/>
          <w:sz w:val="28"/>
          <w:szCs w:val="28"/>
        </w:rPr>
        <w:t>пр</w:t>
      </w:r>
      <w:r w:rsidR="002D2B67">
        <w:rPr>
          <w:rFonts w:ascii="Times New Roman" w:hAnsi="Times New Roman"/>
          <w:color w:val="auto"/>
          <w:spacing w:val="-2"/>
          <w:sz w:val="28"/>
          <w:szCs w:val="28"/>
        </w:rPr>
        <w:t xml:space="preserve">еимущественно в ходе процедур, </w:t>
      </w:r>
      <w:r w:rsidRPr="00DC679C">
        <w:rPr>
          <w:rFonts w:ascii="Times New Roman" w:hAnsi="Times New Roman"/>
          <w:color w:val="auto"/>
          <w:spacing w:val="-2"/>
          <w:sz w:val="28"/>
          <w:szCs w:val="28"/>
        </w:rPr>
        <w:t xml:space="preserve">допускающих предоставление и использование исключительно неперсонифицированной информации. Частично задания, ориентированные на оценку </w:t>
      </w:r>
      <w:r w:rsidRPr="00DC679C">
        <w:rPr>
          <w:rFonts w:ascii="Times New Roman" w:hAnsi="Times New Roman"/>
          <w:color w:val="auto"/>
          <w:spacing w:val="4"/>
          <w:sz w:val="28"/>
          <w:szCs w:val="28"/>
        </w:rPr>
        <w:t xml:space="preserve">достижения этой группы планируемых результатов, могут </w:t>
      </w:r>
      <w:r w:rsidRPr="00DC679C">
        <w:rPr>
          <w:rFonts w:ascii="Times New Roman" w:hAnsi="Times New Roman"/>
          <w:color w:val="auto"/>
          <w:spacing w:val="-2"/>
          <w:sz w:val="28"/>
          <w:szCs w:val="28"/>
        </w:rPr>
        <w:t>включаться в материалы итогового контроля.</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pacing w:val="4"/>
          <w:sz w:val="28"/>
          <w:szCs w:val="28"/>
        </w:rPr>
        <w:t>Основные цели такого включения  — предоставить воз</w:t>
      </w:r>
      <w:r w:rsidRPr="00DC679C">
        <w:rPr>
          <w:rFonts w:ascii="Times New Roman" w:hAnsi="Times New Roman"/>
          <w:color w:val="auto"/>
          <w:sz w:val="28"/>
          <w:szCs w:val="28"/>
        </w:rPr>
        <w:t xml:space="preserve">можность обучающимся продемонстрировать овладение более высокими (по сравнению с базовым) уровнями достижений </w:t>
      </w:r>
      <w:r w:rsidRPr="00DC679C">
        <w:rPr>
          <w:rFonts w:ascii="Times New Roman" w:hAnsi="Times New Roman"/>
          <w:color w:val="auto"/>
          <w:spacing w:val="4"/>
          <w:sz w:val="28"/>
          <w:szCs w:val="28"/>
        </w:rPr>
        <w:t xml:space="preserve">и выявить динамику роста численности группы наиболее </w:t>
      </w:r>
      <w:r w:rsidRPr="00DC679C">
        <w:rPr>
          <w:rFonts w:ascii="Times New Roman" w:hAnsi="Times New Roman"/>
          <w:color w:val="auto"/>
          <w:sz w:val="28"/>
          <w:szCs w:val="28"/>
        </w:rPr>
        <w:t xml:space="preserve">подготовленных обучающихся. При этом  </w:t>
      </w:r>
      <w:r w:rsidRPr="00DC679C">
        <w:rPr>
          <w:rFonts w:ascii="Times New Roman" w:hAnsi="Times New Roman"/>
          <w:bCs/>
          <w:color w:val="auto"/>
          <w:sz w:val="28"/>
          <w:szCs w:val="28"/>
        </w:rPr>
        <w:t>невыполнение </w:t>
      </w:r>
      <w:r w:rsidRPr="00DC679C">
        <w:rPr>
          <w:rFonts w:ascii="Times New Roman" w:hAnsi="Times New Roman"/>
          <w:bCs/>
          <w:color w:val="auto"/>
          <w:spacing w:val="4"/>
          <w:sz w:val="28"/>
          <w:szCs w:val="28"/>
        </w:rPr>
        <w:t xml:space="preserve">обучающимися заданий, с помощью которых ведется </w:t>
      </w:r>
      <w:r w:rsidRPr="00DC679C">
        <w:rPr>
          <w:rFonts w:ascii="Times New Roman" w:hAnsi="Times New Roman"/>
          <w:bCs/>
          <w:color w:val="auto"/>
          <w:sz w:val="28"/>
          <w:szCs w:val="28"/>
        </w:rPr>
        <w:t>оценка достижения планируемых результатов этой груп</w:t>
      </w:r>
      <w:r w:rsidRPr="00DC679C">
        <w:rPr>
          <w:rFonts w:ascii="Times New Roman" w:hAnsi="Times New Roman"/>
          <w:bCs/>
          <w:color w:val="auto"/>
          <w:spacing w:val="2"/>
          <w:sz w:val="28"/>
          <w:szCs w:val="28"/>
        </w:rPr>
        <w:t>пы, не является препятствием для перехода на следу</w:t>
      </w:r>
      <w:r w:rsidRPr="00DC679C">
        <w:rPr>
          <w:rFonts w:ascii="Times New Roman" w:hAnsi="Times New Roman"/>
          <w:bCs/>
          <w:color w:val="auto"/>
          <w:sz w:val="28"/>
          <w:szCs w:val="28"/>
        </w:rPr>
        <w:t xml:space="preserve">ющий уровень обучения. </w:t>
      </w:r>
      <w:r w:rsidRPr="00DC679C">
        <w:rPr>
          <w:rFonts w:ascii="Times New Roman" w:hAnsi="Times New Roman"/>
          <w:color w:val="auto"/>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D1309" w:rsidRPr="00DC679C" w:rsidRDefault="00FD1309" w:rsidP="00DC679C">
      <w:pPr>
        <w:pStyle w:val="affc"/>
        <w:spacing w:line="240" w:lineRule="auto"/>
        <w:ind w:firstLine="709"/>
        <w:rPr>
          <w:rFonts w:ascii="Times New Roman" w:hAnsi="Times New Roman"/>
          <w:color w:val="auto"/>
          <w:spacing w:val="2"/>
          <w:sz w:val="28"/>
          <w:szCs w:val="28"/>
        </w:rPr>
      </w:pPr>
      <w:r w:rsidRPr="00DC679C">
        <w:rPr>
          <w:rFonts w:ascii="Times New Roman" w:hAnsi="Times New Roman"/>
          <w:color w:val="auto"/>
          <w:spacing w:val="2"/>
          <w:sz w:val="28"/>
          <w:szCs w:val="28"/>
        </w:rPr>
        <w:t>Подобная структура представления планируемых результатов подчеркивает тот факт, что при организации обра</w:t>
      </w:r>
      <w:r w:rsidRPr="00DC679C">
        <w:rPr>
          <w:rFonts w:ascii="Times New Roman" w:hAnsi="Times New Roman"/>
          <w:color w:val="auto"/>
          <w:sz w:val="28"/>
          <w:szCs w:val="28"/>
        </w:rPr>
        <w:t>зовательной деятельности, направленной на реализацию и до</w:t>
      </w:r>
      <w:r w:rsidRPr="00DC679C">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DC679C">
        <w:rPr>
          <w:rFonts w:ascii="Times New Roman" w:hAnsi="Times New Roman"/>
          <w:b/>
          <w:bCs/>
          <w:iCs/>
          <w:color w:val="auto"/>
          <w:spacing w:val="2"/>
          <w:sz w:val="28"/>
          <w:szCs w:val="28"/>
        </w:rPr>
        <w:t xml:space="preserve">дифференциации требований </w:t>
      </w:r>
      <w:r w:rsidRPr="00DC679C">
        <w:rPr>
          <w:rFonts w:ascii="Times New Roman" w:hAnsi="Times New Roman"/>
          <w:color w:val="auto"/>
          <w:spacing w:val="2"/>
          <w:sz w:val="28"/>
          <w:szCs w:val="28"/>
        </w:rPr>
        <w:t xml:space="preserve">к подготовке </w:t>
      </w:r>
      <w:r w:rsidRPr="00DC679C">
        <w:rPr>
          <w:rFonts w:ascii="Times New Roman" w:hAnsi="Times New Roman"/>
          <w:color w:val="auto"/>
          <w:sz w:val="28"/>
          <w:szCs w:val="28"/>
        </w:rPr>
        <w:t>обучающихся.</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FD1309" w:rsidRPr="00DC679C" w:rsidRDefault="00FD1309" w:rsidP="00CA14B5">
      <w:pPr>
        <w:pStyle w:val="affe"/>
        <w:numPr>
          <w:ilvl w:val="0"/>
          <w:numId w:val="45"/>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междисциплинарной программы «Формирование универ</w:t>
      </w:r>
      <w:r w:rsidRPr="00DC679C">
        <w:rPr>
          <w:rFonts w:ascii="Times New Roman" w:hAnsi="Times New Roman"/>
          <w:color w:val="auto"/>
          <w:spacing w:val="-4"/>
          <w:sz w:val="28"/>
          <w:szCs w:val="28"/>
        </w:rPr>
        <w:t>сальных учебных действий», а также ее разделов «Чтение. Рабо</w:t>
      </w:r>
      <w:r w:rsidRPr="00DC679C">
        <w:rPr>
          <w:rFonts w:ascii="Times New Roman" w:hAnsi="Times New Roman"/>
          <w:color w:val="auto"/>
          <w:spacing w:val="-2"/>
          <w:sz w:val="28"/>
          <w:szCs w:val="28"/>
        </w:rPr>
        <w:t>та с текстом» и «Формирование ИКТ­компетентности обучаю</w:t>
      </w:r>
      <w:r w:rsidRPr="00DC679C">
        <w:rPr>
          <w:rFonts w:ascii="Times New Roman" w:hAnsi="Times New Roman"/>
          <w:color w:val="auto"/>
          <w:sz w:val="28"/>
          <w:szCs w:val="28"/>
        </w:rPr>
        <w:t>щихся»;</w:t>
      </w:r>
    </w:p>
    <w:p w:rsidR="00FD1309" w:rsidRPr="00DC679C" w:rsidRDefault="00FD1309" w:rsidP="00CA14B5">
      <w:pPr>
        <w:pStyle w:val="affe"/>
        <w:numPr>
          <w:ilvl w:val="0"/>
          <w:numId w:val="45"/>
        </w:numPr>
        <w:spacing w:line="240" w:lineRule="auto"/>
        <w:ind w:firstLine="709"/>
        <w:rPr>
          <w:rFonts w:ascii="Times New Roman" w:hAnsi="Times New Roman"/>
          <w:color w:val="auto"/>
          <w:sz w:val="28"/>
          <w:szCs w:val="28"/>
        </w:rPr>
      </w:pPr>
      <w:r w:rsidRPr="00DC679C">
        <w:rPr>
          <w:rFonts w:ascii="Times New Roman" w:hAnsi="Times New Roman"/>
          <w:sz w:val="28"/>
          <w:szCs w:val="28"/>
        </w:rPr>
        <w:t>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
    <w:p w:rsidR="002865C8" w:rsidRPr="00DC679C" w:rsidRDefault="002865C8" w:rsidP="00DC679C">
      <w:pPr>
        <w:spacing w:after="0" w:line="240" w:lineRule="auto"/>
        <w:ind w:firstLine="709"/>
        <w:jc w:val="both"/>
        <w:rPr>
          <w:rFonts w:ascii="Times New Roman" w:hAnsi="Times New Roman" w:cs="Times New Roman"/>
          <w:sz w:val="28"/>
          <w:szCs w:val="28"/>
        </w:rPr>
      </w:pPr>
    </w:p>
    <w:p w:rsidR="00FD1309" w:rsidRPr="00DC679C" w:rsidRDefault="00FD1309" w:rsidP="00CA14B5">
      <w:pPr>
        <w:pStyle w:val="afff0"/>
        <w:numPr>
          <w:ilvl w:val="2"/>
          <w:numId w:val="37"/>
        </w:numPr>
        <w:spacing w:line="240" w:lineRule="auto"/>
        <w:ind w:left="0" w:firstLine="709"/>
        <w:rPr>
          <w:szCs w:val="28"/>
        </w:rPr>
      </w:pPr>
      <w:bookmarkStart w:id="23" w:name="_Toc424564300"/>
      <w:r w:rsidRPr="00DC679C">
        <w:rPr>
          <w:szCs w:val="28"/>
        </w:rPr>
        <w:t>Формирование универсальных учебных действий</w:t>
      </w:r>
      <w:bookmarkEnd w:id="23"/>
    </w:p>
    <w:p w:rsidR="00FD1309" w:rsidRPr="00DC679C" w:rsidRDefault="00FD1309" w:rsidP="00DC679C">
      <w:pPr>
        <w:spacing w:after="0" w:line="240" w:lineRule="auto"/>
        <w:ind w:firstLine="709"/>
        <w:rPr>
          <w:rFonts w:ascii="Times New Roman" w:hAnsi="Times New Roman" w:cs="Times New Roman"/>
          <w:sz w:val="28"/>
          <w:szCs w:val="28"/>
        </w:rPr>
      </w:pPr>
      <w:r w:rsidRPr="00DC679C">
        <w:rPr>
          <w:rFonts w:ascii="Times New Roman" w:hAnsi="Times New Roman" w:cs="Times New Roman"/>
          <w:sz w:val="28"/>
          <w:szCs w:val="28"/>
        </w:rPr>
        <w:t>(личностные и метапредметные результаты)</w:t>
      </w:r>
    </w:p>
    <w:p w:rsidR="00DC679C" w:rsidRDefault="00DC679C" w:rsidP="00DC679C">
      <w:pPr>
        <w:pStyle w:val="affc"/>
        <w:spacing w:line="240" w:lineRule="auto"/>
        <w:ind w:firstLine="709"/>
        <w:rPr>
          <w:rFonts w:ascii="Times New Roman" w:hAnsi="Times New Roman"/>
          <w:color w:val="auto"/>
          <w:sz w:val="28"/>
          <w:szCs w:val="28"/>
        </w:rPr>
      </w:pP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В результате изучения </w:t>
      </w:r>
      <w:r w:rsidRPr="00DC679C">
        <w:rPr>
          <w:rFonts w:ascii="Times New Roman" w:hAnsi="Times New Roman"/>
          <w:b/>
          <w:bCs/>
          <w:color w:val="auto"/>
          <w:sz w:val="28"/>
          <w:szCs w:val="28"/>
        </w:rPr>
        <w:t xml:space="preserve">всех без исключения предметов </w:t>
      </w:r>
      <w:r w:rsidRPr="00DC679C">
        <w:rPr>
          <w:rFonts w:ascii="Times New Roman" w:hAnsi="Times New Roman"/>
          <w:color w:val="auto"/>
          <w:sz w:val="28"/>
          <w:szCs w:val="28"/>
        </w:rPr>
        <w:t xml:space="preserve">при получении начального общего образования у выпускников </w:t>
      </w:r>
      <w:r w:rsidRPr="00DC679C">
        <w:rPr>
          <w:rFonts w:ascii="Times New Roman" w:hAnsi="Times New Roman"/>
          <w:color w:val="auto"/>
          <w:spacing w:val="2"/>
          <w:sz w:val="28"/>
          <w:szCs w:val="28"/>
        </w:rPr>
        <w:t xml:space="preserve">будут сформированы </w:t>
      </w:r>
      <w:r w:rsidRPr="00DC679C">
        <w:rPr>
          <w:rFonts w:ascii="Times New Roman" w:hAnsi="Times New Roman"/>
          <w:iCs/>
          <w:color w:val="auto"/>
          <w:spacing w:val="2"/>
          <w:sz w:val="28"/>
          <w:szCs w:val="28"/>
        </w:rPr>
        <w:t>личностные, регулятивные, познава</w:t>
      </w:r>
      <w:r w:rsidRPr="00DC679C">
        <w:rPr>
          <w:rFonts w:ascii="Times New Roman" w:hAnsi="Times New Roman"/>
          <w:iCs/>
          <w:color w:val="auto"/>
          <w:sz w:val="28"/>
          <w:szCs w:val="28"/>
        </w:rPr>
        <w:t xml:space="preserve">тельные </w:t>
      </w:r>
      <w:r w:rsidRPr="00DC679C">
        <w:rPr>
          <w:rFonts w:ascii="Times New Roman" w:hAnsi="Times New Roman"/>
          <w:color w:val="auto"/>
          <w:sz w:val="28"/>
          <w:szCs w:val="28"/>
        </w:rPr>
        <w:t xml:space="preserve">и </w:t>
      </w:r>
      <w:r w:rsidRPr="00DC679C">
        <w:rPr>
          <w:rFonts w:ascii="Times New Roman" w:hAnsi="Times New Roman"/>
          <w:iCs/>
          <w:color w:val="auto"/>
          <w:sz w:val="28"/>
          <w:szCs w:val="28"/>
        </w:rPr>
        <w:t xml:space="preserve">коммуникативные </w:t>
      </w:r>
      <w:r w:rsidRPr="00DC679C">
        <w:rPr>
          <w:rFonts w:ascii="Times New Roman" w:hAnsi="Times New Roman"/>
          <w:color w:val="auto"/>
          <w:sz w:val="28"/>
          <w:szCs w:val="28"/>
        </w:rPr>
        <w:t>универсальные учебные действия как основа умения учиться.</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Личностные результаты</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У выпускника будут сформированы:</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внутренняя позиция школьника на уровне положитель</w:t>
      </w:r>
      <w:r w:rsidRPr="00DC679C">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DC679C">
        <w:rPr>
          <w:rFonts w:ascii="Times New Roman" w:hAnsi="Times New Roman"/>
          <w:color w:val="auto"/>
          <w:sz w:val="28"/>
          <w:szCs w:val="28"/>
        </w:rPr>
        <w:t>«хорошего ученика»;</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широкая мотивационная основа учебной деятельности, </w:t>
      </w:r>
      <w:r w:rsidRPr="00DC679C">
        <w:rPr>
          <w:rFonts w:ascii="Times New Roman" w:hAnsi="Times New Roman"/>
          <w:color w:val="auto"/>
          <w:sz w:val="28"/>
          <w:szCs w:val="28"/>
        </w:rPr>
        <w:t>включающая социальные, учебно­познавательные и внешние мотивы;</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lastRenderedPageBreak/>
        <w:t>учебно­познавательный интерес к новому учебному материалу и способам решения новой задачи;</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 xml:space="preserve">ориентация на понимание причин успеха в учебной </w:t>
      </w:r>
      <w:r w:rsidRPr="00DC679C">
        <w:rPr>
          <w:rFonts w:ascii="Times New Roman" w:hAnsi="Times New Roman"/>
          <w:color w:val="auto"/>
          <w:spacing w:val="2"/>
          <w:sz w:val="28"/>
          <w:szCs w:val="28"/>
        </w:rPr>
        <w:t>деятельности, в том числе на самоанализ и самоконтроль резуль</w:t>
      </w:r>
      <w:r w:rsidRPr="00DC679C">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способность к оценке своей учебной деятельности;</w:t>
      </w:r>
    </w:p>
    <w:p w:rsidR="00FD1309" w:rsidRPr="00DC679C" w:rsidRDefault="00FD1309" w:rsidP="00CA14B5">
      <w:pPr>
        <w:pStyle w:val="affe"/>
        <w:numPr>
          <w:ilvl w:val="0"/>
          <w:numId w:val="46"/>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4"/>
          <w:sz w:val="28"/>
          <w:szCs w:val="28"/>
        </w:rPr>
        <w:t xml:space="preserve">основы гражданской идентичности, своей этнической </w:t>
      </w:r>
      <w:r w:rsidRPr="00DC679C">
        <w:rPr>
          <w:rFonts w:ascii="Times New Roman" w:hAnsi="Times New Roman"/>
          <w:color w:val="auto"/>
          <w:spacing w:val="2"/>
          <w:sz w:val="28"/>
          <w:szCs w:val="28"/>
        </w:rPr>
        <w:t>принадлежности в форме осознания «Я» как члена семьи,</w:t>
      </w:r>
      <w:r w:rsidRPr="00DC679C">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ориентация в нравственном содержании и смысле как </w:t>
      </w:r>
      <w:r w:rsidRPr="00DC679C">
        <w:rPr>
          <w:rFonts w:ascii="Times New Roman" w:hAnsi="Times New Roman"/>
          <w:color w:val="auto"/>
          <w:sz w:val="28"/>
          <w:szCs w:val="28"/>
        </w:rPr>
        <w:t>собственных поступков, так и поступков окружающих людей;</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знание основных моральных норм и ориентация на их выполнение;</w:t>
      </w:r>
    </w:p>
    <w:p w:rsidR="00FD1309" w:rsidRPr="00DC679C" w:rsidRDefault="002D2B67" w:rsidP="00CA14B5">
      <w:pPr>
        <w:pStyle w:val="affe"/>
        <w:numPr>
          <w:ilvl w:val="0"/>
          <w:numId w:val="46"/>
        </w:numPr>
        <w:spacing w:line="240" w:lineRule="auto"/>
        <w:ind w:left="0" w:firstLine="709"/>
        <w:rPr>
          <w:rFonts w:ascii="Times New Roman" w:hAnsi="Times New Roman"/>
          <w:color w:val="auto"/>
          <w:sz w:val="28"/>
          <w:szCs w:val="28"/>
        </w:rPr>
      </w:pPr>
      <w:r>
        <w:rPr>
          <w:rFonts w:ascii="Times New Roman" w:hAnsi="Times New Roman"/>
          <w:color w:val="auto"/>
          <w:sz w:val="28"/>
          <w:szCs w:val="28"/>
        </w:rPr>
        <w:t xml:space="preserve">развитие этических чувств </w:t>
      </w:r>
      <w:r w:rsidR="00FD1309" w:rsidRPr="00DC679C">
        <w:rPr>
          <w:rFonts w:ascii="Times New Roman" w:hAnsi="Times New Roman"/>
          <w:color w:val="auto"/>
          <w:sz w:val="28"/>
          <w:szCs w:val="28"/>
        </w:rPr>
        <w:t>— стыда, вины, совести как регуляторов морального поведения; понимание чувств других людей и сопереживание им;</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установка на здоровый образ жизни;</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DC679C">
        <w:rPr>
          <w:rFonts w:ascii="Times New Roman" w:hAnsi="Times New Roman"/>
          <w:color w:val="auto"/>
          <w:sz w:val="28"/>
          <w:szCs w:val="28"/>
        </w:rPr>
        <w:t>мам природоохранного, нерасточительного, здоровьесберегающего поведения;</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чувство прекрасного и эстетические чувства на основе </w:t>
      </w:r>
      <w:r w:rsidRPr="00DC679C">
        <w:rPr>
          <w:rFonts w:ascii="Times New Roman" w:hAnsi="Times New Roman"/>
          <w:color w:val="auto"/>
          <w:sz w:val="28"/>
          <w:szCs w:val="28"/>
        </w:rPr>
        <w:t>знакомства с мировой и отечественной художественной культурой.</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для формирования:</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4"/>
          <w:sz w:val="28"/>
          <w:szCs w:val="28"/>
        </w:rPr>
        <w:t>внутренней позиции обучающегося на уровне поло</w:t>
      </w:r>
      <w:r w:rsidRPr="00DC679C">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выраженной устойчивой учебно­познавательной моти</w:t>
      </w:r>
      <w:r w:rsidRPr="00DC679C">
        <w:rPr>
          <w:rFonts w:ascii="Times New Roman" w:hAnsi="Times New Roman"/>
          <w:i/>
          <w:iCs/>
          <w:color w:val="auto"/>
          <w:sz w:val="28"/>
          <w:szCs w:val="28"/>
        </w:rPr>
        <w:t>вации учения;</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устойчивого учебно­познавательного интереса к новым </w:t>
      </w:r>
      <w:r w:rsidRPr="00DC679C">
        <w:rPr>
          <w:rFonts w:ascii="Times New Roman" w:hAnsi="Times New Roman"/>
          <w:i/>
          <w:iCs/>
          <w:color w:val="auto"/>
          <w:sz w:val="28"/>
          <w:szCs w:val="28"/>
        </w:rPr>
        <w:t>общим способам решения задач;</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адекватного понимания причин успешности/неуспешности учебной деятельности;</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положительной адекватной дифференцированной само</w:t>
      </w:r>
      <w:r w:rsidRPr="00DC679C">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4"/>
          <w:sz w:val="28"/>
          <w:szCs w:val="28"/>
        </w:rPr>
        <w:t xml:space="preserve">компетентности в реализации основ гражданской </w:t>
      </w:r>
      <w:r w:rsidRPr="00DC679C">
        <w:rPr>
          <w:rFonts w:ascii="Times New Roman" w:hAnsi="Times New Roman"/>
          <w:i/>
          <w:iCs/>
          <w:color w:val="auto"/>
          <w:sz w:val="28"/>
          <w:szCs w:val="28"/>
        </w:rPr>
        <w:t>идентичности в поступках и деятельности;</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установки на здоровый образ жизни и реализации ее в реальном поведении и поступках;</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lastRenderedPageBreak/>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Регулятивные универсальные учебные действия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принимать и сохранять учебную задачу;</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учитывать выделенные учителем ориентиры действия в но</w:t>
      </w:r>
      <w:r w:rsidRPr="00DC679C">
        <w:rPr>
          <w:rFonts w:ascii="Times New Roman" w:hAnsi="Times New Roman"/>
          <w:color w:val="auto"/>
          <w:sz w:val="28"/>
          <w:szCs w:val="28"/>
        </w:rPr>
        <w:t>вом учебном материале в сотрудничестве с учителем;</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планировать свои действия в соответствии с поставленной задачей и условиями ее реализации, в том числе во внутреннем плане;</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учитывать установленные правила в планировании и конт</w:t>
      </w:r>
      <w:r w:rsidRPr="00DC679C">
        <w:rPr>
          <w:rFonts w:ascii="Times New Roman" w:hAnsi="Times New Roman"/>
          <w:color w:val="auto"/>
          <w:sz w:val="28"/>
          <w:szCs w:val="28"/>
        </w:rPr>
        <w:t>роле способа решения;</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осуществлять итоговый и пошаговый контроль по резуль</w:t>
      </w:r>
      <w:r w:rsidRPr="00DC679C">
        <w:rPr>
          <w:rFonts w:ascii="Times New Roman" w:hAnsi="Times New Roman"/>
          <w:color w:val="auto"/>
          <w:sz w:val="28"/>
          <w:szCs w:val="28"/>
        </w:rPr>
        <w:t>тату;</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оценивать правильность выполнения действия на уровне </w:t>
      </w:r>
      <w:r w:rsidRPr="00DC679C">
        <w:rPr>
          <w:rFonts w:ascii="Times New Roman" w:hAnsi="Times New Roman"/>
          <w:color w:val="auto"/>
          <w:spacing w:val="2"/>
          <w:sz w:val="28"/>
          <w:szCs w:val="28"/>
        </w:rPr>
        <w:t>адекватной ретроспективной оценки соответствия результа</w:t>
      </w:r>
      <w:r w:rsidRPr="00DC679C">
        <w:rPr>
          <w:rFonts w:ascii="Times New Roman" w:hAnsi="Times New Roman"/>
          <w:color w:val="auto"/>
          <w:sz w:val="28"/>
          <w:szCs w:val="28"/>
        </w:rPr>
        <w:t>тов требованиям данной задачи;</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адекватно воспринимать предложения и оценку учите</w:t>
      </w:r>
      <w:r w:rsidRPr="00DC679C">
        <w:rPr>
          <w:rFonts w:ascii="Times New Roman" w:hAnsi="Times New Roman"/>
          <w:color w:val="auto"/>
          <w:sz w:val="28"/>
          <w:szCs w:val="28"/>
        </w:rPr>
        <w:t>лей, товарищей, родителей и других людей;</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различать способ и результат действия;</w:t>
      </w:r>
    </w:p>
    <w:p w:rsidR="00FD1309" w:rsidRPr="00DC679C" w:rsidRDefault="00FD1309" w:rsidP="00CA14B5">
      <w:pPr>
        <w:pStyle w:val="affe"/>
        <w:numPr>
          <w:ilvl w:val="0"/>
          <w:numId w:val="48"/>
        </w:numPr>
        <w:spacing w:line="240" w:lineRule="auto"/>
        <w:ind w:left="0" w:firstLine="709"/>
        <w:rPr>
          <w:rFonts w:ascii="Times New Roman" w:hAnsi="Times New Roman"/>
          <w:color w:val="auto"/>
          <w:spacing w:val="-4"/>
          <w:sz w:val="28"/>
          <w:szCs w:val="28"/>
        </w:rPr>
      </w:pPr>
      <w:r w:rsidRPr="00DC679C">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DC679C">
        <w:rPr>
          <w:rFonts w:ascii="Times New Roman" w:hAnsi="Times New Roman"/>
          <w:color w:val="auto"/>
          <w:sz w:val="28"/>
          <w:szCs w:val="28"/>
        </w:rPr>
        <w:t xml:space="preserve">ошибок, использовать предложения и оценки для создания </w:t>
      </w:r>
      <w:r w:rsidRPr="00DC679C">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49"/>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в сотрудничестве с учителем ставить новые учебные задачи;</w:t>
      </w:r>
    </w:p>
    <w:p w:rsidR="00FD1309" w:rsidRPr="00DC679C" w:rsidRDefault="00FD1309" w:rsidP="00CA14B5">
      <w:pPr>
        <w:pStyle w:val="affe"/>
        <w:numPr>
          <w:ilvl w:val="0"/>
          <w:numId w:val="49"/>
        </w:numPr>
        <w:spacing w:line="240" w:lineRule="auto"/>
        <w:ind w:left="0" w:firstLine="709"/>
        <w:rPr>
          <w:rFonts w:ascii="Times New Roman" w:hAnsi="Times New Roman"/>
          <w:i/>
          <w:iCs/>
          <w:color w:val="auto"/>
          <w:spacing w:val="-6"/>
          <w:sz w:val="28"/>
          <w:szCs w:val="28"/>
        </w:rPr>
      </w:pPr>
      <w:r w:rsidRPr="00DC679C">
        <w:rPr>
          <w:rFonts w:ascii="Times New Roman" w:hAnsi="Times New Roman"/>
          <w:i/>
          <w:iCs/>
          <w:color w:val="auto"/>
          <w:spacing w:val="-6"/>
          <w:sz w:val="28"/>
          <w:szCs w:val="28"/>
        </w:rPr>
        <w:t>преобразовывать практическую задачу в познавательную;</w:t>
      </w:r>
    </w:p>
    <w:p w:rsidR="00FD1309" w:rsidRPr="00DC679C" w:rsidRDefault="00FD1309" w:rsidP="00CA14B5">
      <w:pPr>
        <w:pStyle w:val="affe"/>
        <w:numPr>
          <w:ilvl w:val="0"/>
          <w:numId w:val="49"/>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проявлять познавательную инициативу в учебном сотрудничестве;</w:t>
      </w:r>
    </w:p>
    <w:p w:rsidR="00FD1309" w:rsidRPr="00DC679C" w:rsidRDefault="00FD1309" w:rsidP="00CA14B5">
      <w:pPr>
        <w:pStyle w:val="affe"/>
        <w:numPr>
          <w:ilvl w:val="0"/>
          <w:numId w:val="49"/>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самостоятельно учитывать выделенные учителем ори</w:t>
      </w:r>
      <w:r w:rsidRPr="00DC679C">
        <w:rPr>
          <w:rFonts w:ascii="Times New Roman" w:hAnsi="Times New Roman"/>
          <w:i/>
          <w:iCs/>
          <w:color w:val="auto"/>
          <w:sz w:val="28"/>
          <w:szCs w:val="28"/>
        </w:rPr>
        <w:t>ентиры действия в новом учебном материале;</w:t>
      </w:r>
    </w:p>
    <w:p w:rsidR="00FD1309" w:rsidRPr="00DC679C" w:rsidRDefault="00FD1309" w:rsidP="00CA14B5">
      <w:pPr>
        <w:pStyle w:val="affe"/>
        <w:numPr>
          <w:ilvl w:val="0"/>
          <w:numId w:val="49"/>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осуществлять констатирующий и предвосхищающий </w:t>
      </w:r>
      <w:r w:rsidRPr="00DC679C">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FD1309" w:rsidRPr="00DC679C" w:rsidRDefault="00FD1309" w:rsidP="00CA14B5">
      <w:pPr>
        <w:pStyle w:val="affe"/>
        <w:numPr>
          <w:ilvl w:val="0"/>
          <w:numId w:val="49"/>
        </w:numPr>
        <w:spacing w:line="240" w:lineRule="auto"/>
        <w:ind w:left="0" w:firstLine="709"/>
        <w:rPr>
          <w:rFonts w:ascii="Times New Roman" w:hAnsi="Times New Roman"/>
          <w:iCs/>
          <w:color w:val="auto"/>
          <w:sz w:val="28"/>
          <w:szCs w:val="28"/>
        </w:rPr>
      </w:pPr>
      <w:r w:rsidRPr="00DC679C">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Познавательные универсальные учебные действия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C679C">
        <w:rPr>
          <w:rFonts w:ascii="Times New Roman" w:hAnsi="Times New Roman"/>
          <w:color w:val="auto"/>
          <w:spacing w:val="-2"/>
          <w:sz w:val="28"/>
          <w:szCs w:val="28"/>
        </w:rPr>
        <w:t xml:space="preserve">цифровые), в открытом информационном пространстве, в том </w:t>
      </w:r>
      <w:r w:rsidRPr="00DC679C">
        <w:rPr>
          <w:rFonts w:ascii="Times New Roman" w:hAnsi="Times New Roman"/>
          <w:color w:val="auto"/>
          <w:sz w:val="28"/>
          <w:szCs w:val="28"/>
        </w:rPr>
        <w:t>числе контролируемом пространстве сети Интернет;</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использовать знаково­символические средства, в том чис</w:t>
      </w:r>
      <w:r w:rsidRPr="00DC679C">
        <w:rPr>
          <w:rFonts w:ascii="Times New Roman" w:hAnsi="Times New Roman"/>
          <w:color w:val="auto"/>
          <w:sz w:val="28"/>
          <w:szCs w:val="28"/>
        </w:rPr>
        <w:t>ле модели (включая виртуальные) и схемы (включая концептуальные), для решения задач;</w:t>
      </w:r>
    </w:p>
    <w:p w:rsidR="00FD1309" w:rsidRPr="00DC679C" w:rsidRDefault="00FD1309" w:rsidP="00CA14B5">
      <w:pPr>
        <w:numPr>
          <w:ilvl w:val="0"/>
          <w:numId w:val="53"/>
        </w:numPr>
        <w:tabs>
          <w:tab w:val="left" w:pos="142"/>
          <w:tab w:val="left" w:leader="dot" w:pos="624"/>
        </w:tabs>
        <w:spacing w:after="0" w:line="240" w:lineRule="auto"/>
        <w:ind w:firstLine="709"/>
        <w:jc w:val="both"/>
        <w:rPr>
          <w:rStyle w:val="Zag11"/>
          <w:rFonts w:ascii="Times New Roman" w:eastAsia="@Arial Unicode MS" w:hAnsi="Times New Roman" w:cs="Times New Roman"/>
          <w:i/>
          <w:sz w:val="28"/>
          <w:szCs w:val="28"/>
        </w:rPr>
      </w:pPr>
      <w:r w:rsidRPr="00DC679C">
        <w:rPr>
          <w:rStyle w:val="Zag11"/>
          <w:rFonts w:ascii="Times New Roman" w:eastAsia="@Arial Unicode MS" w:hAnsi="Times New Roman" w:cs="Times New Roman"/>
          <w:iCs/>
          <w:sz w:val="28"/>
          <w:szCs w:val="28"/>
        </w:rPr>
        <w:t>проявлять познавательную инициативу в учебном сотрудничестве</w:t>
      </w:r>
      <w:r w:rsidRPr="00DC679C">
        <w:rPr>
          <w:rStyle w:val="Zag11"/>
          <w:rFonts w:ascii="Times New Roman" w:eastAsia="@Arial Unicode MS" w:hAnsi="Times New Roman" w:cs="Times New Roman"/>
          <w:i/>
          <w:iCs/>
          <w:sz w:val="28"/>
          <w:szCs w:val="28"/>
        </w:rPr>
        <w:t>;</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lastRenderedPageBreak/>
        <w:t>строить сообщения в устной и письменной форме;</w:t>
      </w:r>
    </w:p>
    <w:p w:rsidR="00FD1309" w:rsidRPr="00DC679C" w:rsidRDefault="00FD1309" w:rsidP="00CA14B5">
      <w:pPr>
        <w:pStyle w:val="affe"/>
        <w:numPr>
          <w:ilvl w:val="0"/>
          <w:numId w:val="53"/>
        </w:numPr>
        <w:spacing w:line="240" w:lineRule="auto"/>
        <w:ind w:firstLine="709"/>
        <w:rPr>
          <w:rFonts w:ascii="Times New Roman" w:hAnsi="Times New Roman"/>
          <w:color w:val="auto"/>
          <w:spacing w:val="-4"/>
          <w:sz w:val="28"/>
          <w:szCs w:val="28"/>
        </w:rPr>
      </w:pPr>
      <w:r w:rsidRPr="00DC679C">
        <w:rPr>
          <w:rFonts w:ascii="Times New Roman" w:hAnsi="Times New Roman"/>
          <w:color w:val="auto"/>
          <w:spacing w:val="-4"/>
          <w:sz w:val="28"/>
          <w:szCs w:val="28"/>
        </w:rPr>
        <w:t>ориентироваться на разнообразие способов решения задач;</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основам смыслового восприятия художественных и позна</w:t>
      </w:r>
      <w:r w:rsidRPr="00DC679C">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анализ объектов с выделением существенных и несущественных признаков;</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синтез как составление целого из частей;</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pacing w:val="4"/>
          <w:sz w:val="28"/>
          <w:szCs w:val="28"/>
        </w:rPr>
        <w:t xml:space="preserve">проводить сравнение, сериацию и классификацию по </w:t>
      </w:r>
      <w:r w:rsidRPr="00DC679C">
        <w:rPr>
          <w:rFonts w:ascii="Times New Roman" w:hAnsi="Times New Roman"/>
          <w:color w:val="auto"/>
          <w:sz w:val="28"/>
          <w:szCs w:val="28"/>
        </w:rPr>
        <w:t>заданным критериям;</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устанавливать причинно­следственные связи в изучае</w:t>
      </w:r>
      <w:r w:rsidRPr="00DC679C">
        <w:rPr>
          <w:rFonts w:ascii="Times New Roman" w:hAnsi="Times New Roman"/>
          <w:color w:val="auto"/>
          <w:sz w:val="28"/>
          <w:szCs w:val="28"/>
        </w:rPr>
        <w:t>мом круге явлений;</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обобщать, т.</w:t>
      </w:r>
      <w:r w:rsidRPr="00DC679C">
        <w:rPr>
          <w:rFonts w:ascii="Times New Roman" w:hAnsi="Times New Roman"/>
          <w:color w:val="auto"/>
          <w:sz w:val="28"/>
          <w:szCs w:val="28"/>
        </w:rPr>
        <w:t> </w:t>
      </w:r>
      <w:r w:rsidRPr="00DC679C">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устанавливать аналогии;</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владеть рядом общих приемов решения задач.</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создавать и преобразовывать модели и схемы для решения задач;</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осознанно и произвольно строить сообщения в устной и письменной форме;</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произвольно и осознанно владеть общими приемами </w:t>
      </w:r>
      <w:r w:rsidRPr="00DC679C">
        <w:rPr>
          <w:rFonts w:ascii="Times New Roman" w:hAnsi="Times New Roman"/>
          <w:i/>
          <w:iCs/>
          <w:color w:val="auto"/>
          <w:sz w:val="28"/>
          <w:szCs w:val="28"/>
        </w:rPr>
        <w:t>решения задач.</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Коммуникативные универсальные учебные действия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адекватно использовать коммуникативные, прежде все</w:t>
      </w:r>
      <w:r w:rsidRPr="00DC679C">
        <w:rPr>
          <w:rFonts w:ascii="Times New Roman" w:hAnsi="Times New Roman"/>
          <w:color w:val="auto"/>
          <w:sz w:val="28"/>
          <w:szCs w:val="28"/>
        </w:rPr>
        <w:t xml:space="preserve">го </w:t>
      </w:r>
      <w:r w:rsidRPr="00DC679C">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DC679C">
        <w:rPr>
          <w:rFonts w:ascii="Times New Roman" w:hAnsi="Times New Roman"/>
          <w:color w:val="auto"/>
          <w:spacing w:val="2"/>
          <w:sz w:val="28"/>
          <w:szCs w:val="28"/>
        </w:rPr>
        <w:t xml:space="preserve">ле сопровождая его аудиовизуальной поддержкой), владеть </w:t>
      </w:r>
      <w:r w:rsidRPr="00DC679C">
        <w:rPr>
          <w:rFonts w:ascii="Times New Roman" w:hAnsi="Times New Roman"/>
          <w:color w:val="auto"/>
          <w:sz w:val="28"/>
          <w:szCs w:val="28"/>
        </w:rPr>
        <w:t>диалогической формой коммуникации, используя в том чис</w:t>
      </w:r>
      <w:r w:rsidRPr="00DC679C">
        <w:rPr>
          <w:rFonts w:ascii="Times New Roman" w:hAnsi="Times New Roman"/>
          <w:color w:val="auto"/>
          <w:spacing w:val="2"/>
          <w:sz w:val="28"/>
          <w:szCs w:val="28"/>
        </w:rPr>
        <w:t>ле средства и инструменты ИКТ и дистанционного обще</w:t>
      </w:r>
      <w:r w:rsidRPr="00DC679C">
        <w:rPr>
          <w:rFonts w:ascii="Times New Roman" w:hAnsi="Times New Roman"/>
          <w:color w:val="auto"/>
          <w:sz w:val="28"/>
          <w:szCs w:val="28"/>
        </w:rPr>
        <w:t>ния;</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формулировать собственное мнение и позицию;</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договариваться и приходить к общему решению в со</w:t>
      </w:r>
      <w:r w:rsidRPr="00DC679C">
        <w:rPr>
          <w:rFonts w:ascii="Times New Roman" w:hAnsi="Times New Roman"/>
          <w:color w:val="auto"/>
          <w:sz w:val="28"/>
          <w:szCs w:val="28"/>
        </w:rPr>
        <w:t>вместной деятельности, в том числе в ситуации столкновения интересов;</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задавать вопросы;</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контролировать действия партнера;</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использовать речь для регуляции своего действия;</w:t>
      </w:r>
    </w:p>
    <w:p w:rsidR="00FD1309" w:rsidRPr="00DC679C" w:rsidRDefault="00FD1309" w:rsidP="00CA14B5">
      <w:pPr>
        <w:pStyle w:val="affe"/>
        <w:numPr>
          <w:ilvl w:val="0"/>
          <w:numId w:val="51"/>
        </w:numPr>
        <w:spacing w:line="240" w:lineRule="auto"/>
        <w:ind w:left="0" w:firstLine="709"/>
        <w:rPr>
          <w:rFonts w:ascii="Times New Roman" w:hAnsi="Times New Roman"/>
          <w:iCs/>
          <w:color w:val="auto"/>
          <w:sz w:val="28"/>
          <w:szCs w:val="28"/>
        </w:rPr>
      </w:pPr>
      <w:r w:rsidRPr="00DC679C">
        <w:rPr>
          <w:rFonts w:ascii="Times New Roman" w:hAnsi="Times New Roman"/>
          <w:color w:val="auto"/>
          <w:spacing w:val="2"/>
          <w:sz w:val="28"/>
          <w:szCs w:val="28"/>
        </w:rPr>
        <w:t xml:space="preserve">адекватно использовать речевые средства для решения </w:t>
      </w:r>
      <w:r w:rsidRPr="00DC679C">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pacing w:val="2"/>
          <w:sz w:val="28"/>
          <w:szCs w:val="28"/>
        </w:rPr>
        <w:t>учитывать и координировать в сотрудничестве по</w:t>
      </w:r>
      <w:r w:rsidRPr="00DC679C">
        <w:rPr>
          <w:rFonts w:ascii="Times New Roman" w:hAnsi="Times New Roman"/>
          <w:i/>
          <w:iCs/>
          <w:color w:val="auto"/>
          <w:sz w:val="28"/>
          <w:szCs w:val="28"/>
        </w:rPr>
        <w:t>зиции других людей, отличные от собственной;</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учитывать разные мнения и интересы и обосновывать собственную позицию;</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понимать относительность мнений и подходов к решению проблемы;</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продуктивно содействовать разрешению конфликтов на основе учета интересов и позиций всех участников;</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партнером;</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FD1309" w:rsidRDefault="00FD1309" w:rsidP="00CA14B5">
      <w:pPr>
        <w:pStyle w:val="affe"/>
        <w:numPr>
          <w:ilvl w:val="0"/>
          <w:numId w:val="52"/>
        </w:numPr>
        <w:spacing w:line="240" w:lineRule="auto"/>
        <w:ind w:left="0" w:firstLine="709"/>
        <w:rPr>
          <w:rFonts w:ascii="Times New Roman" w:hAnsi="Times New Roman"/>
          <w:iCs/>
          <w:color w:val="auto"/>
          <w:sz w:val="28"/>
          <w:szCs w:val="28"/>
        </w:rPr>
      </w:pPr>
      <w:r w:rsidRPr="00DC679C">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C679C">
        <w:rPr>
          <w:rFonts w:ascii="Times New Roman" w:hAnsi="Times New Roman"/>
          <w:iCs/>
          <w:color w:val="auto"/>
          <w:sz w:val="28"/>
          <w:szCs w:val="28"/>
        </w:rPr>
        <w:t>.</w:t>
      </w:r>
    </w:p>
    <w:p w:rsidR="00DC679C" w:rsidRPr="00DC679C" w:rsidRDefault="00DC679C" w:rsidP="00DC679C">
      <w:pPr>
        <w:pStyle w:val="affe"/>
        <w:spacing w:line="240" w:lineRule="auto"/>
        <w:ind w:left="709" w:firstLine="0"/>
        <w:rPr>
          <w:rFonts w:ascii="Times New Roman" w:hAnsi="Times New Roman"/>
          <w:iCs/>
          <w:color w:val="auto"/>
          <w:sz w:val="28"/>
          <w:szCs w:val="28"/>
        </w:rPr>
      </w:pPr>
    </w:p>
    <w:p w:rsidR="00FD1309" w:rsidRPr="00DC679C" w:rsidRDefault="00FD1309" w:rsidP="00CA14B5">
      <w:pPr>
        <w:pStyle w:val="afff0"/>
        <w:numPr>
          <w:ilvl w:val="3"/>
          <w:numId w:val="37"/>
        </w:numPr>
        <w:spacing w:line="240" w:lineRule="auto"/>
        <w:ind w:left="0" w:firstLine="709"/>
        <w:rPr>
          <w:bCs/>
          <w:szCs w:val="28"/>
        </w:rPr>
      </w:pPr>
      <w:bookmarkStart w:id="24" w:name="_Toc288394059"/>
      <w:bookmarkStart w:id="25" w:name="_Toc288410526"/>
      <w:bookmarkStart w:id="26" w:name="_Toc288410655"/>
      <w:bookmarkStart w:id="27" w:name="_Toc424564301"/>
      <w:r w:rsidRPr="00DC679C">
        <w:rPr>
          <w:szCs w:val="28"/>
        </w:rPr>
        <w:t xml:space="preserve">Чтение. Работа с текстом </w:t>
      </w:r>
      <w:r w:rsidRPr="00DC679C">
        <w:rPr>
          <w:bCs/>
          <w:szCs w:val="28"/>
        </w:rPr>
        <w:t>(метапредметные результаты)</w:t>
      </w:r>
      <w:bookmarkEnd w:id="24"/>
      <w:bookmarkEnd w:id="25"/>
      <w:bookmarkEnd w:id="26"/>
      <w:bookmarkEnd w:id="27"/>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Fonts w:ascii="Times New Roman" w:hAnsi="Times New Roman" w:cs="Times New Roman"/>
          <w:spacing w:val="-3"/>
          <w:sz w:val="28"/>
          <w:szCs w:val="28"/>
        </w:rPr>
        <w:t xml:space="preserve">В результате изучения </w:t>
      </w:r>
      <w:r w:rsidRPr="00DC679C">
        <w:rPr>
          <w:rFonts w:ascii="Times New Roman" w:hAnsi="Times New Roman" w:cs="Times New Roman"/>
          <w:b/>
          <w:bCs/>
          <w:spacing w:val="-3"/>
          <w:sz w:val="28"/>
          <w:szCs w:val="28"/>
        </w:rPr>
        <w:t>всех без исключения учебных пред</w:t>
      </w:r>
      <w:r w:rsidRPr="00DC679C">
        <w:rPr>
          <w:rFonts w:ascii="Times New Roman" w:hAnsi="Times New Roman" w:cs="Times New Roman"/>
          <w:b/>
          <w:bCs/>
          <w:sz w:val="28"/>
          <w:szCs w:val="28"/>
        </w:rPr>
        <w:t xml:space="preserve">метов </w:t>
      </w:r>
      <w:r w:rsidRPr="00DC679C">
        <w:rPr>
          <w:rFonts w:ascii="Times New Roman" w:hAnsi="Times New Roman" w:cs="Times New Roman"/>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C679C">
        <w:rPr>
          <w:rStyle w:val="Zag11"/>
          <w:rFonts w:ascii="Times New Roman" w:eastAsia="@Arial Unicode MS" w:hAnsi="Times New Roman" w:cs="Times New Roman"/>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Pr="00DC679C">
        <w:rPr>
          <w:rStyle w:val="Zag11"/>
          <w:rFonts w:ascii="Times New Roman" w:eastAsia="@Arial Unicode MS" w:hAnsi="Times New Roman" w:cs="Times New Roman"/>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D1309" w:rsidRPr="00DC679C" w:rsidRDefault="00FD1309" w:rsidP="00DC679C">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C679C">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Работа с текстом: поиск информации и понимание прочитанного</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находить в тексте конкретные сведения, факты, заданные в явном виде;</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определять тему и главную мысль текста;</w:t>
      </w:r>
    </w:p>
    <w:p w:rsidR="00FD1309" w:rsidRPr="00DC679C" w:rsidRDefault="00FD1309" w:rsidP="00CA14B5">
      <w:pPr>
        <w:pStyle w:val="affe"/>
        <w:numPr>
          <w:ilvl w:val="0"/>
          <w:numId w:val="54"/>
        </w:numPr>
        <w:spacing w:line="240" w:lineRule="auto"/>
        <w:ind w:left="0" w:firstLine="709"/>
        <w:rPr>
          <w:rFonts w:ascii="Times New Roman" w:hAnsi="Times New Roman"/>
          <w:color w:val="auto"/>
          <w:spacing w:val="-4"/>
          <w:sz w:val="28"/>
          <w:szCs w:val="28"/>
        </w:rPr>
      </w:pPr>
      <w:r w:rsidRPr="00DC679C">
        <w:rPr>
          <w:rFonts w:ascii="Times New Roman" w:hAnsi="Times New Roman"/>
          <w:color w:val="auto"/>
          <w:spacing w:val="-4"/>
          <w:sz w:val="28"/>
          <w:szCs w:val="28"/>
        </w:rPr>
        <w:t>делить тексты на смысловые части, составлять план текста;</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вычленять содержащиеся в тексте основные события и</w:t>
      </w:r>
      <w:r w:rsidRPr="00DC679C">
        <w:rPr>
          <w:rFonts w:ascii="Times New Roman" w:hAnsi="Times New Roman"/>
          <w:color w:val="auto"/>
          <w:spacing w:val="2"/>
          <w:sz w:val="28"/>
          <w:szCs w:val="28"/>
        </w:rPr>
        <w:br/>
      </w:r>
      <w:r w:rsidRPr="00DC679C">
        <w:rPr>
          <w:rFonts w:ascii="Times New Roman" w:hAnsi="Times New Roman"/>
          <w:color w:val="auto"/>
          <w:spacing w:val="-2"/>
          <w:sz w:val="28"/>
          <w:szCs w:val="28"/>
        </w:rPr>
        <w:t>ус</w:t>
      </w:r>
      <w:r w:rsidRPr="00DC679C">
        <w:rPr>
          <w:rFonts w:ascii="Times New Roman" w:hAnsi="Times New Roman"/>
          <w:color w:val="auto"/>
          <w:spacing w:val="2"/>
          <w:sz w:val="28"/>
          <w:szCs w:val="28"/>
        </w:rPr>
        <w:t>танавливать их последовательность; упорядочивать инфор</w:t>
      </w:r>
      <w:r w:rsidRPr="00DC679C">
        <w:rPr>
          <w:rFonts w:ascii="Times New Roman" w:hAnsi="Times New Roman"/>
          <w:color w:val="auto"/>
          <w:sz w:val="28"/>
          <w:szCs w:val="28"/>
        </w:rPr>
        <w:t>мацию по заданному основанию;</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сравнивать между собой объекты, описанные в тексте, </w:t>
      </w:r>
      <w:r w:rsidRPr="00DC679C">
        <w:rPr>
          <w:rFonts w:ascii="Times New Roman" w:hAnsi="Times New Roman"/>
          <w:color w:val="auto"/>
          <w:sz w:val="28"/>
          <w:szCs w:val="28"/>
        </w:rPr>
        <w:t>выделяя 2—3 существенных признака;</w:t>
      </w:r>
    </w:p>
    <w:p w:rsidR="00FD1309" w:rsidRPr="00DC679C" w:rsidRDefault="00FD1309" w:rsidP="00CA14B5">
      <w:pPr>
        <w:pStyle w:val="affe"/>
        <w:numPr>
          <w:ilvl w:val="0"/>
          <w:numId w:val="54"/>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понимать текст, опираясь не только на содержащуюся в нем информацию, но и на жанр, структуру, выразительные средства текста;</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ориентироваться в соответствующих возрасту словарях и справочниках.</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55"/>
        </w:numPr>
        <w:spacing w:line="240" w:lineRule="auto"/>
        <w:ind w:left="0" w:firstLine="709"/>
        <w:rPr>
          <w:rFonts w:ascii="Times New Roman" w:hAnsi="Times New Roman"/>
          <w:i/>
          <w:iCs/>
          <w:color w:val="auto"/>
          <w:spacing w:val="-2"/>
          <w:sz w:val="28"/>
          <w:szCs w:val="28"/>
        </w:rPr>
      </w:pPr>
      <w:r w:rsidRPr="00DC679C">
        <w:rPr>
          <w:rFonts w:ascii="Times New Roman" w:hAnsi="Times New Roman"/>
          <w:i/>
          <w:iCs/>
          <w:color w:val="auto"/>
          <w:spacing w:val="-4"/>
          <w:sz w:val="28"/>
          <w:szCs w:val="28"/>
        </w:rPr>
        <w:t>использовать формальные элементы текста (например,</w:t>
      </w:r>
      <w:r w:rsidRPr="00DC679C">
        <w:rPr>
          <w:rFonts w:ascii="Times New Roman" w:hAnsi="Times New Roman"/>
          <w:i/>
          <w:iCs/>
          <w:color w:val="auto"/>
          <w:spacing w:val="-4"/>
          <w:sz w:val="28"/>
          <w:szCs w:val="28"/>
        </w:rPr>
        <w:br/>
      </w:r>
      <w:r w:rsidRPr="00DC679C">
        <w:rPr>
          <w:rFonts w:ascii="Times New Roman" w:hAnsi="Times New Roman"/>
          <w:i/>
          <w:iCs/>
          <w:color w:val="auto"/>
          <w:spacing w:val="-2"/>
          <w:sz w:val="28"/>
          <w:szCs w:val="28"/>
        </w:rPr>
        <w:t>подзаголовки, сноски) для поиска нужной информации;</w:t>
      </w:r>
    </w:p>
    <w:p w:rsidR="00FD1309" w:rsidRPr="00DC679C" w:rsidRDefault="00FD1309" w:rsidP="00CA14B5">
      <w:pPr>
        <w:pStyle w:val="affe"/>
        <w:numPr>
          <w:ilvl w:val="0"/>
          <w:numId w:val="5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работать с несколькими источниками информации;</w:t>
      </w:r>
    </w:p>
    <w:p w:rsidR="00FD1309" w:rsidRPr="00DC679C" w:rsidRDefault="00FD1309" w:rsidP="00CA14B5">
      <w:pPr>
        <w:pStyle w:val="affe"/>
        <w:numPr>
          <w:ilvl w:val="0"/>
          <w:numId w:val="5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сопоставлять информацию, полученную из нескольких источников.</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Работа с текстом:</w:t>
      </w:r>
      <w:r w:rsidR="00EB5367">
        <w:rPr>
          <w:rFonts w:ascii="Times New Roman" w:hAnsi="Times New Roman" w:cs="Times New Roman"/>
          <w:b/>
          <w:i w:val="0"/>
          <w:color w:val="auto"/>
          <w:sz w:val="28"/>
          <w:szCs w:val="28"/>
        </w:rPr>
        <w:t xml:space="preserve"> </w:t>
      </w:r>
      <w:r w:rsidRPr="00DC679C">
        <w:rPr>
          <w:rFonts w:ascii="Times New Roman" w:hAnsi="Times New Roman" w:cs="Times New Roman"/>
          <w:b/>
          <w:i w:val="0"/>
          <w:color w:val="auto"/>
          <w:sz w:val="28"/>
          <w:szCs w:val="28"/>
        </w:rPr>
        <w:t>преобразование и интерпретация информации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56"/>
        </w:numPr>
        <w:spacing w:line="240" w:lineRule="auto"/>
        <w:ind w:left="0" w:firstLine="709"/>
        <w:rPr>
          <w:rFonts w:ascii="Times New Roman" w:hAnsi="Times New Roman"/>
          <w:color w:val="auto"/>
          <w:spacing w:val="-4"/>
          <w:sz w:val="28"/>
          <w:szCs w:val="28"/>
        </w:rPr>
      </w:pPr>
      <w:r w:rsidRPr="00DC679C">
        <w:rPr>
          <w:rFonts w:ascii="Times New Roman" w:hAnsi="Times New Roman"/>
          <w:color w:val="auto"/>
          <w:spacing w:val="-4"/>
          <w:sz w:val="28"/>
          <w:szCs w:val="28"/>
        </w:rPr>
        <w:t>пересказывать текст подробно и сжато, устно и письменно;</w:t>
      </w:r>
    </w:p>
    <w:p w:rsidR="00FD1309" w:rsidRPr="00DC679C" w:rsidRDefault="00FD1309" w:rsidP="00CA14B5">
      <w:pPr>
        <w:pStyle w:val="affe"/>
        <w:numPr>
          <w:ilvl w:val="0"/>
          <w:numId w:val="5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FD1309" w:rsidRPr="00DC679C" w:rsidRDefault="00FD1309" w:rsidP="00CA14B5">
      <w:pPr>
        <w:pStyle w:val="affe"/>
        <w:numPr>
          <w:ilvl w:val="0"/>
          <w:numId w:val="5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lastRenderedPageBreak/>
        <w:t>формулировать несложные выводы, основываясь на тексте; находить аргументы, подтверждающие вывод;</w:t>
      </w:r>
    </w:p>
    <w:p w:rsidR="00FD1309" w:rsidRPr="00DC679C" w:rsidRDefault="00FD1309" w:rsidP="00CA14B5">
      <w:pPr>
        <w:pStyle w:val="affe"/>
        <w:numPr>
          <w:ilvl w:val="0"/>
          <w:numId w:val="5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сопоставлять и обобщать содержащуюся в разных частях текста информацию;</w:t>
      </w:r>
    </w:p>
    <w:p w:rsidR="00FD1309" w:rsidRPr="00DC679C" w:rsidRDefault="00FD1309" w:rsidP="00CA14B5">
      <w:pPr>
        <w:pStyle w:val="affe"/>
        <w:numPr>
          <w:ilvl w:val="0"/>
          <w:numId w:val="5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5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делать выписки из прочитанных текстов с учетом </w:t>
      </w:r>
      <w:r w:rsidRPr="00DC679C">
        <w:rPr>
          <w:rFonts w:ascii="Times New Roman" w:hAnsi="Times New Roman"/>
          <w:i/>
          <w:iCs/>
          <w:color w:val="auto"/>
          <w:sz w:val="28"/>
          <w:szCs w:val="28"/>
        </w:rPr>
        <w:t>цели их дальнейшего использования;</w:t>
      </w:r>
    </w:p>
    <w:p w:rsidR="00FD1309" w:rsidRPr="00DC679C" w:rsidRDefault="00FD1309" w:rsidP="00CA14B5">
      <w:pPr>
        <w:pStyle w:val="affe"/>
        <w:numPr>
          <w:ilvl w:val="0"/>
          <w:numId w:val="57"/>
        </w:numPr>
        <w:spacing w:line="240" w:lineRule="auto"/>
        <w:ind w:left="0" w:firstLine="709"/>
        <w:rPr>
          <w:rFonts w:ascii="Times New Roman" w:hAnsi="Times New Roman"/>
          <w:color w:val="auto"/>
          <w:sz w:val="28"/>
          <w:szCs w:val="28"/>
        </w:rPr>
      </w:pPr>
      <w:r w:rsidRPr="00DC679C">
        <w:rPr>
          <w:rFonts w:ascii="Times New Roman" w:hAnsi="Times New Roman"/>
          <w:i/>
          <w:iCs/>
          <w:color w:val="auto"/>
          <w:sz w:val="28"/>
          <w:szCs w:val="28"/>
        </w:rPr>
        <w:t>составлять небольшие письменные аннотации к тексту, отзывы о прочитанном</w:t>
      </w:r>
      <w:r w:rsidRPr="00DC679C">
        <w:rPr>
          <w:rFonts w:ascii="Times New Roman" w:hAnsi="Times New Roman"/>
          <w:i/>
          <w:color w:val="auto"/>
          <w:sz w:val="28"/>
          <w:szCs w:val="28"/>
        </w:rPr>
        <w:t>.</w:t>
      </w:r>
    </w:p>
    <w:p w:rsidR="00DC679C" w:rsidRDefault="00DC679C" w:rsidP="00DC679C">
      <w:pPr>
        <w:pStyle w:val="42"/>
        <w:spacing w:before="0" w:after="0" w:line="240" w:lineRule="auto"/>
        <w:ind w:firstLine="709"/>
        <w:jc w:val="both"/>
        <w:rPr>
          <w:rFonts w:ascii="Times New Roman" w:hAnsi="Times New Roman" w:cs="Times New Roman"/>
          <w:b/>
          <w:i w:val="0"/>
          <w:color w:val="auto"/>
          <w:sz w:val="28"/>
          <w:szCs w:val="28"/>
        </w:rPr>
      </w:pP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Работа с текстом: оценка информации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5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высказывать оценочные суждения и свою точку зрения о прочитанном тексте;</w:t>
      </w:r>
    </w:p>
    <w:p w:rsidR="00FD1309" w:rsidRPr="00DC679C" w:rsidRDefault="00FD1309" w:rsidP="00CA14B5">
      <w:pPr>
        <w:pStyle w:val="affe"/>
        <w:numPr>
          <w:ilvl w:val="0"/>
          <w:numId w:val="5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оценивать содержание, языковые особенности и струк</w:t>
      </w:r>
      <w:r w:rsidRPr="00DC679C">
        <w:rPr>
          <w:rFonts w:ascii="Times New Roman" w:hAnsi="Times New Roman"/>
          <w:color w:val="auto"/>
          <w:sz w:val="28"/>
          <w:szCs w:val="28"/>
        </w:rPr>
        <w:t>туру текста; определять место и роль иллюстративного ряда в тексте;</w:t>
      </w:r>
    </w:p>
    <w:p w:rsidR="00FD1309" w:rsidRPr="00DC679C" w:rsidRDefault="00FD1309" w:rsidP="00CA14B5">
      <w:pPr>
        <w:pStyle w:val="affe"/>
        <w:numPr>
          <w:ilvl w:val="0"/>
          <w:numId w:val="5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DC679C">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FD1309" w:rsidRPr="00DC679C" w:rsidRDefault="00FD1309" w:rsidP="00CA14B5">
      <w:pPr>
        <w:pStyle w:val="affe"/>
        <w:numPr>
          <w:ilvl w:val="0"/>
          <w:numId w:val="5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FD1309" w:rsidRPr="00DC679C" w:rsidRDefault="00FD1309" w:rsidP="00DC679C">
      <w:pPr>
        <w:spacing w:after="0" w:line="240" w:lineRule="auto"/>
        <w:ind w:firstLine="709"/>
        <w:rPr>
          <w:rFonts w:ascii="Times New Roman" w:hAnsi="Times New Roman" w:cs="Times New Roman"/>
          <w:b/>
          <w:i/>
          <w:sz w:val="28"/>
          <w:szCs w:val="28"/>
        </w:rPr>
      </w:pPr>
      <w:r w:rsidRPr="00DC679C">
        <w:rPr>
          <w:rFonts w:ascii="Times New Roman" w:hAnsi="Times New Roman" w:cs="Times New Roman"/>
          <w:b/>
          <w:sz w:val="28"/>
          <w:szCs w:val="28"/>
        </w:rPr>
        <w:t>Выпускник получит возможность научиться:</w:t>
      </w:r>
    </w:p>
    <w:p w:rsidR="00FD1309" w:rsidRPr="00DC679C" w:rsidRDefault="00FD1309" w:rsidP="00CA14B5">
      <w:pPr>
        <w:pStyle w:val="affe"/>
        <w:numPr>
          <w:ilvl w:val="0"/>
          <w:numId w:val="59"/>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сопоставлять различные точки зрения;</w:t>
      </w:r>
    </w:p>
    <w:p w:rsidR="00FD1309" w:rsidRPr="00DC679C" w:rsidRDefault="00FD1309" w:rsidP="00CA14B5">
      <w:pPr>
        <w:pStyle w:val="affe"/>
        <w:numPr>
          <w:ilvl w:val="0"/>
          <w:numId w:val="59"/>
        </w:numPr>
        <w:spacing w:line="240" w:lineRule="auto"/>
        <w:ind w:left="0" w:firstLine="709"/>
        <w:rPr>
          <w:rFonts w:ascii="Times New Roman" w:hAnsi="Times New Roman"/>
          <w:i/>
          <w:iCs/>
          <w:color w:val="auto"/>
          <w:spacing w:val="-2"/>
          <w:sz w:val="28"/>
          <w:szCs w:val="28"/>
        </w:rPr>
      </w:pPr>
      <w:r w:rsidRPr="00DC679C">
        <w:rPr>
          <w:rFonts w:ascii="Times New Roman" w:hAnsi="Times New Roman"/>
          <w:i/>
          <w:iCs/>
          <w:color w:val="auto"/>
          <w:spacing w:val="-2"/>
          <w:sz w:val="28"/>
          <w:szCs w:val="28"/>
        </w:rPr>
        <w:t>соотносить позицию автора с собственной точкой зрения;</w:t>
      </w:r>
    </w:p>
    <w:p w:rsidR="00FD1309" w:rsidRDefault="00FD1309" w:rsidP="00CA14B5">
      <w:pPr>
        <w:pStyle w:val="affe"/>
        <w:numPr>
          <w:ilvl w:val="0"/>
          <w:numId w:val="59"/>
        </w:numPr>
        <w:spacing w:line="240" w:lineRule="auto"/>
        <w:ind w:left="0" w:firstLine="709"/>
        <w:rPr>
          <w:rFonts w:ascii="Times New Roman" w:hAnsi="Times New Roman"/>
          <w:i/>
          <w:iCs/>
          <w:color w:val="auto"/>
          <w:spacing w:val="-2"/>
          <w:sz w:val="28"/>
          <w:szCs w:val="28"/>
        </w:rPr>
      </w:pPr>
      <w:r w:rsidRPr="00DC679C">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DC679C" w:rsidRPr="00DC679C" w:rsidRDefault="00DC679C" w:rsidP="00DC679C">
      <w:pPr>
        <w:pStyle w:val="affe"/>
        <w:spacing w:line="240" w:lineRule="auto"/>
        <w:ind w:left="709" w:firstLine="0"/>
        <w:rPr>
          <w:rFonts w:ascii="Times New Roman" w:hAnsi="Times New Roman"/>
          <w:i/>
          <w:iCs/>
          <w:color w:val="auto"/>
          <w:spacing w:val="-2"/>
          <w:sz w:val="28"/>
          <w:szCs w:val="28"/>
        </w:rPr>
      </w:pPr>
    </w:p>
    <w:p w:rsidR="00FD1309" w:rsidRPr="00DC679C" w:rsidRDefault="00FD1309" w:rsidP="00CA14B5">
      <w:pPr>
        <w:pStyle w:val="afff0"/>
        <w:numPr>
          <w:ilvl w:val="3"/>
          <w:numId w:val="37"/>
        </w:numPr>
        <w:spacing w:line="240" w:lineRule="auto"/>
        <w:ind w:left="0" w:firstLine="709"/>
        <w:jc w:val="center"/>
        <w:rPr>
          <w:bCs/>
          <w:szCs w:val="28"/>
        </w:rPr>
      </w:pPr>
      <w:bookmarkStart w:id="28" w:name="_Toc288394060"/>
      <w:bookmarkStart w:id="29" w:name="_Toc288410527"/>
      <w:bookmarkStart w:id="30" w:name="_Toc288410656"/>
      <w:bookmarkStart w:id="31" w:name="_Toc424564302"/>
      <w:r w:rsidRPr="00DC679C">
        <w:rPr>
          <w:szCs w:val="28"/>
        </w:rPr>
        <w:t>Формирование ИКТ­компетентности обучающихся (метапредметные результаты)</w:t>
      </w:r>
      <w:bookmarkEnd w:id="28"/>
      <w:bookmarkEnd w:id="29"/>
      <w:bookmarkEnd w:id="30"/>
      <w:bookmarkEnd w:id="31"/>
    </w:p>
    <w:p w:rsidR="00FD1309" w:rsidRPr="00DC679C" w:rsidRDefault="00FD1309" w:rsidP="00DC679C">
      <w:pPr>
        <w:pStyle w:val="afff2"/>
        <w:tabs>
          <w:tab w:val="left" w:pos="142"/>
          <w:tab w:val="left" w:pos="8789"/>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 xml:space="preserve">В результате изучения </w:t>
      </w:r>
      <w:r w:rsidRPr="00DC679C">
        <w:rPr>
          <w:rStyle w:val="Zag11"/>
          <w:rFonts w:eastAsia="@Arial Unicode MS"/>
          <w:b/>
          <w:bCs/>
          <w:color w:val="auto"/>
          <w:sz w:val="28"/>
          <w:szCs w:val="28"/>
          <w:lang w:val="ru-RU"/>
        </w:rPr>
        <w:t xml:space="preserve">всех без исключения предметов </w:t>
      </w:r>
      <w:r w:rsidRPr="00DC679C">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 xml:space="preserve">Они приобретут первичные навыки обработки и поиска информации при </w:t>
      </w:r>
      <w:r w:rsidRPr="00DC679C">
        <w:rPr>
          <w:rStyle w:val="Zag11"/>
          <w:rFonts w:eastAsia="@Arial Unicode MS"/>
          <w:color w:val="auto"/>
          <w:sz w:val="28"/>
          <w:szCs w:val="28"/>
          <w:lang w:val="ru-RU"/>
        </w:rPr>
        <w:lastRenderedPageBreak/>
        <w:t>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Знакомство со средствами ИКТ, гигиена работы с компьютером</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60"/>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FD1309" w:rsidRPr="00DC679C" w:rsidRDefault="00FD1309" w:rsidP="00CA14B5">
      <w:pPr>
        <w:pStyle w:val="affe"/>
        <w:numPr>
          <w:ilvl w:val="0"/>
          <w:numId w:val="60"/>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организовывать систему папок для хранения собственной информации в компьютере.</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Технология ввода информации в компьютер: ввод текста, запись звука, изображения, цифровых данных</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61"/>
        </w:numPr>
        <w:spacing w:line="240" w:lineRule="auto"/>
        <w:ind w:left="0" w:firstLine="709"/>
        <w:rPr>
          <w:rStyle w:val="Zag11"/>
          <w:rFonts w:ascii="Times New Roman" w:eastAsia="@Arial Unicode MS" w:hAnsi="Times New Roman"/>
          <w:sz w:val="28"/>
          <w:szCs w:val="28"/>
        </w:rPr>
      </w:pPr>
      <w:r w:rsidRPr="00DC679C">
        <w:rPr>
          <w:rFonts w:ascii="Times New Roman" w:hAnsi="Times New Roman"/>
          <w:color w:val="auto"/>
          <w:spacing w:val="-2"/>
          <w:sz w:val="28"/>
          <w:szCs w:val="28"/>
        </w:rPr>
        <w:t>вводить информацию в компьютер с использованием раз</w:t>
      </w:r>
      <w:r w:rsidRPr="00DC679C">
        <w:rPr>
          <w:rFonts w:ascii="Times New Roman" w:hAnsi="Times New Roman"/>
          <w:color w:val="auto"/>
          <w:sz w:val="28"/>
          <w:szCs w:val="28"/>
        </w:rPr>
        <w:t>личных технических средств (фото</w:t>
      </w:r>
      <w:r w:rsidRPr="00DC679C">
        <w:rPr>
          <w:rFonts w:ascii="Times New Roman" w:hAnsi="Times New Roman"/>
          <w:color w:val="auto"/>
          <w:sz w:val="28"/>
          <w:szCs w:val="28"/>
        </w:rPr>
        <w:noBreakHyphen/>
        <w:t xml:space="preserve"> и видеокамеры, микрофона и</w:t>
      </w:r>
      <w:r w:rsidRPr="00DC679C">
        <w:rPr>
          <w:rFonts w:ascii="Times New Roman" w:hAnsi="Times New Roman"/>
          <w:color w:val="auto"/>
          <w:sz w:val="28"/>
          <w:szCs w:val="28"/>
        </w:rPr>
        <w:t> </w:t>
      </w:r>
      <w:r w:rsidRPr="00DC679C">
        <w:rPr>
          <w:rFonts w:ascii="Times New Roman" w:hAnsi="Times New Roman"/>
          <w:color w:val="auto"/>
          <w:sz w:val="28"/>
          <w:szCs w:val="28"/>
        </w:rPr>
        <w:t>т.</w:t>
      </w:r>
      <w:r w:rsidRPr="00DC679C">
        <w:rPr>
          <w:rFonts w:ascii="Times New Roman" w:hAnsi="Times New Roman"/>
          <w:color w:val="auto"/>
          <w:sz w:val="28"/>
          <w:szCs w:val="28"/>
        </w:rPr>
        <w:t> </w:t>
      </w:r>
      <w:r w:rsidRPr="00DC679C">
        <w:rPr>
          <w:rFonts w:ascii="Times New Roman" w:hAnsi="Times New Roman"/>
          <w:color w:val="auto"/>
          <w:sz w:val="28"/>
          <w:szCs w:val="28"/>
        </w:rPr>
        <w:t xml:space="preserve">д.), сохранять полученную информацию, </w:t>
      </w:r>
      <w:r w:rsidRPr="00DC679C">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C679C">
        <w:rPr>
          <w:rStyle w:val="Zag11"/>
          <w:rFonts w:ascii="Times New Roman" w:eastAsia="@Arial Unicode MS" w:hAnsi="Times New Roman"/>
          <w:sz w:val="28"/>
          <w:szCs w:val="28"/>
        </w:rPr>
        <w:t>;</w:t>
      </w:r>
    </w:p>
    <w:p w:rsidR="00FD1309" w:rsidRPr="00DC679C" w:rsidRDefault="00FD1309" w:rsidP="00CA14B5">
      <w:pPr>
        <w:pStyle w:val="affe"/>
        <w:numPr>
          <w:ilvl w:val="0"/>
          <w:numId w:val="6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рисовать </w:t>
      </w:r>
      <w:r w:rsidRPr="00DC679C">
        <w:rPr>
          <w:rStyle w:val="Zag11"/>
          <w:rFonts w:ascii="Times New Roman" w:eastAsia="@Arial Unicode MS" w:hAnsi="Times New Roman"/>
          <w:sz w:val="28"/>
          <w:szCs w:val="28"/>
        </w:rPr>
        <w:t>(создавать простые изображения)</w:t>
      </w:r>
      <w:r w:rsidRPr="00DC679C">
        <w:rPr>
          <w:rFonts w:ascii="Times New Roman" w:hAnsi="Times New Roman"/>
          <w:color w:val="auto"/>
          <w:sz w:val="28"/>
          <w:szCs w:val="28"/>
        </w:rPr>
        <w:t>на графическом планшете;</w:t>
      </w:r>
    </w:p>
    <w:p w:rsidR="00FD1309" w:rsidRPr="00DC679C" w:rsidRDefault="00FD1309" w:rsidP="00CA14B5">
      <w:pPr>
        <w:pStyle w:val="affe"/>
        <w:numPr>
          <w:ilvl w:val="0"/>
          <w:numId w:val="6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сканировать рисунки и тексты.</w:t>
      </w:r>
    </w:p>
    <w:p w:rsidR="00FD1309" w:rsidRPr="00DC679C" w:rsidRDefault="00FD1309" w:rsidP="00DC679C">
      <w:pPr>
        <w:pStyle w:val="affc"/>
        <w:spacing w:line="240" w:lineRule="auto"/>
        <w:ind w:firstLine="709"/>
        <w:rPr>
          <w:rFonts w:ascii="Times New Roman" w:hAnsi="Times New Roman"/>
          <w:iCs/>
          <w:color w:val="auto"/>
          <w:sz w:val="28"/>
          <w:szCs w:val="28"/>
        </w:rPr>
      </w:pPr>
      <w:r w:rsidRPr="00DC679C">
        <w:rPr>
          <w:rFonts w:ascii="Times New Roman" w:hAnsi="Times New Roman"/>
          <w:b/>
          <w:iCs/>
          <w:color w:val="auto"/>
          <w:sz w:val="28"/>
          <w:szCs w:val="28"/>
        </w:rPr>
        <w:t>Выпускник получит возможность научиться</w:t>
      </w:r>
      <w:r w:rsidRPr="00DC679C">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DC679C">
        <w:rPr>
          <w:rFonts w:ascii="Times New Roman" w:hAnsi="Times New Roman"/>
          <w:iCs/>
          <w:color w:val="auto"/>
          <w:sz w:val="28"/>
          <w:szCs w:val="28"/>
        </w:rPr>
        <w:t>.</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Обработка и поиск информации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widowControl w:val="0"/>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C679C">
        <w:rPr>
          <w:rStyle w:val="Zag11"/>
          <w:rFonts w:ascii="Times New Roman" w:eastAsia="@Arial Unicode MS" w:hAnsi="Times New Roman" w:cs="Times New Roman"/>
          <w:sz w:val="28"/>
          <w:szCs w:val="28"/>
        </w:rPr>
        <w:noBreakHyphen/>
        <w:t xml:space="preserve"> и аудиозаписей, фотоизображений;</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заполнять учебные базы данных.</w:t>
      </w:r>
    </w:p>
    <w:p w:rsidR="00FD1309" w:rsidRPr="00DC679C" w:rsidRDefault="00FD1309" w:rsidP="00DC679C">
      <w:pPr>
        <w:pStyle w:val="affc"/>
        <w:spacing w:line="240" w:lineRule="auto"/>
        <w:ind w:firstLine="709"/>
        <w:rPr>
          <w:rFonts w:ascii="Times New Roman" w:hAnsi="Times New Roman"/>
          <w:iCs/>
          <w:color w:val="auto"/>
          <w:sz w:val="28"/>
          <w:szCs w:val="28"/>
        </w:rPr>
      </w:pPr>
      <w:r w:rsidRPr="00DC679C">
        <w:rPr>
          <w:rFonts w:ascii="Times New Roman" w:hAnsi="Times New Roman"/>
          <w:b/>
          <w:iCs/>
          <w:color w:val="auto"/>
          <w:sz w:val="28"/>
          <w:szCs w:val="28"/>
        </w:rPr>
        <w:t xml:space="preserve">Выпускник получит возможность </w:t>
      </w:r>
      <w:r w:rsidRPr="00DC679C">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Создание, представление и передача сообщений</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создавать текстовые сообщения с использованием средств ИКТ, редактировать, оформлять и сохранять их;</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pacing w:val="-4"/>
          <w:sz w:val="28"/>
          <w:szCs w:val="28"/>
        </w:rPr>
        <w:t>создавать простые сообщения в виде аудио</w:t>
      </w:r>
      <w:r w:rsidRPr="00DC679C">
        <w:rPr>
          <w:rStyle w:val="Zag11"/>
          <w:rFonts w:ascii="Times New Roman" w:eastAsia="@Arial Unicode MS" w:hAnsi="Times New Roman" w:cs="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DC679C">
        <w:rPr>
          <w:rStyle w:val="Zag11"/>
          <w:rFonts w:ascii="Times New Roman" w:eastAsia="@Arial Unicode MS" w:hAnsi="Times New Roman" w:cs="Times New Roman"/>
          <w:sz w:val="28"/>
          <w:szCs w:val="28"/>
        </w:rPr>
        <w:t>;</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создавать простые схемы, диаграммы, планы и пр.;</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размещать сообщение в информационной образовательной среде образовательной организации;</w:t>
      </w:r>
    </w:p>
    <w:p w:rsidR="00FD1309" w:rsidRPr="00DC679C" w:rsidRDefault="00FD1309" w:rsidP="00CA14B5">
      <w:pPr>
        <w:pStyle w:val="affc"/>
        <w:numPr>
          <w:ilvl w:val="0"/>
          <w:numId w:val="66"/>
        </w:numPr>
        <w:tabs>
          <w:tab w:val="left" w:leader="dot" w:pos="567"/>
        </w:tabs>
        <w:spacing w:line="240" w:lineRule="auto"/>
        <w:ind w:left="0" w:firstLine="709"/>
        <w:rPr>
          <w:rFonts w:ascii="Times New Roman" w:hAnsi="Times New Roman"/>
          <w:color w:val="auto"/>
          <w:spacing w:val="2"/>
          <w:sz w:val="28"/>
          <w:szCs w:val="28"/>
        </w:rPr>
      </w:pPr>
      <w:r w:rsidRPr="00DC679C">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D1309" w:rsidRPr="00DC679C" w:rsidRDefault="00FD1309" w:rsidP="00DC679C">
      <w:pPr>
        <w:pStyle w:val="affc"/>
        <w:spacing w:line="240" w:lineRule="auto"/>
        <w:ind w:firstLine="709"/>
        <w:rPr>
          <w:rFonts w:ascii="Times New Roman" w:hAnsi="Times New Roman"/>
          <w:b/>
          <w:iCs/>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63"/>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представлять данные;</w:t>
      </w:r>
    </w:p>
    <w:p w:rsidR="00FD1309" w:rsidRPr="00DC679C" w:rsidRDefault="00FD1309" w:rsidP="00CA14B5">
      <w:pPr>
        <w:pStyle w:val="affe"/>
        <w:numPr>
          <w:ilvl w:val="0"/>
          <w:numId w:val="63"/>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Планирование деятельности, управление и организация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6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создавать движущиеся модели и управлять ими в ком</w:t>
      </w:r>
      <w:r w:rsidRPr="00DC679C">
        <w:rPr>
          <w:rFonts w:ascii="Times New Roman" w:hAnsi="Times New Roman"/>
          <w:color w:val="auto"/>
          <w:sz w:val="28"/>
          <w:szCs w:val="28"/>
        </w:rPr>
        <w:t>пьютерно управляемых средах (создание простейших роботов);</w:t>
      </w:r>
    </w:p>
    <w:p w:rsidR="00FD1309" w:rsidRPr="00DC679C" w:rsidRDefault="00FD1309" w:rsidP="00CA14B5">
      <w:pPr>
        <w:pStyle w:val="affe"/>
        <w:numPr>
          <w:ilvl w:val="0"/>
          <w:numId w:val="6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Pr="00DC679C">
        <w:rPr>
          <w:rFonts w:ascii="Times New Roman" w:hAnsi="Times New Roman"/>
          <w:color w:val="auto"/>
          <w:sz w:val="28"/>
          <w:szCs w:val="28"/>
        </w:rPr>
        <w:lastRenderedPageBreak/>
        <w:t>для компьютерного исполнителя с использованием конструкций последовательного выполнения и повторения;</w:t>
      </w:r>
    </w:p>
    <w:p w:rsidR="00FD1309" w:rsidRPr="00DC679C" w:rsidRDefault="00FD1309" w:rsidP="00CA14B5">
      <w:pPr>
        <w:pStyle w:val="affe"/>
        <w:numPr>
          <w:ilvl w:val="0"/>
          <w:numId w:val="6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планировать несложные исследования объектов и про</w:t>
      </w:r>
      <w:r w:rsidRPr="00DC679C">
        <w:rPr>
          <w:rFonts w:ascii="Times New Roman" w:hAnsi="Times New Roman"/>
          <w:color w:val="auto"/>
          <w:sz w:val="28"/>
          <w:szCs w:val="28"/>
        </w:rPr>
        <w:t>цессов внешнего мира.</w:t>
      </w:r>
    </w:p>
    <w:p w:rsidR="00FD1309" w:rsidRPr="00DC679C" w:rsidRDefault="00FD1309" w:rsidP="00DC679C">
      <w:pPr>
        <w:pStyle w:val="affc"/>
        <w:spacing w:line="240" w:lineRule="auto"/>
        <w:ind w:firstLine="709"/>
        <w:rPr>
          <w:rFonts w:ascii="Times New Roman" w:hAnsi="Times New Roman"/>
          <w:b/>
          <w:iCs/>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6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D1309" w:rsidRPr="00DC679C" w:rsidRDefault="00FD1309" w:rsidP="00CA14B5">
      <w:pPr>
        <w:pStyle w:val="affe"/>
        <w:numPr>
          <w:ilvl w:val="0"/>
          <w:numId w:val="65"/>
        </w:numPr>
        <w:spacing w:line="240" w:lineRule="auto"/>
        <w:ind w:left="0" w:firstLine="709"/>
        <w:rPr>
          <w:rFonts w:ascii="Times New Roman" w:hAnsi="Times New Roman"/>
          <w:iCs/>
          <w:color w:val="auto"/>
          <w:sz w:val="28"/>
          <w:szCs w:val="28"/>
        </w:rPr>
      </w:pPr>
      <w:r w:rsidRPr="00DC679C">
        <w:rPr>
          <w:rFonts w:ascii="Times New Roman" w:hAnsi="Times New Roman"/>
          <w:i/>
          <w:iCs/>
          <w:color w:val="auto"/>
          <w:sz w:val="28"/>
          <w:szCs w:val="28"/>
        </w:rPr>
        <w:t>моделировать объекты и процессы реального мира.</w:t>
      </w:r>
    </w:p>
    <w:p w:rsidR="00DC679C" w:rsidRDefault="00DC679C" w:rsidP="00DC679C">
      <w:pPr>
        <w:pStyle w:val="Zag1"/>
        <w:tabs>
          <w:tab w:val="left" w:leader="dot" w:pos="624"/>
        </w:tabs>
        <w:spacing w:after="0" w:line="240" w:lineRule="auto"/>
        <w:jc w:val="left"/>
        <w:rPr>
          <w:rStyle w:val="Zag11"/>
          <w:rFonts w:eastAsia="@Arial Unicode MS"/>
          <w:color w:val="auto"/>
          <w:szCs w:val="28"/>
          <w:lang w:val="ru-RU"/>
        </w:rPr>
      </w:pPr>
    </w:p>
    <w:p w:rsidR="00DC679C" w:rsidRPr="00DC679C" w:rsidRDefault="00DC679C" w:rsidP="00EB5367">
      <w:pPr>
        <w:pStyle w:val="Zag1"/>
        <w:tabs>
          <w:tab w:val="left" w:leader="dot" w:pos="624"/>
        </w:tabs>
        <w:spacing w:after="0" w:line="240" w:lineRule="auto"/>
        <w:rPr>
          <w:rStyle w:val="Zag11"/>
          <w:rFonts w:eastAsia="@Arial Unicode MS"/>
          <w:b w:val="0"/>
          <w:bCs w:val="0"/>
          <w:color w:val="auto"/>
          <w:szCs w:val="28"/>
          <w:lang w:val="ru-RU"/>
        </w:rPr>
      </w:pPr>
      <w:r w:rsidRPr="00DC679C">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DC679C" w:rsidRPr="00DC679C" w:rsidRDefault="00DC679C" w:rsidP="00CA14B5">
      <w:pPr>
        <w:pStyle w:val="afff0"/>
        <w:numPr>
          <w:ilvl w:val="2"/>
          <w:numId w:val="37"/>
        </w:numPr>
        <w:spacing w:line="240" w:lineRule="auto"/>
        <w:ind w:left="0" w:firstLine="709"/>
        <w:rPr>
          <w:szCs w:val="28"/>
        </w:rPr>
      </w:pPr>
      <w:bookmarkStart w:id="32" w:name="_Toc288394061"/>
      <w:bookmarkStart w:id="33" w:name="_Toc288410528"/>
      <w:bookmarkStart w:id="34" w:name="_Toc288410657"/>
      <w:bookmarkStart w:id="35" w:name="_Toc424564303"/>
      <w:r w:rsidRPr="00DC679C">
        <w:rPr>
          <w:szCs w:val="28"/>
        </w:rPr>
        <w:t>Русский язык</w:t>
      </w:r>
      <w:bookmarkEnd w:id="32"/>
      <w:bookmarkEnd w:id="33"/>
      <w:bookmarkEnd w:id="34"/>
      <w:bookmarkEnd w:id="35"/>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В результате изучения курса русского языка обучающиеся </w:t>
      </w:r>
      <w:r w:rsidRPr="00DC679C">
        <w:rPr>
          <w:rFonts w:ascii="Times New Roman" w:hAnsi="Times New Roman"/>
          <w:color w:val="auto"/>
          <w:spacing w:val="2"/>
          <w:sz w:val="28"/>
          <w:szCs w:val="28"/>
        </w:rPr>
        <w:t>при получении начального общего образования научатся осоз</w:t>
      </w:r>
      <w:r w:rsidRPr="00DC679C">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начнет формиро</w:t>
      </w:r>
      <w:r w:rsidRPr="00DC679C">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DC679C">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Выпускник на уровне начального общего образования:</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научится осознавать безошибочное письмо как одно из проявлений собственного уровня культуры;</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C679C" w:rsidRPr="00DC679C" w:rsidRDefault="00DC679C" w:rsidP="00DC679C">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C679C">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C679C" w:rsidRPr="00DC679C" w:rsidRDefault="00DC679C" w:rsidP="00DC679C">
      <w:pPr>
        <w:pStyle w:val="affc"/>
        <w:spacing w:line="240" w:lineRule="auto"/>
        <w:ind w:firstLine="709"/>
        <w:rPr>
          <w:rFonts w:ascii="Times New Roman" w:hAnsi="Times New Roman"/>
          <w:color w:val="auto"/>
          <w:sz w:val="28"/>
          <w:szCs w:val="28"/>
        </w:rPr>
      </w:pPr>
    </w:p>
    <w:p w:rsidR="00DC679C" w:rsidRPr="00DC679C" w:rsidRDefault="00DC679C" w:rsidP="00DC679C">
      <w:pPr>
        <w:pStyle w:val="42"/>
        <w:spacing w:before="0" w:after="0" w:line="240" w:lineRule="auto"/>
        <w:ind w:firstLine="709"/>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Содержательная линия «Система языка»</w:t>
      </w:r>
    </w:p>
    <w:p w:rsidR="00DC679C" w:rsidRPr="00DC679C" w:rsidRDefault="00DC679C" w:rsidP="00DC679C">
      <w:pPr>
        <w:pStyle w:val="affc"/>
        <w:spacing w:line="240" w:lineRule="auto"/>
        <w:ind w:firstLine="709"/>
        <w:jc w:val="center"/>
        <w:rPr>
          <w:rFonts w:ascii="Times New Roman" w:hAnsi="Times New Roman"/>
          <w:color w:val="auto"/>
          <w:sz w:val="28"/>
          <w:szCs w:val="28"/>
        </w:rPr>
      </w:pPr>
      <w:r w:rsidRPr="00DC679C">
        <w:rPr>
          <w:rFonts w:ascii="Times New Roman" w:hAnsi="Times New Roman"/>
          <w:b/>
          <w:bCs/>
          <w:iCs/>
          <w:color w:val="auto"/>
          <w:sz w:val="28"/>
          <w:szCs w:val="28"/>
        </w:rPr>
        <w:t>Раздел «Фонетика и графика»</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CA14B5">
      <w:pPr>
        <w:pStyle w:val="affe"/>
        <w:numPr>
          <w:ilvl w:val="0"/>
          <w:numId w:val="6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различать звуки и буквы;</w:t>
      </w:r>
    </w:p>
    <w:p w:rsidR="00DC679C" w:rsidRPr="00DC679C" w:rsidRDefault="00DC679C" w:rsidP="00CA14B5">
      <w:pPr>
        <w:pStyle w:val="affe"/>
        <w:numPr>
          <w:ilvl w:val="0"/>
          <w:numId w:val="6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характеризовать звуки русского языка: гласные ударные/</w:t>
      </w:r>
      <w:r w:rsidRPr="00DC679C">
        <w:rPr>
          <w:rFonts w:ascii="Times New Roman" w:hAnsi="Times New Roman"/>
          <w:color w:val="auto"/>
          <w:spacing w:val="2"/>
          <w:sz w:val="28"/>
          <w:szCs w:val="28"/>
        </w:rPr>
        <w:t xml:space="preserve">безударные; согласные твердые/мягкие, парные/непарные </w:t>
      </w:r>
      <w:r w:rsidRPr="00DC679C">
        <w:rPr>
          <w:rFonts w:ascii="Times New Roman" w:hAnsi="Times New Roman"/>
          <w:color w:val="auto"/>
          <w:sz w:val="28"/>
          <w:szCs w:val="28"/>
        </w:rPr>
        <w:t>твердые и мягкие; согласные звонкие/глухие, парные/непарные звонкие и глухие;</w:t>
      </w:r>
    </w:p>
    <w:p w:rsidR="00DC679C" w:rsidRPr="00DC679C" w:rsidRDefault="00DC679C" w:rsidP="00CA14B5">
      <w:pPr>
        <w:pStyle w:val="affe"/>
        <w:numPr>
          <w:ilvl w:val="0"/>
          <w:numId w:val="68"/>
        </w:numPr>
        <w:spacing w:line="240" w:lineRule="auto"/>
        <w:ind w:left="0" w:firstLine="709"/>
        <w:rPr>
          <w:rFonts w:ascii="Times New Roman" w:hAnsi="Times New Roman"/>
          <w:color w:val="auto"/>
          <w:sz w:val="28"/>
          <w:szCs w:val="28"/>
        </w:rPr>
      </w:pPr>
      <w:r w:rsidRPr="00DC679C">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C679C">
        <w:rPr>
          <w:rFonts w:ascii="Times New Roman" w:hAnsi="Times New Roman"/>
          <w:color w:val="auto"/>
          <w:sz w:val="28"/>
          <w:szCs w:val="28"/>
        </w:rPr>
        <w:t>.</w:t>
      </w:r>
    </w:p>
    <w:p w:rsidR="00DC679C" w:rsidRPr="00DC679C" w:rsidRDefault="00DC679C" w:rsidP="00DC679C">
      <w:pPr>
        <w:pStyle w:val="affc"/>
        <w:spacing w:line="240" w:lineRule="auto"/>
        <w:ind w:firstLine="709"/>
        <w:rPr>
          <w:rFonts w:ascii="Times New Roman" w:hAnsi="Times New Roman"/>
          <w:b/>
          <w:bCs/>
          <w:iCs/>
          <w:color w:val="auto"/>
          <w:sz w:val="28"/>
          <w:szCs w:val="28"/>
        </w:rPr>
      </w:pPr>
      <w:r w:rsidRPr="00DC679C">
        <w:rPr>
          <w:rFonts w:ascii="Times New Roman" w:hAnsi="Times New Roman"/>
          <w:b/>
          <w:iCs/>
          <w:color w:val="auto"/>
          <w:sz w:val="28"/>
          <w:szCs w:val="28"/>
        </w:rPr>
        <w:t xml:space="preserve">Выпускник получит возможность научиться </w:t>
      </w:r>
      <w:r w:rsidRPr="00DC679C">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C679C">
        <w:rPr>
          <w:rFonts w:ascii="Times New Roman" w:hAnsi="Times New Roman"/>
          <w:iCs/>
          <w:color w:val="auto"/>
          <w:sz w:val="28"/>
          <w:szCs w:val="28"/>
        </w:rPr>
        <w:t>.</w:t>
      </w:r>
    </w:p>
    <w:p w:rsidR="00DC679C" w:rsidRPr="00DC679C" w:rsidRDefault="00DC679C" w:rsidP="00DC679C">
      <w:pPr>
        <w:pStyle w:val="affc"/>
        <w:spacing w:line="240" w:lineRule="auto"/>
        <w:ind w:firstLine="709"/>
        <w:rPr>
          <w:rFonts w:ascii="Times New Roman" w:hAnsi="Times New Roman"/>
          <w:iCs/>
          <w:color w:val="auto"/>
          <w:sz w:val="28"/>
          <w:szCs w:val="28"/>
        </w:rPr>
      </w:pPr>
      <w:r w:rsidRPr="00DC679C">
        <w:rPr>
          <w:rFonts w:ascii="Times New Roman" w:hAnsi="Times New Roman"/>
          <w:b/>
          <w:bCs/>
          <w:iCs/>
          <w:color w:val="auto"/>
          <w:sz w:val="28"/>
          <w:szCs w:val="28"/>
        </w:rPr>
        <w:t>Раздел «Орфоэпия»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CA14B5">
      <w:pPr>
        <w:pStyle w:val="afff3"/>
        <w:numPr>
          <w:ilvl w:val="0"/>
          <w:numId w:val="69"/>
        </w:numPr>
        <w:spacing w:line="240" w:lineRule="auto"/>
        <w:ind w:left="0" w:firstLine="709"/>
        <w:rPr>
          <w:rFonts w:ascii="Times New Roman" w:hAnsi="Times New Roman"/>
          <w:i w:val="0"/>
          <w:color w:val="auto"/>
          <w:sz w:val="28"/>
          <w:szCs w:val="28"/>
        </w:rPr>
      </w:pPr>
      <w:r w:rsidRPr="00DC679C">
        <w:rPr>
          <w:rFonts w:ascii="Times New Roman" w:hAnsi="Times New Roman"/>
          <w:i w:val="0"/>
          <w:color w:val="auto"/>
          <w:spacing w:val="2"/>
          <w:sz w:val="28"/>
          <w:szCs w:val="28"/>
        </w:rPr>
        <w:t xml:space="preserve">соблюдать нормы русского и родного литературного </w:t>
      </w:r>
      <w:r w:rsidRPr="00DC679C">
        <w:rPr>
          <w:rFonts w:ascii="Times New Roman" w:hAnsi="Times New Roman"/>
          <w:i w:val="0"/>
          <w:color w:val="auto"/>
          <w:sz w:val="28"/>
          <w:szCs w:val="28"/>
        </w:rPr>
        <w:t xml:space="preserve">языка в собственной речи и оценивать соблюдение этих </w:t>
      </w:r>
      <w:r w:rsidRPr="00DC679C">
        <w:rPr>
          <w:rFonts w:ascii="Times New Roman" w:hAnsi="Times New Roman"/>
          <w:i w:val="0"/>
          <w:color w:val="auto"/>
          <w:spacing w:val="-2"/>
          <w:sz w:val="28"/>
          <w:szCs w:val="28"/>
        </w:rPr>
        <w:t>норм в речи собеседников (в объеме представленного в учеб</w:t>
      </w:r>
      <w:r w:rsidRPr="00DC679C">
        <w:rPr>
          <w:rFonts w:ascii="Times New Roman" w:hAnsi="Times New Roman"/>
          <w:i w:val="0"/>
          <w:color w:val="auto"/>
          <w:sz w:val="28"/>
          <w:szCs w:val="28"/>
        </w:rPr>
        <w:t>нике материала);</w:t>
      </w:r>
    </w:p>
    <w:p w:rsidR="00DC679C" w:rsidRPr="00DC679C" w:rsidRDefault="00DC679C" w:rsidP="00CA14B5">
      <w:pPr>
        <w:pStyle w:val="afff3"/>
        <w:numPr>
          <w:ilvl w:val="0"/>
          <w:numId w:val="69"/>
        </w:numPr>
        <w:spacing w:line="240" w:lineRule="auto"/>
        <w:ind w:left="0" w:firstLine="709"/>
        <w:rPr>
          <w:rFonts w:ascii="Times New Roman" w:hAnsi="Times New Roman"/>
          <w:i w:val="0"/>
          <w:color w:val="auto"/>
          <w:sz w:val="28"/>
          <w:szCs w:val="28"/>
        </w:rPr>
      </w:pPr>
      <w:r w:rsidRPr="00DC679C">
        <w:rPr>
          <w:rFonts w:ascii="Times New Roman" w:hAnsi="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DC679C">
        <w:rPr>
          <w:rFonts w:ascii="Times New Roman" w:hAnsi="Times New Roman"/>
          <w:i w:val="0"/>
          <w:color w:val="auto"/>
          <w:sz w:val="28"/>
          <w:szCs w:val="28"/>
        </w:rPr>
        <w:t>к учителю, родителям и</w:t>
      </w:r>
      <w:r w:rsidRPr="00DC679C">
        <w:rPr>
          <w:rFonts w:ascii="Times New Roman" w:hAnsi="Times New Roman"/>
          <w:i w:val="0"/>
          <w:color w:val="auto"/>
          <w:sz w:val="28"/>
          <w:szCs w:val="28"/>
        </w:rPr>
        <w:t> </w:t>
      </w:r>
      <w:r w:rsidRPr="00DC679C">
        <w:rPr>
          <w:rFonts w:ascii="Times New Roman" w:hAnsi="Times New Roman"/>
          <w:i w:val="0"/>
          <w:color w:val="auto"/>
          <w:sz w:val="28"/>
          <w:szCs w:val="28"/>
        </w:rPr>
        <w:t>др.</w:t>
      </w:r>
    </w:p>
    <w:p w:rsidR="00DC679C" w:rsidRDefault="00DC679C" w:rsidP="00DC679C">
      <w:pPr>
        <w:pStyle w:val="affc"/>
        <w:spacing w:line="240" w:lineRule="auto"/>
        <w:ind w:firstLine="709"/>
        <w:rPr>
          <w:rFonts w:ascii="Times New Roman" w:hAnsi="Times New Roman"/>
          <w:b/>
          <w:bCs/>
          <w:iCs/>
          <w:color w:val="auto"/>
          <w:sz w:val="28"/>
          <w:szCs w:val="28"/>
        </w:rPr>
      </w:pPr>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iCs/>
          <w:color w:val="auto"/>
          <w:sz w:val="28"/>
          <w:szCs w:val="28"/>
        </w:rPr>
        <w:t>Раздел «Состав слова (морфемика)»</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различать изменяемые и неизменяемые слова;</w:t>
      </w:r>
    </w:p>
    <w:p w:rsidR="00DC679C" w:rsidRPr="00DC679C" w:rsidRDefault="00DC679C" w:rsidP="00DC679C">
      <w:pPr>
        <w:pStyle w:val="21"/>
        <w:spacing w:line="240" w:lineRule="auto"/>
        <w:ind w:firstLine="709"/>
        <w:rPr>
          <w:szCs w:val="28"/>
        </w:rPr>
      </w:pPr>
      <w:r w:rsidRPr="00DC679C">
        <w:rPr>
          <w:spacing w:val="2"/>
          <w:szCs w:val="28"/>
        </w:rPr>
        <w:t xml:space="preserve">различать родственные (однокоренные) слова и формы </w:t>
      </w:r>
      <w:r w:rsidRPr="00DC679C">
        <w:rPr>
          <w:szCs w:val="28"/>
        </w:rPr>
        <w:t>слова;</w:t>
      </w:r>
    </w:p>
    <w:p w:rsidR="00DC679C" w:rsidRPr="00DC679C" w:rsidRDefault="00DC679C" w:rsidP="00DC679C">
      <w:pPr>
        <w:pStyle w:val="21"/>
        <w:spacing w:line="240" w:lineRule="auto"/>
        <w:ind w:firstLine="709"/>
        <w:rPr>
          <w:szCs w:val="28"/>
        </w:rPr>
      </w:pPr>
      <w:r w:rsidRPr="00DC679C">
        <w:rPr>
          <w:szCs w:val="28"/>
        </w:rPr>
        <w:t>находить в словах с однозначно выделяемыми морфемами окончание, корень, приставку, суффикс.</w:t>
      </w:r>
    </w:p>
    <w:p w:rsidR="00DC679C" w:rsidRPr="00DC679C" w:rsidRDefault="00DC679C" w:rsidP="00DC679C">
      <w:pPr>
        <w:pStyle w:val="affc"/>
        <w:spacing w:line="240" w:lineRule="auto"/>
        <w:ind w:firstLine="709"/>
        <w:rPr>
          <w:rFonts w:ascii="Times New Roman" w:hAnsi="Times New Roman"/>
          <w:i/>
          <w:iCs/>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CA14B5">
      <w:pPr>
        <w:pStyle w:val="affc"/>
        <w:numPr>
          <w:ilvl w:val="0"/>
          <w:numId w:val="7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DC679C" w:rsidRPr="00DC679C" w:rsidRDefault="00DC679C" w:rsidP="00CA14B5">
      <w:pPr>
        <w:pStyle w:val="affc"/>
        <w:numPr>
          <w:ilvl w:val="0"/>
          <w:numId w:val="7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iCs/>
          <w:color w:val="auto"/>
          <w:sz w:val="28"/>
          <w:szCs w:val="28"/>
        </w:rPr>
        <w:t>Раздел «Лексика»</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выявлять слова, значение которых требует уточнения;</w:t>
      </w:r>
    </w:p>
    <w:p w:rsidR="00DC679C" w:rsidRPr="00DC679C" w:rsidRDefault="00DC679C" w:rsidP="00DC679C">
      <w:pPr>
        <w:pStyle w:val="21"/>
        <w:spacing w:line="240" w:lineRule="auto"/>
        <w:ind w:firstLine="709"/>
        <w:rPr>
          <w:szCs w:val="28"/>
        </w:rPr>
      </w:pPr>
      <w:r w:rsidRPr="00DC679C">
        <w:rPr>
          <w:szCs w:val="28"/>
        </w:rPr>
        <w:t>определять значение слова по тексту или уточнять с помощью толкового словаря</w:t>
      </w:r>
    </w:p>
    <w:p w:rsidR="00DC679C" w:rsidRPr="00DC679C" w:rsidRDefault="00DC679C" w:rsidP="00DC679C">
      <w:pPr>
        <w:pStyle w:val="21"/>
        <w:spacing w:line="240" w:lineRule="auto"/>
        <w:ind w:firstLine="709"/>
        <w:rPr>
          <w:szCs w:val="28"/>
        </w:rPr>
      </w:pPr>
      <w:r w:rsidRPr="00DC679C">
        <w:rPr>
          <w:szCs w:val="28"/>
        </w:rPr>
        <w:t>подбирать синонимы для устранения повторов в тексте.</w:t>
      </w:r>
    </w:p>
    <w:p w:rsidR="00DC679C" w:rsidRPr="00DC679C" w:rsidRDefault="00DC679C" w:rsidP="00DC679C">
      <w:pPr>
        <w:pStyle w:val="21"/>
        <w:numPr>
          <w:ilvl w:val="0"/>
          <w:numId w:val="0"/>
        </w:numPr>
        <w:spacing w:line="240" w:lineRule="auto"/>
        <w:ind w:firstLine="709"/>
        <w:rPr>
          <w:b/>
          <w:szCs w:val="28"/>
        </w:rPr>
      </w:pPr>
      <w:r w:rsidRPr="00DC679C">
        <w:rPr>
          <w:b/>
          <w:iCs/>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pacing w:val="2"/>
          <w:szCs w:val="28"/>
        </w:rPr>
        <w:t xml:space="preserve">подбирать антонимы для точной характеристики </w:t>
      </w:r>
      <w:r w:rsidRPr="00DC679C">
        <w:rPr>
          <w:i/>
          <w:szCs w:val="28"/>
        </w:rPr>
        <w:t>предметов при их сравнении;</w:t>
      </w:r>
    </w:p>
    <w:p w:rsidR="00DC679C" w:rsidRPr="00DC679C" w:rsidRDefault="00DC679C" w:rsidP="00DC679C">
      <w:pPr>
        <w:pStyle w:val="21"/>
        <w:spacing w:line="240" w:lineRule="auto"/>
        <w:ind w:firstLine="709"/>
        <w:rPr>
          <w:i/>
          <w:szCs w:val="28"/>
        </w:rPr>
      </w:pPr>
      <w:r w:rsidRPr="00DC679C">
        <w:rPr>
          <w:i/>
          <w:spacing w:val="2"/>
          <w:szCs w:val="28"/>
        </w:rPr>
        <w:t xml:space="preserve">различать употребление в тексте слов в прямом и </w:t>
      </w:r>
      <w:r w:rsidRPr="00DC679C">
        <w:rPr>
          <w:i/>
          <w:szCs w:val="28"/>
        </w:rPr>
        <w:t>переносном значении (простые случаи);</w:t>
      </w:r>
    </w:p>
    <w:p w:rsidR="00DC679C" w:rsidRPr="00DC679C" w:rsidRDefault="00DC679C" w:rsidP="00DC679C">
      <w:pPr>
        <w:pStyle w:val="21"/>
        <w:spacing w:line="240" w:lineRule="auto"/>
        <w:ind w:firstLine="709"/>
        <w:rPr>
          <w:i/>
          <w:szCs w:val="28"/>
        </w:rPr>
      </w:pPr>
      <w:r w:rsidRPr="00DC679C">
        <w:rPr>
          <w:i/>
          <w:szCs w:val="28"/>
        </w:rPr>
        <w:t>оценивать уместность использования слов в тексте;</w:t>
      </w:r>
    </w:p>
    <w:p w:rsidR="00DC679C" w:rsidRPr="00DC679C" w:rsidRDefault="00DC679C" w:rsidP="00DC679C">
      <w:pPr>
        <w:pStyle w:val="21"/>
        <w:spacing w:line="240" w:lineRule="auto"/>
        <w:ind w:firstLine="709"/>
        <w:rPr>
          <w:i/>
          <w:szCs w:val="28"/>
        </w:rPr>
      </w:pPr>
      <w:r w:rsidRPr="00DC679C">
        <w:rPr>
          <w:i/>
          <w:szCs w:val="28"/>
        </w:rPr>
        <w:t>выбирать слова из ряда предложенных для успешного решения коммуникативной задачи.</w:t>
      </w:r>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iCs/>
          <w:color w:val="auto"/>
          <w:sz w:val="28"/>
          <w:szCs w:val="28"/>
        </w:rPr>
        <w:t>Раздел «Морфология»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распознавать грамматические признаки слов;</w:t>
      </w:r>
    </w:p>
    <w:p w:rsidR="00DC679C" w:rsidRPr="00DC679C" w:rsidRDefault="00DC679C" w:rsidP="00DC679C">
      <w:pPr>
        <w:pStyle w:val="21"/>
        <w:spacing w:line="240" w:lineRule="auto"/>
        <w:ind w:firstLine="709"/>
        <w:rPr>
          <w:szCs w:val="28"/>
        </w:rPr>
      </w:pPr>
      <w:r w:rsidRPr="00DC679C">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C679C" w:rsidRPr="00DC679C" w:rsidRDefault="00DC679C" w:rsidP="00DC679C">
      <w:pPr>
        <w:pStyle w:val="21"/>
        <w:numPr>
          <w:ilvl w:val="0"/>
          <w:numId w:val="0"/>
        </w:numPr>
        <w:spacing w:line="240" w:lineRule="auto"/>
        <w:ind w:firstLine="709"/>
        <w:rPr>
          <w:b/>
          <w:szCs w:val="28"/>
        </w:rPr>
      </w:pPr>
      <w:r w:rsidRPr="00DC679C">
        <w:rPr>
          <w:b/>
          <w:iCs/>
          <w:szCs w:val="28"/>
        </w:rPr>
        <w:t>Выпускник получит возможность научиться:</w:t>
      </w:r>
    </w:p>
    <w:p w:rsidR="00DC679C" w:rsidRPr="00DC679C" w:rsidRDefault="00DC679C" w:rsidP="00DC679C">
      <w:pPr>
        <w:pStyle w:val="21"/>
        <w:spacing w:line="240" w:lineRule="auto"/>
        <w:ind w:firstLine="709"/>
        <w:rPr>
          <w:i/>
          <w:iCs/>
          <w:szCs w:val="28"/>
        </w:rPr>
      </w:pPr>
      <w:r w:rsidRPr="00DC679C">
        <w:rPr>
          <w:i/>
          <w:iCs/>
          <w:spacing w:val="2"/>
          <w:szCs w:val="28"/>
        </w:rPr>
        <w:t>проводить морфологический разбор имен существи</w:t>
      </w:r>
      <w:r w:rsidRPr="00DC679C">
        <w:rPr>
          <w:i/>
          <w:iCs/>
          <w:szCs w:val="28"/>
        </w:rPr>
        <w:t>тельных, имен прилагательных, глаголов по предложенно</w:t>
      </w:r>
      <w:r w:rsidRPr="00DC679C">
        <w:rPr>
          <w:i/>
          <w:iCs/>
          <w:spacing w:val="2"/>
          <w:szCs w:val="28"/>
        </w:rPr>
        <w:t>му в учебнике алгоритму; оценивать правильность про</w:t>
      </w:r>
      <w:r w:rsidRPr="00DC679C">
        <w:rPr>
          <w:i/>
          <w:iCs/>
          <w:szCs w:val="28"/>
        </w:rPr>
        <w:t>ведения морфологического разбора;</w:t>
      </w:r>
    </w:p>
    <w:p w:rsidR="00DC679C" w:rsidRPr="00DC679C" w:rsidRDefault="00DC679C" w:rsidP="00DC679C">
      <w:pPr>
        <w:pStyle w:val="21"/>
        <w:spacing w:line="240" w:lineRule="auto"/>
        <w:ind w:firstLine="709"/>
        <w:rPr>
          <w:i/>
          <w:iCs/>
          <w:szCs w:val="28"/>
        </w:rPr>
      </w:pPr>
      <w:r w:rsidRPr="00DC679C">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C679C">
        <w:rPr>
          <w:b/>
          <w:bCs/>
          <w:i/>
          <w:iCs/>
          <w:szCs w:val="28"/>
        </w:rPr>
        <w:t xml:space="preserve">и, а, но, </w:t>
      </w:r>
      <w:r w:rsidRPr="00DC679C">
        <w:rPr>
          <w:i/>
          <w:iCs/>
          <w:szCs w:val="28"/>
        </w:rPr>
        <w:t xml:space="preserve">частицу </w:t>
      </w:r>
      <w:r w:rsidRPr="00DC679C">
        <w:rPr>
          <w:b/>
          <w:bCs/>
          <w:i/>
          <w:iCs/>
          <w:szCs w:val="28"/>
        </w:rPr>
        <w:t>не</w:t>
      </w:r>
      <w:r w:rsidRPr="00DC679C">
        <w:rPr>
          <w:i/>
          <w:iCs/>
          <w:szCs w:val="28"/>
        </w:rPr>
        <w:t xml:space="preserve"> при глаголах.</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bCs/>
          <w:iCs/>
          <w:color w:val="auto"/>
          <w:sz w:val="28"/>
          <w:szCs w:val="28"/>
        </w:rPr>
        <w:t>Раздел «Синтаксис»</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различать предложение, словосочетание, слово;</w:t>
      </w:r>
    </w:p>
    <w:p w:rsidR="00DC679C" w:rsidRPr="00DC679C" w:rsidRDefault="00DC679C" w:rsidP="00DC679C">
      <w:pPr>
        <w:pStyle w:val="21"/>
        <w:spacing w:line="240" w:lineRule="auto"/>
        <w:ind w:firstLine="709"/>
        <w:rPr>
          <w:szCs w:val="28"/>
        </w:rPr>
      </w:pPr>
      <w:r w:rsidRPr="00DC679C">
        <w:rPr>
          <w:spacing w:val="2"/>
          <w:szCs w:val="28"/>
        </w:rPr>
        <w:t xml:space="preserve">устанавливать при помощи смысловых вопросов связь </w:t>
      </w:r>
      <w:r w:rsidRPr="00DC679C">
        <w:rPr>
          <w:szCs w:val="28"/>
        </w:rPr>
        <w:t>между словами в словосочетании и предложении;</w:t>
      </w:r>
    </w:p>
    <w:p w:rsidR="00DC679C" w:rsidRPr="00DC679C" w:rsidRDefault="00DC679C" w:rsidP="00DC679C">
      <w:pPr>
        <w:pStyle w:val="21"/>
        <w:spacing w:line="240" w:lineRule="auto"/>
        <w:ind w:firstLine="709"/>
        <w:rPr>
          <w:szCs w:val="28"/>
        </w:rPr>
      </w:pPr>
      <w:r w:rsidRPr="00DC679C">
        <w:rPr>
          <w:szCs w:val="28"/>
        </w:rPr>
        <w:t xml:space="preserve">классифицировать предложения по цели высказывания, </w:t>
      </w:r>
      <w:r w:rsidRPr="00DC679C">
        <w:rPr>
          <w:spacing w:val="2"/>
          <w:szCs w:val="28"/>
        </w:rPr>
        <w:t xml:space="preserve">находить повествовательные/побудительные/вопросительные </w:t>
      </w:r>
      <w:r w:rsidRPr="00DC679C">
        <w:rPr>
          <w:szCs w:val="28"/>
        </w:rPr>
        <w:t>предложения;</w:t>
      </w:r>
    </w:p>
    <w:p w:rsidR="00DC679C" w:rsidRPr="00DC679C" w:rsidRDefault="00DC679C" w:rsidP="00DC679C">
      <w:pPr>
        <w:pStyle w:val="21"/>
        <w:spacing w:line="240" w:lineRule="auto"/>
        <w:ind w:firstLine="709"/>
        <w:rPr>
          <w:szCs w:val="28"/>
        </w:rPr>
      </w:pPr>
      <w:r w:rsidRPr="00DC679C">
        <w:rPr>
          <w:szCs w:val="28"/>
        </w:rPr>
        <w:t>определять восклицательную/невосклицательную интонацию предложения;</w:t>
      </w:r>
    </w:p>
    <w:p w:rsidR="00DC679C" w:rsidRPr="00DC679C" w:rsidRDefault="00DC679C" w:rsidP="00DC679C">
      <w:pPr>
        <w:pStyle w:val="21"/>
        <w:spacing w:line="240" w:lineRule="auto"/>
        <w:ind w:firstLine="709"/>
        <w:rPr>
          <w:szCs w:val="28"/>
        </w:rPr>
      </w:pPr>
      <w:r w:rsidRPr="00DC679C">
        <w:rPr>
          <w:szCs w:val="28"/>
        </w:rPr>
        <w:t>находить главные и второстепенные (без деления на виды) члены предложения;</w:t>
      </w:r>
    </w:p>
    <w:p w:rsidR="00DC679C" w:rsidRPr="00DC679C" w:rsidRDefault="00DC679C" w:rsidP="00DC679C">
      <w:pPr>
        <w:pStyle w:val="21"/>
        <w:spacing w:line="240" w:lineRule="auto"/>
        <w:ind w:firstLine="709"/>
        <w:rPr>
          <w:szCs w:val="28"/>
        </w:rPr>
      </w:pPr>
      <w:r w:rsidRPr="00DC679C">
        <w:rPr>
          <w:szCs w:val="28"/>
        </w:rPr>
        <w:t>выделять предложения с однородными членами.</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zCs w:val="28"/>
        </w:rPr>
        <w:t>различать второстепенные члены предложения —определения, дополнения, обстоятельства;</w:t>
      </w:r>
    </w:p>
    <w:p w:rsidR="00DC679C" w:rsidRPr="00DC679C" w:rsidRDefault="00DC679C" w:rsidP="00DC679C">
      <w:pPr>
        <w:pStyle w:val="21"/>
        <w:spacing w:line="240" w:lineRule="auto"/>
        <w:ind w:firstLine="709"/>
        <w:rPr>
          <w:i/>
          <w:szCs w:val="28"/>
        </w:rPr>
      </w:pPr>
      <w:r w:rsidRPr="00DC679C">
        <w:rPr>
          <w:i/>
          <w:szCs w:val="28"/>
        </w:rPr>
        <w:lastRenderedPageBreak/>
        <w:t xml:space="preserve">выполнять в соответствии с предложенным в учебнике алгоритмом разбор простого предложения (по членам </w:t>
      </w:r>
      <w:r w:rsidRPr="00DC679C">
        <w:rPr>
          <w:i/>
          <w:spacing w:val="2"/>
          <w:szCs w:val="28"/>
        </w:rPr>
        <w:t xml:space="preserve">предложения, синтаксический), оценивать правильность </w:t>
      </w:r>
      <w:r w:rsidRPr="00DC679C">
        <w:rPr>
          <w:i/>
          <w:szCs w:val="28"/>
        </w:rPr>
        <w:t>разбора;</w:t>
      </w:r>
    </w:p>
    <w:p w:rsidR="00DC679C" w:rsidRPr="00DC679C" w:rsidRDefault="00DC679C" w:rsidP="00DC679C">
      <w:pPr>
        <w:pStyle w:val="21"/>
        <w:spacing w:line="240" w:lineRule="auto"/>
        <w:ind w:firstLine="709"/>
        <w:rPr>
          <w:i/>
          <w:szCs w:val="28"/>
        </w:rPr>
      </w:pPr>
      <w:r w:rsidRPr="00DC679C">
        <w:rPr>
          <w:i/>
          <w:szCs w:val="28"/>
        </w:rPr>
        <w:t>различать простые и сложные предложения.</w:t>
      </w:r>
    </w:p>
    <w:p w:rsidR="00DC679C" w:rsidRPr="00DC679C" w:rsidRDefault="00DC679C"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Содержательная линия «Орфография и пунктуация»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применять правила правописания (в объеме содержания курса);</w:t>
      </w:r>
    </w:p>
    <w:p w:rsidR="00DC679C" w:rsidRPr="00DC679C" w:rsidRDefault="00DC679C" w:rsidP="00DC679C">
      <w:pPr>
        <w:pStyle w:val="21"/>
        <w:spacing w:line="240" w:lineRule="auto"/>
        <w:ind w:firstLine="709"/>
        <w:rPr>
          <w:szCs w:val="28"/>
        </w:rPr>
      </w:pPr>
      <w:r w:rsidRPr="00DC679C">
        <w:rPr>
          <w:szCs w:val="28"/>
        </w:rPr>
        <w:t>определять (уточнять) написание слова по орфографическому словарю учебника;</w:t>
      </w:r>
    </w:p>
    <w:p w:rsidR="00DC679C" w:rsidRPr="00DC679C" w:rsidRDefault="00DC679C" w:rsidP="00DC679C">
      <w:pPr>
        <w:pStyle w:val="21"/>
        <w:spacing w:line="240" w:lineRule="auto"/>
        <w:ind w:firstLine="709"/>
        <w:rPr>
          <w:szCs w:val="28"/>
        </w:rPr>
      </w:pPr>
      <w:r w:rsidRPr="00DC679C">
        <w:rPr>
          <w:szCs w:val="28"/>
        </w:rPr>
        <w:t>безошибочно списывать текст объемом 80—90 слов;</w:t>
      </w:r>
    </w:p>
    <w:p w:rsidR="00DC679C" w:rsidRPr="00DC679C" w:rsidRDefault="00DC679C" w:rsidP="00DC679C">
      <w:pPr>
        <w:pStyle w:val="21"/>
        <w:spacing w:line="240" w:lineRule="auto"/>
        <w:ind w:firstLine="709"/>
        <w:rPr>
          <w:szCs w:val="28"/>
        </w:rPr>
      </w:pPr>
      <w:r w:rsidRPr="00DC679C">
        <w:rPr>
          <w:szCs w:val="28"/>
        </w:rPr>
        <w:t>писать под диктовку тексты объемом 75—80 слов в соответствии с изученными правилами правописания;</w:t>
      </w:r>
    </w:p>
    <w:p w:rsidR="00DC679C" w:rsidRPr="00DC679C" w:rsidRDefault="00DC679C" w:rsidP="00DC679C">
      <w:pPr>
        <w:pStyle w:val="21"/>
        <w:spacing w:line="240" w:lineRule="auto"/>
        <w:ind w:firstLine="709"/>
        <w:rPr>
          <w:szCs w:val="28"/>
        </w:rPr>
      </w:pPr>
      <w:r w:rsidRPr="00DC679C">
        <w:rPr>
          <w:szCs w:val="28"/>
        </w:rPr>
        <w:t>проверять собственный и предложенный текст, находить и исправлять орфографические и пунктуационные ошибки.</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zCs w:val="28"/>
        </w:rPr>
        <w:t>осознавать место возможного возникновения орфографической ошибки;</w:t>
      </w:r>
    </w:p>
    <w:p w:rsidR="00DC679C" w:rsidRPr="00DC679C" w:rsidRDefault="00DC679C" w:rsidP="00DC679C">
      <w:pPr>
        <w:pStyle w:val="21"/>
        <w:spacing w:line="240" w:lineRule="auto"/>
        <w:ind w:firstLine="709"/>
        <w:rPr>
          <w:i/>
          <w:szCs w:val="28"/>
        </w:rPr>
      </w:pPr>
      <w:r w:rsidRPr="00DC679C">
        <w:rPr>
          <w:i/>
          <w:szCs w:val="28"/>
        </w:rPr>
        <w:t>подбирать примеры с определенной орфограммой;</w:t>
      </w:r>
    </w:p>
    <w:p w:rsidR="00DC679C" w:rsidRPr="00DC679C" w:rsidRDefault="00DC679C" w:rsidP="00DC679C">
      <w:pPr>
        <w:pStyle w:val="21"/>
        <w:spacing w:line="240" w:lineRule="auto"/>
        <w:ind w:firstLine="709"/>
        <w:rPr>
          <w:i/>
          <w:szCs w:val="28"/>
        </w:rPr>
      </w:pPr>
      <w:r w:rsidRPr="00DC679C">
        <w:rPr>
          <w:i/>
          <w:spacing w:val="2"/>
          <w:szCs w:val="28"/>
        </w:rPr>
        <w:t>при составлении собственных текстов перефразиро</w:t>
      </w:r>
      <w:r w:rsidRPr="00DC679C">
        <w:rPr>
          <w:i/>
          <w:szCs w:val="28"/>
        </w:rPr>
        <w:t>вать записываемое, чтобы избежать орфографических и пунктуационных ошибок;</w:t>
      </w:r>
    </w:p>
    <w:p w:rsidR="00DC679C" w:rsidRPr="00DC679C" w:rsidRDefault="00DC679C" w:rsidP="00DC679C">
      <w:pPr>
        <w:pStyle w:val="21"/>
        <w:spacing w:line="240" w:lineRule="auto"/>
        <w:ind w:firstLine="709"/>
        <w:rPr>
          <w:i/>
          <w:szCs w:val="28"/>
        </w:rPr>
      </w:pPr>
      <w:r w:rsidRPr="00DC679C">
        <w:rPr>
          <w:i/>
          <w:szCs w:val="28"/>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DC679C" w:rsidRPr="00DC679C" w:rsidRDefault="00DC679C"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Содержательная линия «Развитие речи»</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 xml:space="preserve">оценивать правильность (уместность) выбора языковых </w:t>
      </w:r>
      <w:r w:rsidRPr="00DC679C">
        <w:rPr>
          <w:szCs w:val="28"/>
        </w:rPr>
        <w:br/>
        <w:t xml:space="preserve">и неязыковых средств устного общения на уроке, в школе, </w:t>
      </w:r>
      <w:r w:rsidRPr="00DC679C">
        <w:rPr>
          <w:szCs w:val="28"/>
        </w:rPr>
        <w:br/>
        <w:t>в быту, со знакомыми и незнакомыми, с людьми разного возраста;</w:t>
      </w:r>
    </w:p>
    <w:p w:rsidR="00DC679C" w:rsidRPr="00DC679C" w:rsidRDefault="00DC679C" w:rsidP="00DC679C">
      <w:pPr>
        <w:pStyle w:val="21"/>
        <w:spacing w:line="240" w:lineRule="auto"/>
        <w:ind w:firstLine="709"/>
        <w:rPr>
          <w:szCs w:val="28"/>
        </w:rPr>
      </w:pPr>
      <w:r w:rsidRPr="00DC679C">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C679C" w:rsidRPr="00DC679C" w:rsidRDefault="00DC679C" w:rsidP="00DC679C">
      <w:pPr>
        <w:pStyle w:val="21"/>
        <w:spacing w:line="240" w:lineRule="auto"/>
        <w:ind w:firstLine="709"/>
        <w:rPr>
          <w:szCs w:val="28"/>
        </w:rPr>
      </w:pPr>
      <w:r w:rsidRPr="00DC679C">
        <w:rPr>
          <w:szCs w:val="28"/>
        </w:rPr>
        <w:t>выражать собственное мнение и аргументировать его;</w:t>
      </w:r>
    </w:p>
    <w:p w:rsidR="00DC679C" w:rsidRPr="00DC679C" w:rsidRDefault="00DC679C" w:rsidP="00DC679C">
      <w:pPr>
        <w:pStyle w:val="21"/>
        <w:spacing w:line="240" w:lineRule="auto"/>
        <w:ind w:firstLine="709"/>
        <w:rPr>
          <w:szCs w:val="28"/>
        </w:rPr>
      </w:pPr>
      <w:r w:rsidRPr="00DC679C">
        <w:rPr>
          <w:szCs w:val="28"/>
        </w:rPr>
        <w:t>самостоятельно озаглавливать текст;</w:t>
      </w:r>
    </w:p>
    <w:p w:rsidR="00DC679C" w:rsidRPr="00DC679C" w:rsidRDefault="00DC679C" w:rsidP="00DC679C">
      <w:pPr>
        <w:pStyle w:val="21"/>
        <w:spacing w:line="240" w:lineRule="auto"/>
        <w:ind w:firstLine="709"/>
        <w:rPr>
          <w:szCs w:val="28"/>
        </w:rPr>
      </w:pPr>
      <w:r w:rsidRPr="00DC679C">
        <w:rPr>
          <w:szCs w:val="28"/>
        </w:rPr>
        <w:t>составлять план текста;</w:t>
      </w:r>
    </w:p>
    <w:p w:rsidR="00DC679C" w:rsidRPr="00DC679C" w:rsidRDefault="00DC679C" w:rsidP="00DC679C">
      <w:pPr>
        <w:pStyle w:val="21"/>
        <w:spacing w:line="240" w:lineRule="auto"/>
        <w:ind w:firstLine="709"/>
        <w:rPr>
          <w:szCs w:val="28"/>
        </w:rPr>
      </w:pPr>
      <w:r w:rsidRPr="00DC679C">
        <w:rPr>
          <w:szCs w:val="28"/>
        </w:rPr>
        <w:t>сочинять письма, поздравительные открытки, записки и другие небольшие тексты для конкретных ситуаций общения.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zCs w:val="28"/>
        </w:rPr>
        <w:t>создавать тексты по предложенному заголовку;</w:t>
      </w:r>
    </w:p>
    <w:p w:rsidR="00DC679C" w:rsidRPr="00DC679C" w:rsidRDefault="00DC679C" w:rsidP="00DC679C">
      <w:pPr>
        <w:pStyle w:val="21"/>
        <w:spacing w:line="240" w:lineRule="auto"/>
        <w:ind w:firstLine="709"/>
        <w:rPr>
          <w:i/>
          <w:szCs w:val="28"/>
        </w:rPr>
      </w:pPr>
      <w:r w:rsidRPr="00DC679C">
        <w:rPr>
          <w:i/>
          <w:szCs w:val="28"/>
        </w:rPr>
        <w:t>подробно или выборочно пересказывать текст;</w:t>
      </w:r>
    </w:p>
    <w:p w:rsidR="00DC679C" w:rsidRPr="00DC679C" w:rsidRDefault="00DC679C" w:rsidP="00DC679C">
      <w:pPr>
        <w:pStyle w:val="21"/>
        <w:spacing w:line="240" w:lineRule="auto"/>
        <w:ind w:firstLine="709"/>
        <w:rPr>
          <w:i/>
          <w:szCs w:val="28"/>
        </w:rPr>
      </w:pPr>
      <w:r w:rsidRPr="00DC679C">
        <w:rPr>
          <w:i/>
          <w:szCs w:val="28"/>
        </w:rPr>
        <w:t>пересказывать текст от другого лица;</w:t>
      </w:r>
    </w:p>
    <w:p w:rsidR="00DC679C" w:rsidRPr="00DC679C" w:rsidRDefault="00DC679C" w:rsidP="00DC679C">
      <w:pPr>
        <w:pStyle w:val="21"/>
        <w:spacing w:line="240" w:lineRule="auto"/>
        <w:ind w:firstLine="709"/>
        <w:rPr>
          <w:i/>
          <w:szCs w:val="28"/>
        </w:rPr>
      </w:pPr>
      <w:r w:rsidRPr="00DC679C">
        <w:rPr>
          <w:i/>
          <w:szCs w:val="28"/>
        </w:rPr>
        <w:t>составлять устный рассказ на определенную тему с использованием разных типов речи: описание, повествование, рассуждение;</w:t>
      </w:r>
    </w:p>
    <w:p w:rsidR="00DC679C" w:rsidRPr="00DC679C" w:rsidRDefault="00DC679C" w:rsidP="00DC679C">
      <w:pPr>
        <w:pStyle w:val="21"/>
        <w:spacing w:line="240" w:lineRule="auto"/>
        <w:ind w:firstLine="709"/>
        <w:rPr>
          <w:i/>
          <w:szCs w:val="28"/>
        </w:rPr>
      </w:pPr>
      <w:r w:rsidRPr="00DC679C">
        <w:rPr>
          <w:i/>
          <w:szCs w:val="28"/>
        </w:rPr>
        <w:t>анализировать и корректировать тексты с нарушенным порядком предложений, находить в тексте смысловые пропуски;</w:t>
      </w:r>
    </w:p>
    <w:p w:rsidR="00DC679C" w:rsidRPr="00DC679C" w:rsidRDefault="00DC679C" w:rsidP="00DC679C">
      <w:pPr>
        <w:pStyle w:val="21"/>
        <w:spacing w:line="240" w:lineRule="auto"/>
        <w:ind w:firstLine="709"/>
        <w:rPr>
          <w:i/>
          <w:szCs w:val="28"/>
        </w:rPr>
      </w:pPr>
      <w:r w:rsidRPr="00DC679C">
        <w:rPr>
          <w:i/>
          <w:szCs w:val="28"/>
        </w:rPr>
        <w:t>корректировать тексты, в которых допущены нарушения культуры речи;</w:t>
      </w:r>
    </w:p>
    <w:p w:rsidR="00DC679C" w:rsidRPr="00DC679C" w:rsidRDefault="00DC679C" w:rsidP="00DC679C">
      <w:pPr>
        <w:pStyle w:val="21"/>
        <w:spacing w:line="240" w:lineRule="auto"/>
        <w:ind w:firstLine="709"/>
        <w:rPr>
          <w:i/>
          <w:szCs w:val="28"/>
        </w:rPr>
      </w:pPr>
      <w:r w:rsidRPr="00DC679C">
        <w:rPr>
          <w:i/>
          <w:szCs w:val="28"/>
        </w:rPr>
        <w:lastRenderedPageBreak/>
        <w:t>анализировать последовательность собственных действий при работе над изложениями и сочинениями и со</w:t>
      </w:r>
      <w:r w:rsidRPr="00DC679C">
        <w:rPr>
          <w:i/>
          <w:spacing w:val="2"/>
          <w:szCs w:val="28"/>
        </w:rPr>
        <w:t xml:space="preserve">относить их с разработанным алгоритмом; оценивать </w:t>
      </w:r>
      <w:r w:rsidRPr="00DC679C">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C679C" w:rsidRPr="00EB5367" w:rsidRDefault="00DC679C" w:rsidP="00DC679C">
      <w:pPr>
        <w:pStyle w:val="21"/>
        <w:spacing w:line="240" w:lineRule="auto"/>
        <w:ind w:firstLine="709"/>
        <w:rPr>
          <w:szCs w:val="28"/>
        </w:rPr>
      </w:pPr>
      <w:r w:rsidRPr="00DC679C">
        <w:rPr>
          <w:i/>
          <w:spacing w:val="2"/>
          <w:szCs w:val="28"/>
        </w:rPr>
        <w:t>соблюдать нормы речевого взаимодействия при интерактивном общении (sms­сообщения, электронная по</w:t>
      </w:r>
      <w:r w:rsidRPr="00DC679C">
        <w:rPr>
          <w:i/>
          <w:szCs w:val="28"/>
        </w:rPr>
        <w:t>чта, Интернет и другие виды и способы связи).</w:t>
      </w:r>
    </w:p>
    <w:p w:rsidR="00EB5367" w:rsidRPr="00EB5367" w:rsidRDefault="00EB5367" w:rsidP="00EB5367">
      <w:pPr>
        <w:pStyle w:val="21"/>
        <w:numPr>
          <w:ilvl w:val="0"/>
          <w:numId w:val="0"/>
        </w:numPr>
        <w:spacing w:line="240" w:lineRule="auto"/>
        <w:ind w:left="709"/>
        <w:rPr>
          <w:szCs w:val="28"/>
        </w:rPr>
      </w:pPr>
    </w:p>
    <w:p w:rsidR="00EB5367" w:rsidRDefault="00EB5367" w:rsidP="00CA14B5">
      <w:pPr>
        <w:pStyle w:val="afff0"/>
        <w:numPr>
          <w:ilvl w:val="3"/>
          <w:numId w:val="37"/>
        </w:numPr>
        <w:ind w:left="993" w:hanging="993"/>
      </w:pPr>
      <w:r>
        <w:t>Родной язык (русский)</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Предметные результаты освоения учебного предмета «Родной язык» обеспечивают: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1073F" w:rsidRPr="0091073F" w:rsidRDefault="0091073F" w:rsidP="0091073F">
      <w:pPr>
        <w:spacing w:after="0" w:line="240" w:lineRule="auto"/>
        <w:ind w:firstLine="709"/>
        <w:jc w:val="both"/>
        <w:rPr>
          <w:rFonts w:ascii="Times New Roman" w:hAnsi="Times New Roman" w:cs="Times New Roman"/>
          <w:b/>
          <w:sz w:val="28"/>
          <w:szCs w:val="28"/>
        </w:rPr>
      </w:pPr>
      <w:r w:rsidRPr="0091073F">
        <w:rPr>
          <w:rFonts w:ascii="Times New Roman" w:hAnsi="Times New Roman" w:cs="Times New Roman"/>
          <w:b/>
          <w:sz w:val="28"/>
          <w:szCs w:val="28"/>
        </w:rPr>
        <w:t>Выпускник научится:</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 –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lastRenderedPageBreak/>
        <w:t xml:space="preserve">– выражать собственное мнение и аргументировать его. </w:t>
      </w:r>
    </w:p>
    <w:p w:rsidR="0091073F" w:rsidRPr="0091073F" w:rsidRDefault="0091073F" w:rsidP="0091073F">
      <w:pPr>
        <w:spacing w:after="0" w:line="240" w:lineRule="auto"/>
        <w:ind w:firstLine="709"/>
        <w:jc w:val="both"/>
        <w:rPr>
          <w:rFonts w:ascii="Times New Roman" w:hAnsi="Times New Roman" w:cs="Times New Roman"/>
          <w:b/>
          <w:sz w:val="28"/>
          <w:szCs w:val="28"/>
        </w:rPr>
      </w:pPr>
      <w:r w:rsidRPr="0091073F">
        <w:rPr>
          <w:rFonts w:ascii="Times New Roman" w:hAnsi="Times New Roman" w:cs="Times New Roman"/>
          <w:b/>
          <w:sz w:val="28"/>
          <w:szCs w:val="28"/>
        </w:rPr>
        <w:t xml:space="preserve">Выпускник получит возможность научиться: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создавать тексты по предложенному заголовку;</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 подробно или выборочно пересказывать текст;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пересказывать текст от другого лица;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составлять устный рассказ на определѐнную тему с использованием разных типов речи: описание, повествование, рассуждение;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анализировать и корректировать тексты с нарушенным порядком предложений, находить в тексте смысловые пропуски; </w:t>
      </w:r>
    </w:p>
    <w:p w:rsidR="00BC21C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соблюдать нормы речевого взаимодействия</w:t>
      </w:r>
      <w:r>
        <w:rPr>
          <w:rFonts w:ascii="Times New Roman" w:hAnsi="Times New Roman" w:cs="Times New Roman"/>
          <w:i/>
          <w:sz w:val="28"/>
          <w:szCs w:val="28"/>
        </w:rPr>
        <w:t xml:space="preserve"> при интерактивном общении (sms</w:t>
      </w:r>
      <w:r w:rsidRPr="0091073F">
        <w:rPr>
          <w:rFonts w:ascii="Times New Roman" w:hAnsi="Times New Roman" w:cs="Times New Roman"/>
          <w:i/>
          <w:sz w:val="28"/>
          <w:szCs w:val="28"/>
        </w:rPr>
        <w:t>сообщения, электронная почта, Интернет и другие виды и способы связи).</w:t>
      </w:r>
    </w:p>
    <w:p w:rsidR="00DA2F56" w:rsidRPr="00FD1309" w:rsidRDefault="00DA2F56" w:rsidP="00FD1309">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C72BF8" w:rsidRPr="00CB6752" w:rsidRDefault="00C72BF8" w:rsidP="00CA14B5">
      <w:pPr>
        <w:pStyle w:val="afff0"/>
        <w:numPr>
          <w:ilvl w:val="2"/>
          <w:numId w:val="37"/>
        </w:numPr>
        <w:ind w:left="0" w:firstLine="0"/>
      </w:pPr>
      <w:bookmarkStart w:id="36" w:name="_Toc288394062"/>
      <w:bookmarkStart w:id="37" w:name="_Toc288410529"/>
      <w:bookmarkStart w:id="38" w:name="_Toc288410658"/>
      <w:bookmarkStart w:id="39" w:name="_Toc424564304"/>
      <w:r w:rsidRPr="00CB6752">
        <w:t>Литературное чтение</w:t>
      </w:r>
      <w:bookmarkEnd w:id="36"/>
      <w:bookmarkEnd w:id="37"/>
      <w:bookmarkEnd w:id="38"/>
      <w:bookmarkEnd w:id="39"/>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 xml:space="preserve">литературу, </w:t>
      </w:r>
      <w:r w:rsidRPr="006D7B6B">
        <w:rPr>
          <w:rFonts w:ascii="Times New Roman" w:hAnsi="Times New Roman"/>
          <w:color w:val="auto"/>
          <w:sz w:val="28"/>
          <w:szCs w:val="28"/>
        </w:rPr>
        <w:lastRenderedPageBreak/>
        <w:t>пользоваться словарями и справочниками, осознают себя как грамотного читателя, способного к творческой деятельности.</w:t>
      </w:r>
    </w:p>
    <w:p w:rsidR="00C72BF8" w:rsidRPr="00D604C2" w:rsidRDefault="00C72BF8" w:rsidP="00C72BF8">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8"/>
          <w:szCs w:val="28"/>
          <w:lang w:val="ru-RU"/>
        </w:rPr>
      </w:pPr>
      <w:r w:rsidRPr="006D7B6B">
        <w:rPr>
          <w:rStyle w:val="Zag11"/>
          <w:rFonts w:ascii="Times New Roman" w:eastAsia="@Arial Unicode MS" w:hAnsi="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72BF8" w:rsidRPr="007C25ED" w:rsidRDefault="00C72BF8" w:rsidP="00C72BF8">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8"/>
          <w:szCs w:val="28"/>
          <w:lang w:val="ru-RU"/>
        </w:rPr>
      </w:pPr>
      <w:r w:rsidRPr="007C25ED">
        <w:rPr>
          <w:rStyle w:val="Zag11"/>
          <w:rFonts w:ascii="Times New Roman" w:eastAsia="@Arial Unicode MS" w:hAnsi="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72BF8" w:rsidRPr="00FF7057" w:rsidRDefault="00C72BF8" w:rsidP="00C72BF8">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8"/>
          <w:szCs w:val="28"/>
          <w:lang w:val="ru-RU"/>
        </w:rPr>
      </w:pPr>
      <w:r w:rsidRPr="007C25ED">
        <w:rPr>
          <w:rStyle w:val="Zag11"/>
          <w:rFonts w:ascii="Times New Roman" w:eastAsia="@Arial Unicode MS" w:hAnsi="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72BF8" w:rsidRPr="00BD7394" w:rsidRDefault="00C72BF8" w:rsidP="00C72BF8">
      <w:pPr>
        <w:pStyle w:val="42"/>
        <w:spacing w:before="0" w:after="0" w:line="240" w:lineRule="auto"/>
        <w:ind w:firstLine="709"/>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72BF8" w:rsidRPr="006D7B6B" w:rsidRDefault="00C72BF8" w:rsidP="00C72BF8">
      <w:pPr>
        <w:pStyle w:val="21"/>
        <w:spacing w:line="240" w:lineRule="auto"/>
        <w:ind w:firstLine="709"/>
        <w:rPr>
          <w:rStyle w:val="Zag11"/>
          <w:rFonts w:eastAsia="Calibri"/>
          <w:b/>
          <w:szCs w:val="28"/>
        </w:rPr>
      </w:pPr>
      <w:r w:rsidRPr="006D7B6B">
        <w:t>прогнозировать содержание текста художественного произведения по заголовку, автору, жанру и осознавать цель чтения;</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72BF8" w:rsidRPr="007C25ED" w:rsidRDefault="00C72BF8" w:rsidP="00C72BF8">
      <w:pPr>
        <w:pStyle w:val="21"/>
        <w:spacing w:line="240" w:lineRule="auto"/>
        <w:ind w:firstLine="709"/>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72BF8" w:rsidRPr="007C25ED" w:rsidRDefault="00C72BF8" w:rsidP="00C72BF8">
      <w:pPr>
        <w:pStyle w:val="21"/>
        <w:spacing w:line="240" w:lineRule="auto"/>
        <w:ind w:firstLine="709"/>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C72BF8" w:rsidRPr="006D7B6B" w:rsidRDefault="00C72BF8" w:rsidP="00C72BF8">
      <w:pPr>
        <w:pStyle w:val="21"/>
        <w:spacing w:line="240" w:lineRule="auto"/>
        <w:ind w:firstLine="709"/>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w:t>
      </w:r>
      <w:r w:rsidRPr="006D7B6B">
        <w:rPr>
          <w:spacing w:val="2"/>
        </w:rPr>
        <w:lastRenderedPageBreak/>
        <w:t xml:space="preserve">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C72BF8" w:rsidRPr="006D7B6B" w:rsidRDefault="00C72BF8" w:rsidP="00C72BF8">
      <w:pPr>
        <w:pStyle w:val="21"/>
        <w:spacing w:line="240" w:lineRule="auto"/>
        <w:ind w:firstLine="709"/>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C72BF8" w:rsidRPr="006D7B6B" w:rsidRDefault="00C72BF8" w:rsidP="00C72BF8">
      <w:pPr>
        <w:pStyle w:val="21"/>
        <w:spacing w:line="240" w:lineRule="auto"/>
        <w:ind w:firstLine="709"/>
      </w:pPr>
      <w:r w:rsidRPr="006D7B6B">
        <w:t>использовать простейшие приемы анализа различных видов текстов:</w:t>
      </w:r>
    </w:p>
    <w:p w:rsidR="00C72BF8" w:rsidRPr="006D7B6B" w:rsidRDefault="00C72BF8" w:rsidP="00C72BF8">
      <w:pPr>
        <w:pStyle w:val="21"/>
        <w:spacing w:line="240" w:lineRule="auto"/>
        <w:ind w:firstLine="709"/>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C72BF8" w:rsidRPr="006D7B6B" w:rsidRDefault="00C72BF8" w:rsidP="00C72BF8">
      <w:pPr>
        <w:pStyle w:val="21"/>
        <w:spacing w:line="240" w:lineRule="auto"/>
        <w:ind w:firstLine="709"/>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72BF8" w:rsidRPr="006D7B6B" w:rsidRDefault="00C72BF8" w:rsidP="00C72BF8">
      <w:pPr>
        <w:pStyle w:val="21"/>
        <w:spacing w:line="240" w:lineRule="auto"/>
        <w:ind w:firstLine="709"/>
      </w:pPr>
      <w:r w:rsidRPr="006D7B6B">
        <w:t>использовать различные формы интерпретации содержания текстов:</w:t>
      </w:r>
    </w:p>
    <w:p w:rsidR="00C72BF8" w:rsidRPr="006D7B6B" w:rsidRDefault="00C72BF8" w:rsidP="00C72BF8">
      <w:pPr>
        <w:pStyle w:val="21"/>
        <w:spacing w:line="240" w:lineRule="auto"/>
        <w:ind w:firstLine="709"/>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72BF8" w:rsidRPr="006D7B6B" w:rsidRDefault="00C72BF8" w:rsidP="00C72BF8">
      <w:pPr>
        <w:pStyle w:val="21"/>
        <w:spacing w:line="240" w:lineRule="auto"/>
        <w:ind w:firstLine="709"/>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72BF8" w:rsidRPr="006D7B6B" w:rsidRDefault="00C72BF8" w:rsidP="00C72BF8">
      <w:pPr>
        <w:pStyle w:val="21"/>
        <w:spacing w:line="240" w:lineRule="auto"/>
        <w:ind w:firstLine="709"/>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C72BF8" w:rsidRPr="006D7B6B" w:rsidRDefault="00C72BF8" w:rsidP="00C72BF8">
      <w:pPr>
        <w:pStyle w:val="21"/>
        <w:spacing w:line="240" w:lineRule="auto"/>
        <w:ind w:firstLine="709"/>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C72BF8" w:rsidRPr="006D7B6B" w:rsidRDefault="00C72BF8" w:rsidP="00C72BF8">
      <w:pPr>
        <w:pStyle w:val="21"/>
        <w:spacing w:line="240" w:lineRule="auto"/>
        <w:ind w:firstLine="709"/>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C72BF8" w:rsidRPr="006D7B6B" w:rsidRDefault="00C72BF8" w:rsidP="00C72BF8">
      <w:pPr>
        <w:pStyle w:val="21"/>
        <w:spacing w:line="240" w:lineRule="auto"/>
        <w:ind w:firstLine="709"/>
        <w:rPr>
          <w:rStyle w:val="Zag11"/>
          <w:rFonts w:eastAsia="Calibri"/>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C72BF8" w:rsidRPr="007261C4" w:rsidRDefault="00C72BF8" w:rsidP="00C72BF8">
      <w:pPr>
        <w:pStyle w:val="21"/>
        <w:spacing w:line="240" w:lineRule="auto"/>
        <w:ind w:firstLine="709"/>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C72BF8" w:rsidRPr="00413904" w:rsidRDefault="00C72BF8" w:rsidP="00C72BF8">
      <w:pPr>
        <w:pStyle w:val="21"/>
        <w:spacing w:line="240" w:lineRule="auto"/>
        <w:ind w:firstLine="709"/>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C72BF8" w:rsidRPr="00413904" w:rsidRDefault="00C72BF8" w:rsidP="00C72BF8">
      <w:pPr>
        <w:pStyle w:val="21"/>
        <w:spacing w:line="240" w:lineRule="auto"/>
        <w:ind w:firstLine="709"/>
        <w:rPr>
          <w:i/>
        </w:rPr>
      </w:pPr>
      <w:r w:rsidRPr="00413904">
        <w:rPr>
          <w:i/>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C72BF8" w:rsidRPr="00413904" w:rsidRDefault="00C72BF8" w:rsidP="00C72BF8">
      <w:pPr>
        <w:pStyle w:val="21"/>
        <w:spacing w:line="240" w:lineRule="auto"/>
        <w:ind w:firstLine="709"/>
        <w:rPr>
          <w:i/>
        </w:rPr>
      </w:pPr>
      <w:r w:rsidRPr="00413904">
        <w:rPr>
          <w:i/>
        </w:rPr>
        <w:t xml:space="preserve">устанавливать ассоциации с жизненным опытом, с впечатлениями от восприятия других видов искусства; </w:t>
      </w:r>
    </w:p>
    <w:p w:rsidR="00C72BF8" w:rsidRPr="00413904" w:rsidRDefault="00C72BF8" w:rsidP="00C72BF8">
      <w:pPr>
        <w:pStyle w:val="21"/>
        <w:spacing w:line="240" w:lineRule="auto"/>
        <w:ind w:firstLine="709"/>
        <w:rPr>
          <w:i/>
        </w:rPr>
      </w:pPr>
      <w:r w:rsidRPr="00413904">
        <w:rPr>
          <w:i/>
        </w:rPr>
        <w:t>составлять по аналогии устные рассказы (повествование, рассуждение, описание).</w:t>
      </w:r>
    </w:p>
    <w:p w:rsidR="00C72BF8" w:rsidRPr="00BD7394" w:rsidRDefault="00C72BF8" w:rsidP="00C72BF8">
      <w:pPr>
        <w:pStyle w:val="42"/>
        <w:spacing w:before="0" w:after="0" w:line="240" w:lineRule="auto"/>
        <w:ind w:firstLine="709"/>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C72BF8" w:rsidRPr="007261C4" w:rsidRDefault="00C72BF8" w:rsidP="00C72BF8">
      <w:pPr>
        <w:pStyle w:val="21"/>
        <w:spacing w:line="240" w:lineRule="auto"/>
        <w:ind w:firstLine="709"/>
      </w:pPr>
      <w:r w:rsidRPr="007261C4">
        <w:t>осуществлять выбор книги в библиотеке (или в контролируемом Интернете) по заданной тематике или по собственному желанию;</w:t>
      </w:r>
    </w:p>
    <w:p w:rsidR="00C72BF8" w:rsidRPr="007261C4" w:rsidRDefault="00C72BF8" w:rsidP="00C72BF8">
      <w:pPr>
        <w:pStyle w:val="21"/>
        <w:spacing w:line="240" w:lineRule="auto"/>
        <w:ind w:firstLine="709"/>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72BF8" w:rsidRPr="00797ECB" w:rsidRDefault="00C72BF8" w:rsidP="00C72BF8">
      <w:pPr>
        <w:pStyle w:val="21"/>
        <w:spacing w:line="240" w:lineRule="auto"/>
        <w:ind w:firstLine="709"/>
      </w:pPr>
      <w:r w:rsidRPr="007261C4">
        <w:t>составлять аннотацию и краткий отзыв на прочитанное произведение по заданному образцу</w:t>
      </w:r>
      <w:r w:rsidRPr="00797ECB">
        <w:t>.</w:t>
      </w:r>
    </w:p>
    <w:p w:rsidR="00C72BF8" w:rsidRPr="00BD7394" w:rsidRDefault="00C72BF8" w:rsidP="00C72BF8">
      <w:pPr>
        <w:spacing w:after="0" w:line="240" w:lineRule="auto"/>
        <w:ind w:firstLine="709"/>
        <w:rPr>
          <w:rFonts w:ascii="Times New Roman" w:hAnsi="Times New Roman"/>
          <w:b/>
          <w:i/>
          <w:sz w:val="28"/>
          <w:szCs w:val="28"/>
        </w:rPr>
      </w:pPr>
      <w:r w:rsidRPr="00BD7394">
        <w:rPr>
          <w:rFonts w:ascii="Times New Roman" w:hAnsi="Times New Roman"/>
          <w:b/>
          <w:sz w:val="28"/>
          <w:szCs w:val="28"/>
        </w:rPr>
        <w:t>Выпускник получит возможность научиться:</w:t>
      </w:r>
    </w:p>
    <w:p w:rsidR="00C72BF8" w:rsidRPr="00BD7394" w:rsidRDefault="00C72BF8" w:rsidP="00C72BF8">
      <w:pPr>
        <w:pStyle w:val="21"/>
        <w:spacing w:line="240" w:lineRule="auto"/>
        <w:ind w:firstLine="709"/>
        <w:rPr>
          <w:i/>
        </w:rPr>
      </w:pPr>
      <w:r w:rsidRPr="00BD7394">
        <w:rPr>
          <w:i/>
        </w:rPr>
        <w:t>работать с тематическим каталогом;</w:t>
      </w:r>
    </w:p>
    <w:p w:rsidR="00C72BF8" w:rsidRPr="00BD7394" w:rsidRDefault="00C72BF8" w:rsidP="00C72BF8">
      <w:pPr>
        <w:pStyle w:val="21"/>
        <w:spacing w:line="240" w:lineRule="auto"/>
        <w:ind w:firstLine="709"/>
        <w:rPr>
          <w:i/>
        </w:rPr>
      </w:pPr>
      <w:r w:rsidRPr="00BD7394">
        <w:rPr>
          <w:i/>
        </w:rPr>
        <w:t>работать с детской периодикой;</w:t>
      </w:r>
    </w:p>
    <w:p w:rsidR="00C72BF8" w:rsidRPr="00BD7394" w:rsidRDefault="00C72BF8" w:rsidP="00C72BF8">
      <w:pPr>
        <w:pStyle w:val="21"/>
        <w:spacing w:line="240" w:lineRule="auto"/>
        <w:ind w:firstLine="709"/>
        <w:rPr>
          <w:i/>
        </w:rPr>
      </w:pPr>
      <w:r w:rsidRPr="00BD7394">
        <w:rPr>
          <w:i/>
        </w:rPr>
        <w:t>самостоятельно писать отзыв о прочитанной книге (в свободной форме).</w:t>
      </w:r>
    </w:p>
    <w:p w:rsidR="00C72BF8" w:rsidRPr="00BD7394" w:rsidRDefault="00C72BF8" w:rsidP="00C72BF8">
      <w:pPr>
        <w:pStyle w:val="42"/>
        <w:spacing w:before="0" w:after="0" w:line="240" w:lineRule="auto"/>
        <w:ind w:firstLine="709"/>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C72BF8" w:rsidRPr="007261C4" w:rsidRDefault="00C72BF8" w:rsidP="00C72BF8">
      <w:pPr>
        <w:pStyle w:val="21"/>
        <w:spacing w:line="240" w:lineRule="auto"/>
        <w:ind w:firstLine="709"/>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C72BF8" w:rsidRPr="007261C4" w:rsidRDefault="00C72BF8" w:rsidP="00C72BF8">
      <w:pPr>
        <w:pStyle w:val="21"/>
        <w:spacing w:line="240" w:lineRule="auto"/>
        <w:ind w:firstLine="709"/>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C72BF8" w:rsidRPr="007261C4" w:rsidRDefault="00C72BF8" w:rsidP="00C72BF8">
      <w:pPr>
        <w:pStyle w:val="21"/>
        <w:spacing w:line="240" w:lineRule="auto"/>
        <w:ind w:firstLine="709"/>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C72BF8" w:rsidRPr="00413904" w:rsidRDefault="00C72BF8" w:rsidP="00C72BF8">
      <w:pPr>
        <w:pStyle w:val="21"/>
        <w:spacing w:line="240" w:lineRule="auto"/>
        <w:ind w:firstLine="709"/>
        <w:rPr>
          <w:i/>
          <w:iCs/>
          <w:szCs w:val="28"/>
        </w:rPr>
      </w:pPr>
      <w:r w:rsidRPr="007261C4">
        <w:t>находить средства художественной выразительности (метафора, олицетворение, эпитет)</w:t>
      </w:r>
      <w:r w:rsidRPr="004902B1">
        <w:t>.</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C72BF8" w:rsidRPr="007261C4" w:rsidRDefault="00C72BF8" w:rsidP="00C72BF8">
      <w:pPr>
        <w:pStyle w:val="21"/>
        <w:spacing w:line="240" w:lineRule="auto"/>
        <w:ind w:firstLine="709"/>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C72BF8" w:rsidRPr="007261C4" w:rsidRDefault="00C72BF8" w:rsidP="00C72BF8">
      <w:pPr>
        <w:pStyle w:val="21"/>
        <w:spacing w:line="240" w:lineRule="auto"/>
        <w:ind w:firstLine="709"/>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72BF8" w:rsidRPr="00413904" w:rsidRDefault="00C72BF8" w:rsidP="00C72BF8">
      <w:pPr>
        <w:pStyle w:val="21"/>
        <w:spacing w:line="240" w:lineRule="auto"/>
        <w:ind w:firstLine="709"/>
      </w:pPr>
      <w:r w:rsidRPr="007261C4">
        <w:t>определять позиции героев художественного текста, позицию автора художественного текста</w:t>
      </w:r>
      <w:r w:rsidRPr="006D7B6B">
        <w:rPr>
          <w:i/>
        </w:rPr>
        <w:t>.</w:t>
      </w:r>
    </w:p>
    <w:p w:rsidR="00C72BF8" w:rsidRPr="00BD7394" w:rsidRDefault="00C72BF8" w:rsidP="00C72BF8">
      <w:pPr>
        <w:pStyle w:val="42"/>
        <w:spacing w:before="0" w:after="0" w:line="240" w:lineRule="auto"/>
        <w:ind w:firstLine="709"/>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C72BF8" w:rsidRPr="00413904" w:rsidRDefault="00C72BF8" w:rsidP="00C72BF8">
      <w:pPr>
        <w:pStyle w:val="21"/>
        <w:numPr>
          <w:ilvl w:val="0"/>
          <w:numId w:val="0"/>
        </w:numPr>
        <w:spacing w:line="240" w:lineRule="auto"/>
        <w:ind w:firstLine="709"/>
        <w:rPr>
          <w:rStyle w:val="Zag11"/>
          <w:rFonts w:eastAsia="@Arial Unicode MS"/>
          <w:b/>
          <w:szCs w:val="28"/>
        </w:rPr>
      </w:pPr>
      <w:r w:rsidRPr="00413904">
        <w:rPr>
          <w:rStyle w:val="Zag11"/>
          <w:rFonts w:eastAsia="@Arial Unicode MS"/>
          <w:b/>
          <w:szCs w:val="28"/>
        </w:rPr>
        <w:t>Выпускник научится:</w:t>
      </w:r>
    </w:p>
    <w:p w:rsidR="00C72BF8" w:rsidRPr="007261C4" w:rsidRDefault="00C72BF8" w:rsidP="00C72BF8">
      <w:pPr>
        <w:pStyle w:val="21"/>
        <w:spacing w:line="240" w:lineRule="auto"/>
        <w:ind w:firstLine="709"/>
      </w:pPr>
      <w:r w:rsidRPr="007261C4">
        <w:t>создавать по аналогии собственный текст в жанре сказки и загадки;</w:t>
      </w:r>
    </w:p>
    <w:p w:rsidR="00C72BF8" w:rsidRPr="007261C4" w:rsidRDefault="00C72BF8" w:rsidP="00C72BF8">
      <w:pPr>
        <w:pStyle w:val="21"/>
        <w:spacing w:line="240" w:lineRule="auto"/>
        <w:ind w:firstLine="709"/>
      </w:pPr>
      <w:r w:rsidRPr="007261C4">
        <w:t>восстанавливать текст, дополняя его начало или окончание</w:t>
      </w:r>
      <w:r>
        <w:t>,</w:t>
      </w:r>
      <w:r w:rsidRPr="007261C4">
        <w:t xml:space="preserve"> или пополняя его событиями;</w:t>
      </w:r>
    </w:p>
    <w:p w:rsidR="00C72BF8" w:rsidRPr="007261C4" w:rsidRDefault="00C72BF8" w:rsidP="00C72BF8">
      <w:pPr>
        <w:pStyle w:val="21"/>
        <w:spacing w:line="240" w:lineRule="auto"/>
        <w:ind w:firstLine="709"/>
      </w:pPr>
      <w:r w:rsidRPr="007261C4">
        <w:lastRenderedPageBreak/>
        <w:t>составлять устный рассказ по репродукциям картин художников и/или на основе личного опыта;</w:t>
      </w:r>
    </w:p>
    <w:p w:rsidR="00C72BF8" w:rsidRPr="006D7B6B" w:rsidRDefault="00C72BF8" w:rsidP="00C72BF8">
      <w:pPr>
        <w:pStyle w:val="21"/>
        <w:spacing w:line="240" w:lineRule="auto"/>
        <w:ind w:firstLine="709"/>
        <w:rPr>
          <w:rStyle w:val="Zag11"/>
          <w:rFonts w:eastAsia="Calibri"/>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C72BF8" w:rsidRPr="00413904" w:rsidRDefault="00C72BF8" w:rsidP="00C72BF8">
      <w:pPr>
        <w:pStyle w:val="21"/>
        <w:numPr>
          <w:ilvl w:val="0"/>
          <w:numId w:val="0"/>
        </w:numPr>
        <w:spacing w:line="240" w:lineRule="auto"/>
        <w:ind w:firstLine="709"/>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C72BF8" w:rsidRPr="007261C4" w:rsidRDefault="00C72BF8" w:rsidP="00C72BF8">
      <w:pPr>
        <w:pStyle w:val="21"/>
        <w:spacing w:line="240" w:lineRule="auto"/>
        <w:ind w:firstLine="709"/>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72BF8" w:rsidRPr="007261C4" w:rsidRDefault="00C72BF8" w:rsidP="00C72BF8">
      <w:pPr>
        <w:pStyle w:val="21"/>
        <w:spacing w:line="240" w:lineRule="auto"/>
        <w:ind w:firstLine="709"/>
      </w:pPr>
      <w:r w:rsidRPr="007261C4">
        <w:t>писать сочинения по поводу прочитанного в виде читательских аннотации или отзыва;</w:t>
      </w:r>
    </w:p>
    <w:p w:rsidR="00C72BF8" w:rsidRPr="007261C4" w:rsidRDefault="00C72BF8" w:rsidP="00C72BF8">
      <w:pPr>
        <w:pStyle w:val="21"/>
        <w:spacing w:line="240" w:lineRule="auto"/>
        <w:ind w:firstLine="709"/>
      </w:pPr>
      <w:r w:rsidRPr="007261C4">
        <w:t>создавать серии иллюстраций с короткими текстами по содержанию прочитанного (прослушанного) произведения;</w:t>
      </w:r>
    </w:p>
    <w:p w:rsidR="00C72BF8" w:rsidRPr="007261C4" w:rsidRDefault="00C72BF8" w:rsidP="00C72BF8">
      <w:pPr>
        <w:pStyle w:val="21"/>
        <w:spacing w:line="240" w:lineRule="auto"/>
        <w:ind w:firstLine="709"/>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C72BF8" w:rsidRDefault="00C72BF8" w:rsidP="00C72BF8">
      <w:pPr>
        <w:pStyle w:val="21"/>
        <w:spacing w:line="240" w:lineRule="auto"/>
        <w:ind w:firstLine="709"/>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A2F56" w:rsidRDefault="00DA2F56" w:rsidP="00C72BF8">
      <w:pPr>
        <w:spacing w:after="0" w:line="240" w:lineRule="auto"/>
        <w:jc w:val="both"/>
        <w:rPr>
          <w:rFonts w:ascii="Times New Roman" w:eastAsia="Times New Roman" w:hAnsi="Times New Roman"/>
          <w:sz w:val="24"/>
          <w:szCs w:val="24"/>
        </w:rPr>
      </w:pPr>
    </w:p>
    <w:p w:rsidR="0059506A" w:rsidRPr="00EB5367" w:rsidRDefault="0059506A" w:rsidP="00CA14B5">
      <w:pPr>
        <w:pStyle w:val="afff0"/>
        <w:numPr>
          <w:ilvl w:val="3"/>
          <w:numId w:val="37"/>
        </w:numPr>
        <w:ind w:left="993" w:hanging="993"/>
      </w:pPr>
      <w:r>
        <w:t>Литературное чтение на родном языке</w:t>
      </w:r>
      <w:r w:rsidR="00796D90">
        <w:t xml:space="preserve"> (русском)</w:t>
      </w:r>
    </w:p>
    <w:p w:rsidR="0059506A" w:rsidRDefault="0059506A" w:rsidP="0059506A">
      <w:pPr>
        <w:pStyle w:val="21"/>
        <w:numPr>
          <w:ilvl w:val="0"/>
          <w:numId w:val="0"/>
        </w:numPr>
        <w:spacing w:line="240" w:lineRule="auto"/>
        <w:ind w:firstLine="709"/>
      </w:pPr>
      <w:r>
        <w:t xml:space="preserve">Предметные результаты освоения учебного предмета </w:t>
      </w:r>
      <w:r w:rsidRPr="0059506A">
        <w:rPr>
          <w:b/>
        </w:rPr>
        <w:t xml:space="preserve">«Литературное чтение на родном языке» </w:t>
      </w:r>
      <w:r>
        <w:t xml:space="preserve">обеспечивают: </w:t>
      </w:r>
    </w:p>
    <w:p w:rsidR="0059506A" w:rsidRDefault="0059506A" w:rsidP="0059506A">
      <w:pPr>
        <w:pStyle w:val="21"/>
        <w:numPr>
          <w:ilvl w:val="0"/>
          <w:numId w:val="0"/>
        </w:numPr>
        <w:spacing w:line="240" w:lineRule="auto"/>
        <w:ind w:firstLine="709"/>
      </w:pPr>
      <w: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59506A" w:rsidRDefault="0059506A" w:rsidP="0059506A">
      <w:pPr>
        <w:pStyle w:val="21"/>
        <w:numPr>
          <w:ilvl w:val="0"/>
          <w:numId w:val="0"/>
        </w:numPr>
        <w:spacing w:line="240" w:lineRule="auto"/>
        <w:ind w:firstLine="709"/>
      </w:pPr>
      <w: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59506A" w:rsidRDefault="0059506A" w:rsidP="0059506A">
      <w:pPr>
        <w:pStyle w:val="21"/>
        <w:numPr>
          <w:ilvl w:val="0"/>
          <w:numId w:val="0"/>
        </w:numPr>
        <w:spacing w:line="240" w:lineRule="auto"/>
        <w:ind w:firstLine="709"/>
      </w:pPr>
      <w: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9506A" w:rsidRDefault="0059506A" w:rsidP="0059506A">
      <w:pPr>
        <w:pStyle w:val="21"/>
        <w:numPr>
          <w:ilvl w:val="0"/>
          <w:numId w:val="0"/>
        </w:numPr>
        <w:spacing w:line="240" w:lineRule="auto"/>
        <w:ind w:firstLine="709"/>
      </w:pPr>
      <w: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9506A" w:rsidRDefault="0059506A" w:rsidP="0059506A">
      <w:pPr>
        <w:pStyle w:val="21"/>
        <w:numPr>
          <w:ilvl w:val="0"/>
          <w:numId w:val="0"/>
        </w:numPr>
        <w:spacing w:line="240" w:lineRule="auto"/>
        <w:ind w:firstLine="709"/>
      </w:pPr>
      <w: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54D91" w:rsidRDefault="0059506A" w:rsidP="0059506A">
      <w:pPr>
        <w:pStyle w:val="21"/>
        <w:numPr>
          <w:ilvl w:val="0"/>
          <w:numId w:val="0"/>
        </w:numPr>
        <w:spacing w:line="240" w:lineRule="auto"/>
        <w:ind w:firstLine="709"/>
      </w:pPr>
      <w:r>
        <w:lastRenderedPageBreak/>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59506A" w:rsidRDefault="0059506A" w:rsidP="0059506A">
      <w:pPr>
        <w:pStyle w:val="21"/>
        <w:numPr>
          <w:ilvl w:val="0"/>
          <w:numId w:val="0"/>
        </w:numPr>
        <w:spacing w:line="240" w:lineRule="auto"/>
        <w:ind w:firstLine="709"/>
      </w:pPr>
      <w:r>
        <w:t xml:space="preserve">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59506A" w:rsidRDefault="0059506A" w:rsidP="0059506A">
      <w:pPr>
        <w:pStyle w:val="21"/>
        <w:numPr>
          <w:ilvl w:val="0"/>
          <w:numId w:val="0"/>
        </w:numPr>
        <w:spacing w:line="240" w:lineRule="auto"/>
        <w:ind w:firstLine="709"/>
        <w:rPr>
          <w:b/>
        </w:rPr>
      </w:pPr>
    </w:p>
    <w:p w:rsidR="0059506A" w:rsidRPr="0059506A" w:rsidRDefault="0059506A" w:rsidP="0059506A">
      <w:pPr>
        <w:pStyle w:val="21"/>
        <w:numPr>
          <w:ilvl w:val="0"/>
          <w:numId w:val="0"/>
        </w:numPr>
        <w:spacing w:line="240" w:lineRule="auto"/>
        <w:ind w:firstLine="709"/>
        <w:rPr>
          <w:b/>
        </w:rPr>
      </w:pPr>
      <w:r w:rsidRPr="0059506A">
        <w:rPr>
          <w:b/>
        </w:rPr>
        <w:t xml:space="preserve">Выпускник научится: </w:t>
      </w:r>
    </w:p>
    <w:p w:rsidR="0059506A" w:rsidRDefault="0059506A" w:rsidP="0059506A">
      <w:pPr>
        <w:pStyle w:val="21"/>
        <w:numPr>
          <w:ilvl w:val="0"/>
          <w:numId w:val="0"/>
        </w:numPr>
        <w:spacing w:line="240" w:lineRule="auto"/>
        <w:ind w:firstLine="709"/>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59506A" w:rsidRDefault="0059506A" w:rsidP="0059506A">
      <w:pPr>
        <w:pStyle w:val="21"/>
        <w:numPr>
          <w:ilvl w:val="0"/>
          <w:numId w:val="0"/>
        </w:numPr>
        <w:spacing w:line="240" w:lineRule="auto"/>
        <w:ind w:firstLine="709"/>
      </w:pPr>
      <w: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59506A" w:rsidRDefault="0059506A" w:rsidP="0059506A">
      <w:pPr>
        <w:pStyle w:val="21"/>
        <w:numPr>
          <w:ilvl w:val="0"/>
          <w:numId w:val="0"/>
        </w:numPr>
        <w:spacing w:line="240" w:lineRule="auto"/>
        <w:ind w:firstLine="709"/>
      </w:pPr>
      <w: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59506A" w:rsidRDefault="0059506A" w:rsidP="0059506A">
      <w:pPr>
        <w:pStyle w:val="21"/>
        <w:numPr>
          <w:ilvl w:val="0"/>
          <w:numId w:val="0"/>
        </w:numPr>
        <w:spacing w:line="240" w:lineRule="auto"/>
        <w:ind w:firstLine="709"/>
      </w:pPr>
      <w: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59506A" w:rsidRDefault="0059506A" w:rsidP="0059506A">
      <w:pPr>
        <w:pStyle w:val="21"/>
        <w:numPr>
          <w:ilvl w:val="0"/>
          <w:numId w:val="0"/>
        </w:numPr>
        <w:spacing w:line="240" w:lineRule="auto"/>
        <w:ind w:firstLine="709"/>
      </w:pPr>
      <w: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59506A" w:rsidRPr="0059506A" w:rsidRDefault="0059506A" w:rsidP="0059506A">
      <w:pPr>
        <w:pStyle w:val="21"/>
        <w:numPr>
          <w:ilvl w:val="0"/>
          <w:numId w:val="0"/>
        </w:numPr>
        <w:spacing w:line="240" w:lineRule="auto"/>
        <w:ind w:firstLine="709"/>
        <w:rPr>
          <w:b/>
        </w:rPr>
      </w:pPr>
      <w:r w:rsidRPr="0059506A">
        <w:rPr>
          <w:b/>
        </w:rPr>
        <w:t xml:space="preserve">Выпускник получит возможность научиться: </w:t>
      </w:r>
    </w:p>
    <w:p w:rsidR="0059506A" w:rsidRPr="0059506A" w:rsidRDefault="0059506A" w:rsidP="0059506A">
      <w:pPr>
        <w:pStyle w:val="21"/>
        <w:numPr>
          <w:ilvl w:val="0"/>
          <w:numId w:val="0"/>
        </w:numPr>
        <w:spacing w:line="240" w:lineRule="auto"/>
        <w:ind w:firstLine="709"/>
        <w:rPr>
          <w:i/>
        </w:rPr>
      </w:pPr>
      <w:r>
        <w:t xml:space="preserve">– </w:t>
      </w:r>
      <w:r w:rsidRPr="0059506A">
        <w:rPr>
          <w:i/>
        </w:rPr>
        <w:t xml:space="preserve">осмысливать эстетические и нравственные ценности художественного текста и высказывать суждение; </w:t>
      </w:r>
    </w:p>
    <w:p w:rsidR="0059506A" w:rsidRPr="0059506A" w:rsidRDefault="0059506A" w:rsidP="0059506A">
      <w:pPr>
        <w:pStyle w:val="21"/>
        <w:numPr>
          <w:ilvl w:val="0"/>
          <w:numId w:val="0"/>
        </w:numPr>
        <w:spacing w:line="240" w:lineRule="auto"/>
        <w:ind w:firstLine="709"/>
        <w:rPr>
          <w:i/>
        </w:rPr>
      </w:pPr>
      <w:r w:rsidRPr="0059506A">
        <w:rPr>
          <w:i/>
        </w:rPr>
        <w:t xml:space="preserve">– осмысливать эстетические и нравственные ценности художественного текста и высказывать собственное суждение; </w:t>
      </w:r>
    </w:p>
    <w:p w:rsidR="0059506A" w:rsidRDefault="0059506A" w:rsidP="0059506A">
      <w:pPr>
        <w:pStyle w:val="21"/>
        <w:numPr>
          <w:ilvl w:val="0"/>
          <w:numId w:val="0"/>
        </w:numPr>
        <w:spacing w:line="240" w:lineRule="auto"/>
        <w:ind w:firstLine="709"/>
        <w:rPr>
          <w:i/>
        </w:rPr>
      </w:pPr>
      <w:r w:rsidRPr="0059506A">
        <w:rPr>
          <w:i/>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59506A" w:rsidRPr="0059506A" w:rsidRDefault="0059506A" w:rsidP="0059506A">
      <w:pPr>
        <w:pStyle w:val="21"/>
        <w:numPr>
          <w:ilvl w:val="0"/>
          <w:numId w:val="0"/>
        </w:numPr>
        <w:spacing w:line="240" w:lineRule="auto"/>
        <w:ind w:firstLine="709"/>
        <w:rPr>
          <w:i/>
        </w:rPr>
      </w:pPr>
      <w:r w:rsidRPr="0059506A">
        <w:rPr>
          <w:i/>
        </w:rPr>
        <w:lastRenderedPageBreak/>
        <w:t xml:space="preserve">– устанавливать ассоциации с жизненным опытом, с впечатлениями от восприятия других видов искусства; </w:t>
      </w:r>
    </w:p>
    <w:p w:rsidR="0059506A" w:rsidRDefault="0059506A" w:rsidP="0059506A">
      <w:pPr>
        <w:pStyle w:val="21"/>
        <w:numPr>
          <w:ilvl w:val="0"/>
          <w:numId w:val="0"/>
        </w:numPr>
        <w:spacing w:line="240" w:lineRule="auto"/>
        <w:ind w:firstLine="709"/>
        <w:rPr>
          <w:i/>
        </w:rPr>
      </w:pPr>
      <w:r w:rsidRPr="0059506A">
        <w:rPr>
          <w:i/>
        </w:rPr>
        <w:t xml:space="preserve">– составлять по аналогии устные рассказы (повествование, рассуждение, описание). </w:t>
      </w:r>
    </w:p>
    <w:p w:rsidR="0059506A" w:rsidRPr="0059506A" w:rsidRDefault="0059506A" w:rsidP="0059506A">
      <w:pPr>
        <w:pStyle w:val="21"/>
        <w:numPr>
          <w:ilvl w:val="0"/>
          <w:numId w:val="0"/>
        </w:numPr>
        <w:spacing w:line="240" w:lineRule="auto"/>
        <w:ind w:firstLine="709"/>
        <w:rPr>
          <w:b/>
        </w:rPr>
      </w:pPr>
      <w:r w:rsidRPr="0059506A">
        <w:rPr>
          <w:b/>
        </w:rPr>
        <w:t xml:space="preserve">Выпускник получит возможность научиться: </w:t>
      </w:r>
    </w:p>
    <w:p w:rsidR="0059506A" w:rsidRPr="0059506A" w:rsidRDefault="0059506A" w:rsidP="0059506A">
      <w:pPr>
        <w:pStyle w:val="21"/>
        <w:numPr>
          <w:ilvl w:val="0"/>
          <w:numId w:val="0"/>
        </w:numPr>
        <w:spacing w:line="240" w:lineRule="auto"/>
        <w:ind w:firstLine="709"/>
        <w:rPr>
          <w:i/>
        </w:rPr>
      </w:pPr>
      <w:r w:rsidRPr="0059506A">
        <w:rPr>
          <w:i/>
        </w:rPr>
        <w:t>– воспринимать художественную литературу как вид искусства, приводить примеры проявления художественного вымысла в произведениях;</w:t>
      </w:r>
    </w:p>
    <w:p w:rsidR="0059506A" w:rsidRDefault="0059506A" w:rsidP="0059506A">
      <w:pPr>
        <w:pStyle w:val="21"/>
        <w:numPr>
          <w:ilvl w:val="0"/>
          <w:numId w:val="0"/>
        </w:numPr>
        <w:spacing w:line="240" w:lineRule="auto"/>
        <w:ind w:firstLine="709"/>
        <w:rPr>
          <w:i/>
        </w:rPr>
      </w:pPr>
      <w:r w:rsidRPr="0059506A">
        <w:rPr>
          <w:i/>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59506A" w:rsidRPr="0059506A" w:rsidRDefault="0059506A" w:rsidP="0059506A">
      <w:pPr>
        <w:pStyle w:val="21"/>
        <w:numPr>
          <w:ilvl w:val="0"/>
          <w:numId w:val="0"/>
        </w:numPr>
        <w:spacing w:line="240" w:lineRule="auto"/>
        <w:ind w:firstLine="709"/>
        <w:rPr>
          <w:i/>
          <w:szCs w:val="28"/>
        </w:rPr>
      </w:pPr>
      <w:r w:rsidRPr="0059506A">
        <w:rPr>
          <w:i/>
        </w:rPr>
        <w:t>– определять позиции героев художественного текста, позицию автора художественного текста.</w:t>
      </w:r>
    </w:p>
    <w:p w:rsidR="0059506A" w:rsidRPr="00DA2F56" w:rsidRDefault="0059506A" w:rsidP="00C72BF8">
      <w:pPr>
        <w:spacing w:after="0" w:line="240" w:lineRule="auto"/>
        <w:jc w:val="both"/>
        <w:rPr>
          <w:rFonts w:ascii="Times New Roman" w:eastAsia="Times New Roman" w:hAnsi="Times New Roman"/>
          <w:sz w:val="24"/>
          <w:szCs w:val="24"/>
        </w:rPr>
      </w:pPr>
    </w:p>
    <w:p w:rsidR="00B42B88" w:rsidRPr="00B42B88" w:rsidRDefault="00B42B88" w:rsidP="00CA14B5">
      <w:pPr>
        <w:pStyle w:val="afff0"/>
        <w:numPr>
          <w:ilvl w:val="2"/>
          <w:numId w:val="37"/>
        </w:numPr>
        <w:spacing w:line="240" w:lineRule="auto"/>
        <w:ind w:left="0" w:firstLine="709"/>
        <w:rPr>
          <w:szCs w:val="28"/>
        </w:rPr>
      </w:pPr>
      <w:bookmarkStart w:id="40" w:name="_Toc288394063"/>
      <w:bookmarkStart w:id="41" w:name="_Toc288410530"/>
      <w:bookmarkStart w:id="42" w:name="_Toc288410659"/>
      <w:bookmarkStart w:id="43" w:name="_Toc424564305"/>
      <w:r w:rsidRPr="00B42B88">
        <w:rPr>
          <w:szCs w:val="28"/>
        </w:rPr>
        <w:t>Иностранный язык (английский)</w:t>
      </w:r>
      <w:bookmarkEnd w:id="40"/>
      <w:bookmarkEnd w:id="41"/>
      <w:bookmarkEnd w:id="42"/>
      <w:bookmarkEnd w:id="43"/>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color w:val="auto"/>
          <w:spacing w:val="2"/>
          <w:sz w:val="28"/>
          <w:szCs w:val="28"/>
        </w:rPr>
        <w:t xml:space="preserve">В результате изучения иностранного языка при получении </w:t>
      </w:r>
      <w:r w:rsidRPr="00B42B88">
        <w:rPr>
          <w:rFonts w:ascii="Times New Roman" w:hAnsi="Times New Roman"/>
          <w:color w:val="auto"/>
          <w:spacing w:val="2"/>
          <w:sz w:val="28"/>
          <w:szCs w:val="28"/>
        </w:rPr>
        <w:br/>
      </w:r>
      <w:r w:rsidRPr="00B42B88">
        <w:rPr>
          <w:rFonts w:ascii="Times New Roman" w:hAnsi="Times New Roman"/>
          <w:color w:val="auto"/>
          <w:sz w:val="28"/>
          <w:szCs w:val="28"/>
        </w:rPr>
        <w:t>начального общего образования у обучающихся будут сфор</w:t>
      </w:r>
      <w:r w:rsidRPr="00B42B88">
        <w:rPr>
          <w:rFonts w:ascii="Times New Roman" w:hAnsi="Times New Roman"/>
          <w:color w:val="auto"/>
          <w:spacing w:val="2"/>
          <w:sz w:val="28"/>
          <w:szCs w:val="28"/>
        </w:rPr>
        <w:t>мированы первоначальные представления о роли и значи</w:t>
      </w:r>
      <w:r w:rsidRPr="00B42B88">
        <w:rPr>
          <w:rFonts w:ascii="Times New Roman" w:hAnsi="Times New Roman"/>
          <w:color w:val="auto"/>
          <w:sz w:val="28"/>
          <w:szCs w:val="28"/>
        </w:rPr>
        <w:t xml:space="preserve">мости иностранного языка в жизни современного человека </w:t>
      </w:r>
      <w:r w:rsidRPr="00B42B88">
        <w:rPr>
          <w:rFonts w:ascii="Times New Roman" w:hAnsi="Times New Roman"/>
          <w:color w:val="auto"/>
          <w:spacing w:val="2"/>
          <w:sz w:val="28"/>
          <w:szCs w:val="28"/>
        </w:rPr>
        <w:t>и поликультурного мира. Обучающиеся приобретут началь</w:t>
      </w:r>
      <w:r w:rsidRPr="00B42B88">
        <w:rPr>
          <w:rFonts w:ascii="Times New Roman" w:hAnsi="Times New Roman"/>
          <w:color w:val="auto"/>
          <w:sz w:val="28"/>
          <w:szCs w:val="28"/>
        </w:rPr>
        <w:t xml:space="preserve">ный опыт использования иностранного языка как средства </w:t>
      </w:r>
      <w:r w:rsidRPr="00B42B88">
        <w:rPr>
          <w:rFonts w:ascii="Times New Roman" w:hAnsi="Times New Roman"/>
          <w:color w:val="auto"/>
          <w:spacing w:val="2"/>
          <w:sz w:val="28"/>
          <w:szCs w:val="28"/>
        </w:rPr>
        <w:t>межкультурного общения, как нового инструмента позна</w:t>
      </w:r>
      <w:r w:rsidRPr="00B42B88">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В результате изучения иностранного языка на уровне начального общего образования у обучающихся:</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w:t>
      </w:r>
      <w:r w:rsidRPr="00B42B88">
        <w:rPr>
          <w:rStyle w:val="Zag11"/>
          <w:rFonts w:ascii="Times New Roman" w:eastAsia="@Arial Unicode MS" w:hAnsi="Times New Roman" w:cs="Times New Roman"/>
          <w:sz w:val="28"/>
          <w:szCs w:val="28"/>
        </w:rPr>
        <w:lastRenderedPageBreak/>
        <w:t>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42B88" w:rsidRPr="00B42B88" w:rsidRDefault="00B42B88" w:rsidP="00B42B8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B42B88">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Коммуникативные умения</w:t>
      </w:r>
    </w:p>
    <w:p w:rsidR="00B42B88" w:rsidRPr="00B42B88" w:rsidRDefault="00B42B88" w:rsidP="00B42B88">
      <w:pPr>
        <w:pStyle w:val="affc"/>
        <w:spacing w:line="240" w:lineRule="auto"/>
        <w:ind w:firstLine="709"/>
        <w:jc w:val="left"/>
        <w:rPr>
          <w:rFonts w:ascii="Times New Roman" w:hAnsi="Times New Roman"/>
          <w:color w:val="auto"/>
          <w:sz w:val="28"/>
          <w:szCs w:val="28"/>
        </w:rPr>
      </w:pPr>
      <w:r w:rsidRPr="00B42B88">
        <w:rPr>
          <w:rFonts w:ascii="Times New Roman" w:hAnsi="Times New Roman"/>
          <w:b/>
          <w:bCs/>
          <w:iCs/>
          <w:color w:val="auto"/>
          <w:sz w:val="28"/>
          <w:szCs w:val="28"/>
        </w:rPr>
        <w:t>Говорение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участвовать в элементарных диалогах, соблюдая нормы речевого этикета, принятые в англоязычных странах;</w:t>
      </w:r>
    </w:p>
    <w:p w:rsidR="00B42B88" w:rsidRPr="00B42B88" w:rsidRDefault="00B42B88" w:rsidP="00B42B88">
      <w:pPr>
        <w:pStyle w:val="21"/>
        <w:spacing w:line="240" w:lineRule="auto"/>
        <w:ind w:firstLine="709"/>
        <w:rPr>
          <w:szCs w:val="28"/>
        </w:rPr>
      </w:pPr>
      <w:r w:rsidRPr="00B42B88">
        <w:rPr>
          <w:spacing w:val="-2"/>
          <w:szCs w:val="28"/>
        </w:rPr>
        <w:t>составлять небольшое описание предмета, картинки, пер</w:t>
      </w:r>
      <w:r w:rsidRPr="00B42B88">
        <w:rPr>
          <w:spacing w:val="-2"/>
          <w:szCs w:val="28"/>
        </w:rPr>
        <w:br/>
      </w:r>
      <w:r w:rsidRPr="00B42B88">
        <w:rPr>
          <w:szCs w:val="28"/>
        </w:rPr>
        <w:t>сонажа;</w:t>
      </w:r>
    </w:p>
    <w:p w:rsidR="00B42B88" w:rsidRPr="00B42B88" w:rsidRDefault="00B42B88" w:rsidP="00B42B88">
      <w:pPr>
        <w:pStyle w:val="21"/>
        <w:spacing w:line="240" w:lineRule="auto"/>
        <w:ind w:firstLine="709"/>
        <w:rPr>
          <w:szCs w:val="28"/>
        </w:rPr>
      </w:pPr>
      <w:r w:rsidRPr="00B42B88">
        <w:rPr>
          <w:szCs w:val="28"/>
        </w:rPr>
        <w:t>рассказывать о себе, своей семье, друге.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воспроизводить наизусть небольшие произведения детского фольклора;</w:t>
      </w:r>
    </w:p>
    <w:p w:rsidR="00B42B88" w:rsidRPr="00B42B88" w:rsidRDefault="00B42B88" w:rsidP="00B42B88">
      <w:pPr>
        <w:pStyle w:val="21"/>
        <w:spacing w:line="240" w:lineRule="auto"/>
        <w:ind w:firstLine="709"/>
        <w:rPr>
          <w:i/>
          <w:szCs w:val="28"/>
        </w:rPr>
      </w:pPr>
      <w:r w:rsidRPr="00B42B88">
        <w:rPr>
          <w:i/>
          <w:szCs w:val="28"/>
        </w:rPr>
        <w:t>составлять краткую характеристику персонажа;</w:t>
      </w:r>
    </w:p>
    <w:p w:rsidR="00B42B88" w:rsidRPr="00B42B88" w:rsidRDefault="00B42B88" w:rsidP="00B42B88">
      <w:pPr>
        <w:pStyle w:val="21"/>
        <w:spacing w:line="240" w:lineRule="auto"/>
        <w:ind w:firstLine="709"/>
        <w:rPr>
          <w:i/>
          <w:szCs w:val="28"/>
        </w:rPr>
      </w:pPr>
      <w:r w:rsidRPr="00B42B88">
        <w:rPr>
          <w:i/>
          <w:szCs w:val="28"/>
        </w:rPr>
        <w:t>кратко излагать содержание прочитанного текста.</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Аудирование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pacing w:val="2"/>
          <w:szCs w:val="28"/>
        </w:rPr>
        <w:t xml:space="preserve">понимать на слух речь учителя и одноклассников при </w:t>
      </w:r>
      <w:r w:rsidRPr="00B42B88">
        <w:rPr>
          <w:szCs w:val="28"/>
        </w:rPr>
        <w:t>непосредственном общении и вербально/невербально реагировать на услышанное;</w:t>
      </w:r>
    </w:p>
    <w:p w:rsidR="00B42B88" w:rsidRPr="00B42B88" w:rsidRDefault="00B42B88" w:rsidP="00B42B88">
      <w:pPr>
        <w:pStyle w:val="21"/>
        <w:spacing w:line="240" w:lineRule="auto"/>
        <w:ind w:firstLine="709"/>
        <w:rPr>
          <w:szCs w:val="28"/>
        </w:rPr>
      </w:pPr>
      <w:r w:rsidRPr="00B42B88">
        <w:rPr>
          <w:szCs w:val="28"/>
        </w:rPr>
        <w:t>воспринимать на слух в аудиозаписи и понимать основ</w:t>
      </w:r>
      <w:r w:rsidRPr="00B42B88">
        <w:rPr>
          <w:spacing w:val="2"/>
          <w:szCs w:val="28"/>
        </w:rPr>
        <w:t xml:space="preserve">ное содержание небольших сообщений, рассказов, сказок, </w:t>
      </w:r>
      <w:r w:rsidRPr="00B42B88">
        <w:rPr>
          <w:szCs w:val="28"/>
        </w:rPr>
        <w:t>построенных в основном на знакомом языковом материале.</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воспринимать на слух аудиотекст и полностью понимать содержащуюся в нем информацию;</w:t>
      </w:r>
    </w:p>
    <w:p w:rsidR="00B42B88" w:rsidRPr="00B42B88" w:rsidRDefault="00B42B88" w:rsidP="00B42B88">
      <w:pPr>
        <w:pStyle w:val="21"/>
        <w:spacing w:line="240" w:lineRule="auto"/>
        <w:ind w:firstLine="709"/>
        <w:rPr>
          <w:i/>
          <w:szCs w:val="28"/>
        </w:rPr>
      </w:pPr>
      <w:r w:rsidRPr="00B42B88">
        <w:rPr>
          <w:i/>
          <w:szCs w:val="28"/>
        </w:rPr>
        <w:t>использовать контекстуальную или языковую догадку при восприятии на слух текстов, содержащих некоторые незнакомые слова.</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Чтение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соотносить графический образ английского слова с его звуковым образом;</w:t>
      </w:r>
    </w:p>
    <w:p w:rsidR="00B42B88" w:rsidRPr="00B42B88" w:rsidRDefault="00B42B88" w:rsidP="00B42B88">
      <w:pPr>
        <w:pStyle w:val="21"/>
        <w:spacing w:line="240" w:lineRule="auto"/>
        <w:ind w:firstLine="709"/>
        <w:rPr>
          <w:szCs w:val="28"/>
        </w:rPr>
      </w:pPr>
      <w:r w:rsidRPr="00B42B88">
        <w:rPr>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B42B88" w:rsidRPr="00B42B88" w:rsidRDefault="00B42B88" w:rsidP="00B42B88">
      <w:pPr>
        <w:pStyle w:val="21"/>
        <w:spacing w:line="240" w:lineRule="auto"/>
        <w:ind w:firstLine="709"/>
        <w:rPr>
          <w:szCs w:val="28"/>
        </w:rPr>
      </w:pPr>
      <w:r w:rsidRPr="00B42B88">
        <w:rPr>
          <w:szCs w:val="28"/>
        </w:rPr>
        <w:t>читать про себя и понимать содержание небольшого текста, построенного в основном на изученном языковом материале;</w:t>
      </w:r>
    </w:p>
    <w:p w:rsidR="00B42B88" w:rsidRPr="00B42B88" w:rsidRDefault="00B42B88" w:rsidP="00B42B88">
      <w:pPr>
        <w:pStyle w:val="21"/>
        <w:spacing w:line="240" w:lineRule="auto"/>
        <w:ind w:firstLine="709"/>
        <w:rPr>
          <w:szCs w:val="28"/>
        </w:rPr>
      </w:pPr>
      <w:r w:rsidRPr="00B42B88">
        <w:rPr>
          <w:szCs w:val="28"/>
        </w:rPr>
        <w:t>читать про себя и находить в тексте необходимую информацию.</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lastRenderedPageBreak/>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догадываться о значении незнакомых слов по контексту;</w:t>
      </w:r>
    </w:p>
    <w:p w:rsidR="00B42B88" w:rsidRPr="00B42B88" w:rsidRDefault="00B42B88" w:rsidP="00B42B88">
      <w:pPr>
        <w:pStyle w:val="21"/>
        <w:spacing w:line="240" w:lineRule="auto"/>
        <w:ind w:firstLine="709"/>
        <w:rPr>
          <w:i/>
          <w:szCs w:val="28"/>
        </w:rPr>
      </w:pPr>
      <w:r w:rsidRPr="00B42B88">
        <w:rPr>
          <w:i/>
          <w:szCs w:val="28"/>
        </w:rPr>
        <w:t>не обращать внимания на незнакомые слова, не мешающие понимать основное содержание текста.</w:t>
      </w:r>
    </w:p>
    <w:p w:rsidR="00B42B88" w:rsidRDefault="00B42B88" w:rsidP="00B42B88">
      <w:pPr>
        <w:pStyle w:val="affc"/>
        <w:spacing w:line="240" w:lineRule="auto"/>
        <w:ind w:firstLine="709"/>
        <w:rPr>
          <w:rFonts w:ascii="Times New Roman" w:hAnsi="Times New Roman"/>
          <w:b/>
          <w:bCs/>
          <w:iCs/>
          <w:color w:val="auto"/>
          <w:sz w:val="28"/>
          <w:szCs w:val="28"/>
        </w:rPr>
      </w:pP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Письмо</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выписывать из текста слова, словосочетания и предложения;</w:t>
      </w:r>
    </w:p>
    <w:p w:rsidR="00B42B88" w:rsidRPr="00B42B88" w:rsidRDefault="00B42B88" w:rsidP="00B42B88">
      <w:pPr>
        <w:pStyle w:val="21"/>
        <w:spacing w:line="240" w:lineRule="auto"/>
        <w:ind w:firstLine="709"/>
        <w:rPr>
          <w:szCs w:val="28"/>
        </w:rPr>
      </w:pPr>
      <w:r w:rsidRPr="00B42B88">
        <w:rPr>
          <w:szCs w:val="28"/>
        </w:rPr>
        <w:t>писать поздравительную открытку с Новым годом, Рождеством, днем рождения (с опорой на образец);</w:t>
      </w:r>
    </w:p>
    <w:p w:rsidR="00B42B88" w:rsidRPr="00B42B88" w:rsidRDefault="00B42B88" w:rsidP="00B42B88">
      <w:pPr>
        <w:pStyle w:val="21"/>
        <w:spacing w:line="240" w:lineRule="auto"/>
        <w:ind w:firstLine="709"/>
        <w:rPr>
          <w:szCs w:val="28"/>
        </w:rPr>
      </w:pPr>
      <w:r w:rsidRPr="00B42B88">
        <w:rPr>
          <w:szCs w:val="28"/>
        </w:rPr>
        <w:t>писать по образцу краткое письмо зарубежному другу.</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 письменной форме кратко отвечать на вопросы к тексту;</w:t>
      </w:r>
    </w:p>
    <w:p w:rsidR="00B42B88" w:rsidRPr="00B42B88" w:rsidRDefault="00B42B88" w:rsidP="00B42B88">
      <w:pPr>
        <w:pStyle w:val="21"/>
        <w:spacing w:line="240" w:lineRule="auto"/>
        <w:ind w:firstLine="709"/>
        <w:rPr>
          <w:i/>
          <w:szCs w:val="28"/>
        </w:rPr>
      </w:pPr>
      <w:r w:rsidRPr="00B42B88">
        <w:rPr>
          <w:i/>
          <w:spacing w:val="2"/>
          <w:szCs w:val="28"/>
        </w:rPr>
        <w:t>составлять рассказ в письменной форме по плану/</w:t>
      </w:r>
      <w:r w:rsidRPr="00B42B88">
        <w:rPr>
          <w:i/>
          <w:szCs w:val="28"/>
        </w:rPr>
        <w:t>ключевым словам;</w:t>
      </w:r>
    </w:p>
    <w:p w:rsidR="00B42B88" w:rsidRPr="00B42B88" w:rsidRDefault="00B42B88" w:rsidP="00B42B88">
      <w:pPr>
        <w:pStyle w:val="21"/>
        <w:spacing w:line="240" w:lineRule="auto"/>
        <w:ind w:firstLine="709"/>
        <w:rPr>
          <w:i/>
          <w:szCs w:val="28"/>
        </w:rPr>
      </w:pPr>
      <w:r w:rsidRPr="00B42B88">
        <w:rPr>
          <w:i/>
          <w:szCs w:val="28"/>
        </w:rPr>
        <w:t>заполнять простую анкету;</w:t>
      </w:r>
    </w:p>
    <w:p w:rsidR="00B42B88" w:rsidRPr="00B42B88" w:rsidRDefault="00B42B88" w:rsidP="00B42B88">
      <w:pPr>
        <w:pStyle w:val="21"/>
        <w:spacing w:line="240" w:lineRule="auto"/>
        <w:ind w:firstLine="709"/>
        <w:rPr>
          <w:i/>
          <w:szCs w:val="28"/>
        </w:rPr>
      </w:pPr>
      <w:r w:rsidRPr="00B42B88">
        <w:rPr>
          <w:i/>
          <w:szCs w:val="28"/>
        </w:rPr>
        <w:t>правильно оформлять конверт, сервисные поля в системе электронной почты (адрес, тема сообщения).</w:t>
      </w:r>
    </w:p>
    <w:p w:rsid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Языковые средства и навыки оперирования ими</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Графика, каллиграфия, орфография</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131CF4">
      <w:pPr>
        <w:pStyle w:val="21"/>
        <w:spacing w:line="240" w:lineRule="auto"/>
        <w:ind w:left="993" w:hanging="284"/>
        <w:rPr>
          <w:szCs w:val="28"/>
        </w:rPr>
      </w:pPr>
      <w:r w:rsidRPr="00B42B88">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42B88" w:rsidRPr="00B42B88" w:rsidRDefault="00B42B88" w:rsidP="00131CF4">
      <w:pPr>
        <w:pStyle w:val="21"/>
        <w:spacing w:line="240" w:lineRule="auto"/>
        <w:ind w:left="993" w:hanging="284"/>
        <w:rPr>
          <w:szCs w:val="28"/>
        </w:rPr>
      </w:pPr>
      <w:r w:rsidRPr="00B42B88">
        <w:rPr>
          <w:spacing w:val="2"/>
          <w:szCs w:val="28"/>
        </w:rPr>
        <w:t>пользоваться английским алфавитом, знать последова</w:t>
      </w:r>
      <w:r w:rsidRPr="00B42B88">
        <w:rPr>
          <w:szCs w:val="28"/>
        </w:rPr>
        <w:t>тельность букв в нем;</w:t>
      </w:r>
    </w:p>
    <w:p w:rsidR="00B42B88" w:rsidRPr="00B42B88" w:rsidRDefault="00B42B88" w:rsidP="00131CF4">
      <w:pPr>
        <w:pStyle w:val="21"/>
        <w:spacing w:line="240" w:lineRule="auto"/>
        <w:ind w:left="993" w:hanging="284"/>
        <w:rPr>
          <w:szCs w:val="28"/>
        </w:rPr>
      </w:pPr>
      <w:r w:rsidRPr="00B42B88">
        <w:rPr>
          <w:szCs w:val="28"/>
        </w:rPr>
        <w:t>списывать текст;</w:t>
      </w:r>
    </w:p>
    <w:p w:rsidR="00B42B88" w:rsidRPr="00B42B88" w:rsidRDefault="00B42B88" w:rsidP="00131CF4">
      <w:pPr>
        <w:pStyle w:val="21"/>
        <w:spacing w:line="240" w:lineRule="auto"/>
        <w:ind w:left="993" w:hanging="284"/>
        <w:rPr>
          <w:szCs w:val="28"/>
        </w:rPr>
      </w:pPr>
      <w:r w:rsidRPr="00B42B88">
        <w:rPr>
          <w:szCs w:val="28"/>
        </w:rPr>
        <w:t>восстанавливать слово в соответствии с решаемой учебной задачей;</w:t>
      </w:r>
    </w:p>
    <w:p w:rsidR="00B42B88" w:rsidRPr="00B42B88" w:rsidRDefault="00B42B88" w:rsidP="00131CF4">
      <w:pPr>
        <w:pStyle w:val="21"/>
        <w:spacing w:line="240" w:lineRule="auto"/>
        <w:ind w:left="993" w:hanging="284"/>
        <w:rPr>
          <w:szCs w:val="28"/>
        </w:rPr>
      </w:pPr>
      <w:r w:rsidRPr="00B42B88">
        <w:rPr>
          <w:szCs w:val="28"/>
        </w:rPr>
        <w:t>отличать буквы от знаков транскрипции.</w:t>
      </w:r>
    </w:p>
    <w:p w:rsidR="00B42B88" w:rsidRPr="00B42B88" w:rsidRDefault="00B42B88" w:rsidP="00131CF4">
      <w:pPr>
        <w:spacing w:after="0" w:line="240" w:lineRule="auto"/>
        <w:ind w:left="993" w:hanging="284"/>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131CF4">
      <w:pPr>
        <w:pStyle w:val="21"/>
        <w:spacing w:line="240" w:lineRule="auto"/>
        <w:ind w:left="993" w:hanging="284"/>
        <w:rPr>
          <w:i/>
          <w:szCs w:val="28"/>
        </w:rPr>
      </w:pPr>
      <w:r w:rsidRPr="00B42B88">
        <w:rPr>
          <w:i/>
          <w:szCs w:val="28"/>
        </w:rPr>
        <w:t>сравнивать и анализировать буквосочетания английского языка и их транскрипцию;</w:t>
      </w:r>
    </w:p>
    <w:p w:rsidR="00B42B88" w:rsidRPr="00B42B88" w:rsidRDefault="00B42B88" w:rsidP="00131CF4">
      <w:pPr>
        <w:pStyle w:val="21"/>
        <w:spacing w:line="240" w:lineRule="auto"/>
        <w:ind w:left="993" w:hanging="284"/>
        <w:rPr>
          <w:i/>
          <w:szCs w:val="28"/>
        </w:rPr>
      </w:pPr>
      <w:r w:rsidRPr="00B42B88">
        <w:rPr>
          <w:i/>
          <w:spacing w:val="-2"/>
          <w:szCs w:val="28"/>
        </w:rPr>
        <w:t>группировать слова в соответствии с изученными пра</w:t>
      </w:r>
      <w:r w:rsidRPr="00B42B88">
        <w:rPr>
          <w:i/>
          <w:szCs w:val="28"/>
        </w:rPr>
        <w:t>вилами чтения;</w:t>
      </w:r>
    </w:p>
    <w:p w:rsidR="00B42B88" w:rsidRPr="00B42B88" w:rsidRDefault="00B42B88" w:rsidP="00131CF4">
      <w:pPr>
        <w:pStyle w:val="21"/>
        <w:spacing w:line="240" w:lineRule="auto"/>
        <w:ind w:left="993" w:hanging="284"/>
        <w:rPr>
          <w:i/>
          <w:szCs w:val="28"/>
        </w:rPr>
      </w:pPr>
      <w:r w:rsidRPr="00B42B88">
        <w:rPr>
          <w:i/>
          <w:szCs w:val="28"/>
        </w:rPr>
        <w:t>уточнять написание слова по словарю;</w:t>
      </w:r>
    </w:p>
    <w:p w:rsidR="00B42B88" w:rsidRPr="00B42B88" w:rsidRDefault="00B42B88" w:rsidP="00131CF4">
      <w:pPr>
        <w:pStyle w:val="21"/>
        <w:spacing w:line="240" w:lineRule="auto"/>
        <w:ind w:left="993" w:hanging="284"/>
        <w:rPr>
          <w:i/>
          <w:szCs w:val="28"/>
        </w:rPr>
      </w:pPr>
      <w:r w:rsidRPr="00B42B88">
        <w:rPr>
          <w:i/>
          <w:szCs w:val="28"/>
        </w:rPr>
        <w:t>использовать экранный перевод отдельных слов (с русского языка на иностранный и обратно).</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Фонетическая сторона речи</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pacing w:val="2"/>
          <w:szCs w:val="28"/>
        </w:rPr>
        <w:t xml:space="preserve">различать на слух и адекватно произносить все звуки </w:t>
      </w:r>
      <w:r w:rsidRPr="00B42B88">
        <w:rPr>
          <w:szCs w:val="28"/>
        </w:rPr>
        <w:t>английского языка, соблюдая нормы произношения звуков;</w:t>
      </w:r>
    </w:p>
    <w:p w:rsidR="00B42B88" w:rsidRPr="00B42B88" w:rsidRDefault="00B42B88" w:rsidP="00B42B88">
      <w:pPr>
        <w:pStyle w:val="21"/>
        <w:spacing w:line="240" w:lineRule="auto"/>
        <w:ind w:firstLine="709"/>
        <w:rPr>
          <w:szCs w:val="28"/>
        </w:rPr>
      </w:pPr>
      <w:r w:rsidRPr="00B42B88">
        <w:rPr>
          <w:szCs w:val="28"/>
        </w:rPr>
        <w:t>соблюдать правильное ударение в изолированном слове, фразе;</w:t>
      </w:r>
    </w:p>
    <w:p w:rsidR="00B42B88" w:rsidRPr="00B42B88" w:rsidRDefault="00B42B88" w:rsidP="00B42B88">
      <w:pPr>
        <w:pStyle w:val="21"/>
        <w:spacing w:line="240" w:lineRule="auto"/>
        <w:ind w:firstLine="709"/>
        <w:rPr>
          <w:szCs w:val="28"/>
        </w:rPr>
      </w:pPr>
      <w:r w:rsidRPr="00B42B88">
        <w:rPr>
          <w:szCs w:val="28"/>
        </w:rPr>
        <w:t>различать коммуникативные типы предложений по интонации;</w:t>
      </w:r>
    </w:p>
    <w:p w:rsidR="00B42B88" w:rsidRPr="00B42B88" w:rsidRDefault="00B42B88" w:rsidP="00B42B88">
      <w:pPr>
        <w:pStyle w:val="21"/>
        <w:spacing w:line="240" w:lineRule="auto"/>
        <w:ind w:firstLine="709"/>
        <w:rPr>
          <w:szCs w:val="28"/>
        </w:rPr>
      </w:pPr>
      <w:r w:rsidRPr="00B42B88">
        <w:rPr>
          <w:szCs w:val="28"/>
        </w:rPr>
        <w:t>корректно произносить предложения с точки зрения их ритмико</w:t>
      </w:r>
      <w:r w:rsidRPr="00B42B88">
        <w:rPr>
          <w:szCs w:val="28"/>
        </w:rPr>
        <w:noBreakHyphen/>
        <w:t>интонационных особенностей.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 xml:space="preserve">распознавать связующее </w:t>
      </w:r>
      <w:r w:rsidRPr="00B42B88">
        <w:rPr>
          <w:b/>
          <w:bCs/>
          <w:i/>
          <w:szCs w:val="28"/>
        </w:rPr>
        <w:t>r</w:t>
      </w:r>
      <w:r w:rsidRPr="00B42B88">
        <w:rPr>
          <w:i/>
          <w:szCs w:val="28"/>
        </w:rPr>
        <w:t xml:space="preserve"> в речи и уметь его использовать;</w:t>
      </w:r>
    </w:p>
    <w:p w:rsidR="00B42B88" w:rsidRPr="00B42B88" w:rsidRDefault="00B42B88" w:rsidP="00B42B88">
      <w:pPr>
        <w:pStyle w:val="21"/>
        <w:spacing w:line="240" w:lineRule="auto"/>
        <w:ind w:firstLine="709"/>
        <w:rPr>
          <w:i/>
          <w:szCs w:val="28"/>
        </w:rPr>
      </w:pPr>
      <w:r w:rsidRPr="00B42B88">
        <w:rPr>
          <w:i/>
          <w:szCs w:val="28"/>
        </w:rPr>
        <w:lastRenderedPageBreak/>
        <w:t>соблюдать интонацию перечисления;</w:t>
      </w:r>
    </w:p>
    <w:p w:rsidR="00B42B88" w:rsidRPr="00B42B88" w:rsidRDefault="00B42B88" w:rsidP="00B42B88">
      <w:pPr>
        <w:pStyle w:val="21"/>
        <w:spacing w:line="240" w:lineRule="auto"/>
        <w:ind w:firstLine="709"/>
        <w:rPr>
          <w:i/>
          <w:szCs w:val="28"/>
        </w:rPr>
      </w:pPr>
      <w:r w:rsidRPr="00B42B88">
        <w:rPr>
          <w:i/>
          <w:szCs w:val="28"/>
        </w:rPr>
        <w:t>соблюдать правило отсутствия ударения на служебных словах (артиклях, союзах, предлогах);</w:t>
      </w:r>
    </w:p>
    <w:p w:rsidR="00B42B88" w:rsidRPr="00B42B88" w:rsidRDefault="00B42B88" w:rsidP="00B42B88">
      <w:pPr>
        <w:pStyle w:val="21"/>
        <w:spacing w:line="240" w:lineRule="auto"/>
        <w:ind w:firstLine="709"/>
        <w:rPr>
          <w:i/>
          <w:szCs w:val="28"/>
        </w:rPr>
      </w:pPr>
      <w:r w:rsidRPr="00B42B88">
        <w:rPr>
          <w:i/>
          <w:szCs w:val="28"/>
        </w:rPr>
        <w:t>читать изучаемые слова по транскрипции.</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Лексическая сторона речи</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42B88" w:rsidRPr="00B42B88" w:rsidRDefault="00B42B88" w:rsidP="00B42B88">
      <w:pPr>
        <w:pStyle w:val="21"/>
        <w:spacing w:line="240" w:lineRule="auto"/>
        <w:ind w:firstLine="709"/>
        <w:rPr>
          <w:szCs w:val="28"/>
        </w:rPr>
      </w:pPr>
      <w:r w:rsidRPr="00B42B88">
        <w:rPr>
          <w:spacing w:val="2"/>
          <w:szCs w:val="28"/>
        </w:rPr>
        <w:t xml:space="preserve">оперировать в процессе общения активной лексикой в </w:t>
      </w:r>
      <w:r w:rsidRPr="00B42B88">
        <w:rPr>
          <w:szCs w:val="28"/>
        </w:rPr>
        <w:t>соответствии с коммуникативной задачей;</w:t>
      </w:r>
    </w:p>
    <w:p w:rsidR="00B42B88" w:rsidRPr="00B42B88" w:rsidRDefault="00B42B88" w:rsidP="00B42B88">
      <w:pPr>
        <w:pStyle w:val="21"/>
        <w:spacing w:line="240" w:lineRule="auto"/>
        <w:ind w:firstLine="709"/>
        <w:rPr>
          <w:szCs w:val="28"/>
        </w:rPr>
      </w:pPr>
      <w:r w:rsidRPr="00B42B88">
        <w:rPr>
          <w:szCs w:val="28"/>
        </w:rPr>
        <w:t>восстанавливать текст в соответствии с решаемой учебной задачей.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узнавать простые словообразовательные элементы;</w:t>
      </w:r>
    </w:p>
    <w:p w:rsidR="00B42B88" w:rsidRPr="00B42B88" w:rsidRDefault="00B42B88" w:rsidP="00B42B88">
      <w:pPr>
        <w:pStyle w:val="21"/>
        <w:spacing w:line="240" w:lineRule="auto"/>
        <w:ind w:firstLine="709"/>
        <w:rPr>
          <w:i/>
          <w:szCs w:val="28"/>
        </w:rPr>
      </w:pPr>
      <w:r w:rsidRPr="00B42B88">
        <w:rPr>
          <w:i/>
          <w:szCs w:val="28"/>
        </w:rPr>
        <w:t>опираться на языковую догадку в процессе чтения и аудирования (интернациональные и сложные слова).</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Грамматическая сторона речи</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распознавать и употреблять в речи основные коммуникативные типы предложений;</w:t>
      </w:r>
    </w:p>
    <w:p w:rsidR="00B42B88" w:rsidRPr="00B42B88" w:rsidRDefault="00B42B88" w:rsidP="00B42B88">
      <w:pPr>
        <w:pStyle w:val="21"/>
        <w:spacing w:line="240" w:lineRule="auto"/>
        <w:ind w:firstLine="709"/>
        <w:rPr>
          <w:szCs w:val="28"/>
        </w:rPr>
      </w:pPr>
      <w:r w:rsidRPr="00B42B88">
        <w:rPr>
          <w:szCs w:val="28"/>
        </w:rPr>
        <w:t xml:space="preserve">распознавать в тексте и употреблять в речи изученные </w:t>
      </w:r>
      <w:r w:rsidRPr="00B42B88">
        <w:rPr>
          <w:spacing w:val="2"/>
          <w:szCs w:val="28"/>
        </w:rPr>
        <w:t>части речи: существительные с определенным/неопределен</w:t>
      </w:r>
      <w:r w:rsidRPr="00B42B88">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42B88">
        <w:rPr>
          <w:spacing w:val="2"/>
          <w:szCs w:val="28"/>
        </w:rPr>
        <w:t>ные, притяжательные и указательные местоимения; прила</w:t>
      </w:r>
      <w:r w:rsidRPr="00B42B88">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42B88">
        <w:rPr>
          <w:spacing w:val="-128"/>
          <w:szCs w:val="28"/>
        </w:rPr>
        <w:t>ы</w:t>
      </w:r>
      <w:r w:rsidRPr="00B42B88">
        <w:rPr>
          <w:spacing w:val="26"/>
          <w:szCs w:val="28"/>
        </w:rPr>
        <w:t>´</w:t>
      </w:r>
      <w:r w:rsidRPr="00B42B88">
        <w:rPr>
          <w:szCs w:val="28"/>
        </w:rPr>
        <w:t>х и пространственных отношений.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узнавать сложносочиненные предложения с союзами and и but;</w:t>
      </w:r>
    </w:p>
    <w:p w:rsidR="00B42B88" w:rsidRPr="00B42B88" w:rsidRDefault="00B42B88" w:rsidP="00B42B88">
      <w:pPr>
        <w:pStyle w:val="21"/>
        <w:spacing w:line="240" w:lineRule="auto"/>
        <w:ind w:firstLine="709"/>
        <w:rPr>
          <w:i/>
          <w:szCs w:val="28"/>
          <w:lang w:val="en-US"/>
        </w:rPr>
      </w:pPr>
      <w:r w:rsidRPr="00B42B88">
        <w:rPr>
          <w:i/>
          <w:szCs w:val="28"/>
        </w:rPr>
        <w:t xml:space="preserve">использовать в речи безличные предложения (It’s cold. </w:t>
      </w:r>
      <w:r w:rsidRPr="00B42B88">
        <w:rPr>
          <w:i/>
          <w:szCs w:val="28"/>
          <w:lang w:val="en-US"/>
        </w:rPr>
        <w:t xml:space="preserve">It’s 5 o’clock. It’s interesting), </w:t>
      </w:r>
      <w:r w:rsidRPr="00B42B88">
        <w:rPr>
          <w:i/>
          <w:szCs w:val="28"/>
        </w:rPr>
        <w:t>предложения</w:t>
      </w:r>
      <w:r w:rsidRPr="00B42B88">
        <w:rPr>
          <w:i/>
          <w:szCs w:val="28"/>
          <w:lang w:val="en-US"/>
        </w:rPr>
        <w:t xml:space="preserve"> </w:t>
      </w:r>
      <w:r w:rsidRPr="00B42B88">
        <w:rPr>
          <w:i/>
          <w:szCs w:val="28"/>
        </w:rPr>
        <w:t>с</w:t>
      </w:r>
      <w:r w:rsidRPr="00B42B88">
        <w:rPr>
          <w:i/>
          <w:szCs w:val="28"/>
          <w:lang w:val="en-US"/>
        </w:rPr>
        <w:t xml:space="preserve"> </w:t>
      </w:r>
      <w:r w:rsidRPr="00B42B88">
        <w:rPr>
          <w:i/>
          <w:szCs w:val="28"/>
        </w:rPr>
        <w:t>конструкцией</w:t>
      </w:r>
      <w:r w:rsidRPr="00B42B88">
        <w:rPr>
          <w:i/>
          <w:szCs w:val="28"/>
          <w:lang w:val="en-US"/>
        </w:rPr>
        <w:t xml:space="preserve"> there is/there are;</w:t>
      </w:r>
    </w:p>
    <w:p w:rsidR="00B42B88" w:rsidRPr="00B42B88" w:rsidRDefault="00B42B88" w:rsidP="00B42B88">
      <w:pPr>
        <w:pStyle w:val="21"/>
        <w:spacing w:line="240" w:lineRule="auto"/>
        <w:ind w:firstLine="709"/>
        <w:rPr>
          <w:i/>
          <w:szCs w:val="28"/>
          <w:lang w:val="en-US"/>
        </w:rPr>
      </w:pPr>
      <w:r w:rsidRPr="00B42B88">
        <w:rPr>
          <w:i/>
          <w:szCs w:val="28"/>
        </w:rPr>
        <w:t xml:space="preserve">оперировать в речи неопределенными местоимениями some, any (некоторые случаи употребления: Can I have some tea? </w:t>
      </w:r>
      <w:r w:rsidRPr="00B42B88">
        <w:rPr>
          <w:i/>
          <w:szCs w:val="28"/>
          <w:lang w:val="en-US"/>
        </w:rPr>
        <w:t>Is there any milk in the fridge? — No, there isn’t any);</w:t>
      </w:r>
    </w:p>
    <w:p w:rsidR="00B42B88" w:rsidRPr="00B42B88" w:rsidRDefault="00B42B88" w:rsidP="00B42B88">
      <w:pPr>
        <w:pStyle w:val="21"/>
        <w:spacing w:line="240" w:lineRule="auto"/>
        <w:ind w:firstLine="709"/>
        <w:rPr>
          <w:i/>
          <w:szCs w:val="28"/>
          <w:lang w:val="en-US"/>
        </w:rPr>
      </w:pPr>
      <w:r w:rsidRPr="00B42B88">
        <w:rPr>
          <w:i/>
          <w:szCs w:val="28"/>
        </w:rPr>
        <w:t>оперировать</w:t>
      </w:r>
      <w:r w:rsidRPr="00B42B88">
        <w:rPr>
          <w:i/>
          <w:szCs w:val="28"/>
          <w:lang w:val="en-US"/>
        </w:rPr>
        <w:t xml:space="preserve"> </w:t>
      </w:r>
      <w:r w:rsidRPr="00B42B88">
        <w:rPr>
          <w:i/>
          <w:szCs w:val="28"/>
        </w:rPr>
        <w:t>в</w:t>
      </w:r>
      <w:r w:rsidRPr="00B42B88">
        <w:rPr>
          <w:i/>
          <w:szCs w:val="28"/>
          <w:lang w:val="en-US"/>
        </w:rPr>
        <w:t xml:space="preserve"> </w:t>
      </w:r>
      <w:r w:rsidRPr="00B42B88">
        <w:rPr>
          <w:i/>
          <w:szCs w:val="28"/>
        </w:rPr>
        <w:t>речи</w:t>
      </w:r>
      <w:r w:rsidRPr="00B42B88">
        <w:rPr>
          <w:i/>
          <w:szCs w:val="28"/>
          <w:lang w:val="en-US"/>
        </w:rPr>
        <w:t xml:space="preserve"> </w:t>
      </w:r>
      <w:r w:rsidRPr="00B42B88">
        <w:rPr>
          <w:i/>
          <w:szCs w:val="28"/>
        </w:rPr>
        <w:t>наречиями</w:t>
      </w:r>
      <w:r w:rsidRPr="00B42B88">
        <w:rPr>
          <w:i/>
          <w:szCs w:val="28"/>
          <w:lang w:val="en-US"/>
        </w:rPr>
        <w:t xml:space="preserve"> </w:t>
      </w:r>
      <w:r w:rsidRPr="00B42B88">
        <w:rPr>
          <w:i/>
          <w:szCs w:val="28"/>
        </w:rPr>
        <w:t>времени</w:t>
      </w:r>
      <w:r w:rsidRPr="00B42B88">
        <w:rPr>
          <w:i/>
          <w:szCs w:val="28"/>
          <w:lang w:val="en-US"/>
        </w:rPr>
        <w:t xml:space="preserve"> (yesterday, tomorrow, never, usually, often, sometimes); </w:t>
      </w:r>
      <w:r w:rsidRPr="00B42B88">
        <w:rPr>
          <w:i/>
          <w:szCs w:val="28"/>
        </w:rPr>
        <w:t>наречиями</w:t>
      </w:r>
      <w:r w:rsidRPr="00B42B88">
        <w:rPr>
          <w:i/>
          <w:szCs w:val="28"/>
          <w:lang w:val="en-US"/>
        </w:rPr>
        <w:t xml:space="preserve"> </w:t>
      </w:r>
      <w:r w:rsidRPr="00B42B88">
        <w:rPr>
          <w:i/>
          <w:szCs w:val="28"/>
        </w:rPr>
        <w:t>степени</w:t>
      </w:r>
      <w:r w:rsidRPr="00B42B88">
        <w:rPr>
          <w:i/>
          <w:szCs w:val="28"/>
          <w:lang w:val="en-US"/>
        </w:rPr>
        <w:t xml:space="preserve"> (much, little, very);</w:t>
      </w:r>
    </w:p>
    <w:p w:rsidR="00B42B88" w:rsidRPr="00B42B88" w:rsidRDefault="00B42B88" w:rsidP="00B42B88">
      <w:pPr>
        <w:pStyle w:val="21"/>
        <w:spacing w:line="240" w:lineRule="auto"/>
        <w:ind w:firstLine="709"/>
        <w:rPr>
          <w:i/>
          <w:szCs w:val="28"/>
        </w:rPr>
      </w:pPr>
      <w:r w:rsidRPr="00B42B88">
        <w:rPr>
          <w:i/>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DA2F56" w:rsidRPr="00DA2F56" w:rsidRDefault="00DA2F56" w:rsidP="00DA2F56">
      <w:pPr>
        <w:spacing w:after="0" w:line="240" w:lineRule="auto"/>
        <w:ind w:firstLine="567"/>
        <w:jc w:val="both"/>
        <w:rPr>
          <w:rFonts w:ascii="Times New Roman" w:eastAsia="Times New Roman" w:hAnsi="Times New Roman"/>
          <w:sz w:val="24"/>
          <w:szCs w:val="24"/>
        </w:rPr>
      </w:pPr>
    </w:p>
    <w:p w:rsidR="00B42B88" w:rsidRPr="002D2B67" w:rsidRDefault="00B42B88" w:rsidP="00B42B88">
      <w:pPr>
        <w:pStyle w:val="afff0"/>
        <w:numPr>
          <w:ilvl w:val="2"/>
          <w:numId w:val="37"/>
        </w:numPr>
        <w:spacing w:line="240" w:lineRule="auto"/>
        <w:ind w:left="0" w:firstLine="709"/>
        <w:jc w:val="center"/>
        <w:rPr>
          <w:szCs w:val="28"/>
        </w:rPr>
      </w:pPr>
      <w:bookmarkStart w:id="44" w:name="_Toc288394064"/>
      <w:bookmarkStart w:id="45" w:name="_Toc288410531"/>
      <w:bookmarkStart w:id="46" w:name="_Toc288410660"/>
      <w:bookmarkStart w:id="47" w:name="_Toc424564306"/>
      <w:r w:rsidRPr="00B42B88">
        <w:rPr>
          <w:szCs w:val="28"/>
        </w:rPr>
        <w:t>Математика и информатика</w:t>
      </w:r>
      <w:bookmarkEnd w:id="44"/>
      <w:bookmarkEnd w:id="45"/>
      <w:bookmarkEnd w:id="46"/>
      <w:bookmarkEnd w:id="47"/>
    </w:p>
    <w:p w:rsidR="00B42B88" w:rsidRPr="00B42B88" w:rsidRDefault="00B42B88" w:rsidP="00B42B88">
      <w:pPr>
        <w:tabs>
          <w:tab w:val="left" w:pos="142"/>
          <w:tab w:val="left" w:leader="dot" w:pos="624"/>
          <w:tab w:val="left" w:pos="851"/>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В результате изучения курса математики обучающиеся на уровне начального общего образования:</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42B88" w:rsidRPr="00B42B88" w:rsidRDefault="00B42B88" w:rsidP="00B42B8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B42B88">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B42B88">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Числа и величины</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читать, записывать, сравнивать, упорядочивать числа от нуля до миллиона;</w:t>
      </w:r>
    </w:p>
    <w:p w:rsidR="00B42B88" w:rsidRPr="00B42B88" w:rsidRDefault="00B42B88" w:rsidP="00B42B88">
      <w:pPr>
        <w:pStyle w:val="21"/>
        <w:spacing w:line="240" w:lineRule="auto"/>
        <w:ind w:firstLine="709"/>
        <w:rPr>
          <w:szCs w:val="28"/>
        </w:rPr>
      </w:pPr>
      <w:r w:rsidRPr="00B42B88">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42B88" w:rsidRPr="00B42B88" w:rsidRDefault="00B42B88" w:rsidP="00B42B88">
      <w:pPr>
        <w:pStyle w:val="21"/>
        <w:spacing w:line="240" w:lineRule="auto"/>
        <w:ind w:firstLine="709"/>
        <w:rPr>
          <w:szCs w:val="28"/>
        </w:rPr>
      </w:pPr>
      <w:r w:rsidRPr="00B42B88">
        <w:rPr>
          <w:spacing w:val="2"/>
          <w:szCs w:val="28"/>
        </w:rPr>
        <w:t xml:space="preserve">группировать числа по заданному или самостоятельно </w:t>
      </w:r>
      <w:r w:rsidRPr="00B42B88">
        <w:rPr>
          <w:szCs w:val="28"/>
        </w:rPr>
        <w:t>установленному признаку;</w:t>
      </w:r>
    </w:p>
    <w:p w:rsidR="00B42B88" w:rsidRPr="00B42B88" w:rsidRDefault="00B42B88" w:rsidP="00B42B88">
      <w:pPr>
        <w:pStyle w:val="21"/>
        <w:spacing w:line="240" w:lineRule="auto"/>
        <w:ind w:firstLine="709"/>
        <w:rPr>
          <w:szCs w:val="28"/>
        </w:rPr>
      </w:pPr>
      <w:r w:rsidRPr="00B42B88">
        <w:rPr>
          <w:szCs w:val="28"/>
        </w:rPr>
        <w:t>классифицировать числа по одному или нескольким основаниям, объяснять свои действия;</w:t>
      </w:r>
    </w:p>
    <w:p w:rsidR="00B42B88" w:rsidRPr="00B42B88" w:rsidRDefault="00B42B88" w:rsidP="00B42B88">
      <w:pPr>
        <w:pStyle w:val="21"/>
        <w:spacing w:line="240" w:lineRule="auto"/>
        <w:ind w:firstLine="709"/>
        <w:rPr>
          <w:iCs/>
          <w:szCs w:val="28"/>
        </w:rPr>
      </w:pPr>
      <w:r w:rsidRPr="00B42B88">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pacing w:val="-2"/>
          <w:szCs w:val="28"/>
        </w:rPr>
      </w:pPr>
      <w:r w:rsidRPr="00B42B88">
        <w:rPr>
          <w:i/>
          <w:spacing w:val="-2"/>
          <w:szCs w:val="28"/>
        </w:rPr>
        <w:t>выбирать единицу для измерения данной величины (длины, массы, площади, времени), объяснять свои действия.</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Арифметические действия</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42B88">
        <w:rPr>
          <w:rFonts w:eastAsia="MS Mincho"/>
          <w:szCs w:val="28"/>
        </w:rPr>
        <w:t> </w:t>
      </w:r>
      <w:r w:rsidRPr="00B42B88">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B42B88" w:rsidRPr="00B42B88" w:rsidRDefault="00B42B88" w:rsidP="00B42B88">
      <w:pPr>
        <w:pStyle w:val="21"/>
        <w:spacing w:line="240" w:lineRule="auto"/>
        <w:ind w:firstLine="709"/>
        <w:rPr>
          <w:szCs w:val="28"/>
        </w:rPr>
      </w:pPr>
      <w:r w:rsidRPr="00B42B88">
        <w:rPr>
          <w:szCs w:val="28"/>
        </w:rPr>
        <w:lastRenderedPageBreak/>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42B88" w:rsidRPr="00B42B88" w:rsidRDefault="00B42B88" w:rsidP="00B42B88">
      <w:pPr>
        <w:pStyle w:val="21"/>
        <w:spacing w:line="240" w:lineRule="auto"/>
        <w:ind w:firstLine="709"/>
        <w:rPr>
          <w:szCs w:val="28"/>
        </w:rPr>
      </w:pPr>
      <w:r w:rsidRPr="00B42B88">
        <w:rPr>
          <w:szCs w:val="28"/>
        </w:rPr>
        <w:t>выделять неизвестный компонент арифметического действия и находить его значение;</w:t>
      </w:r>
    </w:p>
    <w:p w:rsidR="00B42B88" w:rsidRPr="00B42B88" w:rsidRDefault="00B42B88" w:rsidP="00B42B88">
      <w:pPr>
        <w:pStyle w:val="21"/>
        <w:spacing w:line="240" w:lineRule="auto"/>
        <w:ind w:firstLine="709"/>
        <w:rPr>
          <w:szCs w:val="28"/>
        </w:rPr>
      </w:pPr>
      <w:r w:rsidRPr="00B42B88">
        <w:rPr>
          <w:szCs w:val="28"/>
        </w:rPr>
        <w:t>вычислять значение числового выражения (содержащего 2—3</w:t>
      </w:r>
      <w:r w:rsidRPr="00B42B88">
        <w:rPr>
          <w:szCs w:val="28"/>
        </w:rPr>
        <w:t> </w:t>
      </w:r>
      <w:r w:rsidRPr="00B42B88">
        <w:rPr>
          <w:szCs w:val="28"/>
        </w:rPr>
        <w:t>арифметических действия, со скобками и без скобок).</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выполнять действия с величинами;</w:t>
      </w:r>
    </w:p>
    <w:p w:rsidR="00B42B88" w:rsidRPr="00B42B88" w:rsidRDefault="00B42B88" w:rsidP="00B42B88">
      <w:pPr>
        <w:pStyle w:val="21"/>
        <w:spacing w:line="240" w:lineRule="auto"/>
        <w:ind w:firstLine="709"/>
        <w:rPr>
          <w:i/>
          <w:szCs w:val="28"/>
        </w:rPr>
      </w:pPr>
      <w:r w:rsidRPr="00B42B88">
        <w:rPr>
          <w:i/>
          <w:szCs w:val="28"/>
        </w:rPr>
        <w:t>использовать свойства арифметических действий для удобства вычислений;</w:t>
      </w:r>
    </w:p>
    <w:p w:rsidR="00B42B88" w:rsidRPr="00B42B88" w:rsidRDefault="00B42B88" w:rsidP="00B42B88">
      <w:pPr>
        <w:pStyle w:val="21"/>
        <w:spacing w:line="240" w:lineRule="auto"/>
        <w:ind w:firstLine="709"/>
        <w:rPr>
          <w:i/>
          <w:szCs w:val="28"/>
        </w:rPr>
      </w:pPr>
      <w:r w:rsidRPr="00B42B88">
        <w:rPr>
          <w:i/>
          <w:szCs w:val="28"/>
        </w:rPr>
        <w:t>проводить проверку правильности вычислений (с помощью обратного действия, прикидки и оценки результата действия и</w:t>
      </w:r>
      <w:r w:rsidRPr="00B42B88">
        <w:rPr>
          <w:i/>
          <w:szCs w:val="28"/>
        </w:rPr>
        <w:t> </w:t>
      </w:r>
      <w:r w:rsidRPr="00B42B88">
        <w:rPr>
          <w:i/>
          <w:szCs w:val="28"/>
        </w:rPr>
        <w:t>др.).</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Работа с текстовыми задачами</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42B88" w:rsidRPr="00B42B88" w:rsidRDefault="00B42B88" w:rsidP="00B42B88">
      <w:pPr>
        <w:pStyle w:val="21"/>
        <w:spacing w:line="240" w:lineRule="auto"/>
        <w:ind w:firstLine="709"/>
        <w:rPr>
          <w:szCs w:val="28"/>
        </w:rPr>
      </w:pPr>
      <w:r w:rsidRPr="00B42B88">
        <w:rPr>
          <w:spacing w:val="-2"/>
          <w:szCs w:val="28"/>
        </w:rPr>
        <w:t>решать арифметическим способом (в 1—2</w:t>
      </w:r>
      <w:r w:rsidR="002D2B67">
        <w:rPr>
          <w:iCs/>
          <w:spacing w:val="-2"/>
          <w:szCs w:val="28"/>
        </w:rPr>
        <w:t xml:space="preserve"> </w:t>
      </w:r>
      <w:r w:rsidRPr="00B42B88">
        <w:rPr>
          <w:spacing w:val="-2"/>
          <w:szCs w:val="28"/>
        </w:rPr>
        <w:t xml:space="preserve">действия) </w:t>
      </w:r>
      <w:r w:rsidRPr="00B42B88">
        <w:rPr>
          <w:szCs w:val="28"/>
        </w:rPr>
        <w:t>учебные задачи и задачи, связанные с повседневной жизнью;</w:t>
      </w:r>
    </w:p>
    <w:p w:rsidR="00B42B88" w:rsidRPr="00B42B88" w:rsidRDefault="00B42B88" w:rsidP="00B42B88">
      <w:pPr>
        <w:pStyle w:val="21"/>
        <w:spacing w:line="240" w:lineRule="auto"/>
        <w:ind w:firstLine="709"/>
        <w:rPr>
          <w:szCs w:val="28"/>
        </w:rPr>
      </w:pPr>
      <w:r w:rsidRPr="00B42B88">
        <w:rPr>
          <w:szCs w:val="28"/>
        </w:rPr>
        <w:t>решать задачи на нахождение доли величины и вели</w:t>
      </w:r>
      <w:r w:rsidRPr="00B42B88">
        <w:rPr>
          <w:spacing w:val="2"/>
          <w:szCs w:val="28"/>
        </w:rPr>
        <w:t xml:space="preserve">чины по значению ее доли (половина, треть, четверть, </w:t>
      </w:r>
      <w:r w:rsidRPr="00B42B88">
        <w:rPr>
          <w:szCs w:val="28"/>
        </w:rPr>
        <w:t>пятая, десятая часть);</w:t>
      </w:r>
    </w:p>
    <w:p w:rsidR="00B42B88" w:rsidRPr="00B42B88" w:rsidRDefault="00B42B88" w:rsidP="00B42B88">
      <w:pPr>
        <w:pStyle w:val="21"/>
        <w:spacing w:line="240" w:lineRule="auto"/>
        <w:ind w:firstLine="709"/>
        <w:rPr>
          <w:szCs w:val="28"/>
        </w:rPr>
      </w:pPr>
      <w:r w:rsidRPr="00B42B88">
        <w:rPr>
          <w:szCs w:val="28"/>
        </w:rPr>
        <w:t>оценивать правильность хода решения и реальность ответа на вопрос задачи.</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2D2B67" w:rsidP="00B42B88">
      <w:pPr>
        <w:pStyle w:val="21"/>
        <w:spacing w:line="240" w:lineRule="auto"/>
        <w:ind w:firstLine="709"/>
        <w:rPr>
          <w:i/>
          <w:szCs w:val="28"/>
        </w:rPr>
      </w:pPr>
      <w:r>
        <w:rPr>
          <w:i/>
          <w:szCs w:val="28"/>
        </w:rPr>
        <w:t xml:space="preserve">решать задачи в 3—4 </w:t>
      </w:r>
      <w:r w:rsidR="00B42B88" w:rsidRPr="00B42B88">
        <w:rPr>
          <w:i/>
          <w:szCs w:val="28"/>
        </w:rPr>
        <w:t>действия;</w:t>
      </w:r>
    </w:p>
    <w:p w:rsidR="00B42B88" w:rsidRPr="00B42B88" w:rsidRDefault="00B42B88" w:rsidP="00B42B88">
      <w:pPr>
        <w:pStyle w:val="21"/>
        <w:spacing w:line="240" w:lineRule="auto"/>
        <w:ind w:firstLine="709"/>
        <w:rPr>
          <w:i/>
          <w:szCs w:val="28"/>
        </w:rPr>
      </w:pPr>
      <w:r w:rsidRPr="00B42B88">
        <w:rPr>
          <w:i/>
          <w:szCs w:val="28"/>
        </w:rPr>
        <w:t>находить разные способы решения задачи.</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Пространственные отношения</w:t>
      </w:r>
    </w:p>
    <w:p w:rsidR="00B42B88" w:rsidRP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Геометрические фигуры</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описывать взаимное расположение предметов в пространстве и на плоскости;</w:t>
      </w:r>
    </w:p>
    <w:p w:rsidR="00B42B88" w:rsidRPr="00B42B88" w:rsidRDefault="00B42B88" w:rsidP="00B42B88">
      <w:pPr>
        <w:pStyle w:val="21"/>
        <w:spacing w:line="240" w:lineRule="auto"/>
        <w:ind w:firstLine="709"/>
        <w:rPr>
          <w:szCs w:val="28"/>
        </w:rPr>
      </w:pPr>
      <w:r w:rsidRPr="00B42B88">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42B88" w:rsidRPr="00B42B88" w:rsidRDefault="00B42B88" w:rsidP="00B42B88">
      <w:pPr>
        <w:pStyle w:val="21"/>
        <w:spacing w:line="240" w:lineRule="auto"/>
        <w:ind w:firstLine="709"/>
        <w:rPr>
          <w:szCs w:val="28"/>
        </w:rPr>
      </w:pPr>
      <w:r w:rsidRPr="00B42B88">
        <w:rPr>
          <w:szCs w:val="28"/>
        </w:rPr>
        <w:t>выполнять построение геометрических фигур с заданными измерениями (отрезок, квадрат, прямоугольник) с помощью линейки, угольника;</w:t>
      </w:r>
    </w:p>
    <w:p w:rsidR="00B42B88" w:rsidRPr="00B42B88" w:rsidRDefault="00B42B88" w:rsidP="00B42B88">
      <w:pPr>
        <w:pStyle w:val="21"/>
        <w:spacing w:line="240" w:lineRule="auto"/>
        <w:ind w:firstLine="709"/>
        <w:rPr>
          <w:szCs w:val="28"/>
        </w:rPr>
      </w:pPr>
      <w:r w:rsidRPr="00B42B88">
        <w:rPr>
          <w:szCs w:val="28"/>
        </w:rPr>
        <w:t>использовать свойства прямоугольника и квадрата для решения задач;</w:t>
      </w:r>
    </w:p>
    <w:p w:rsidR="00B42B88" w:rsidRPr="00B42B88" w:rsidRDefault="00B42B88" w:rsidP="00B42B88">
      <w:pPr>
        <w:pStyle w:val="21"/>
        <w:spacing w:line="240" w:lineRule="auto"/>
        <w:ind w:firstLine="709"/>
        <w:rPr>
          <w:szCs w:val="28"/>
        </w:rPr>
      </w:pPr>
      <w:r w:rsidRPr="00B42B88">
        <w:rPr>
          <w:szCs w:val="28"/>
        </w:rPr>
        <w:t>распознавать и называть геометрические тела (куб, шар);</w:t>
      </w:r>
    </w:p>
    <w:p w:rsidR="00B42B88" w:rsidRPr="00B42B88" w:rsidRDefault="00B42B88" w:rsidP="00B42B88">
      <w:pPr>
        <w:pStyle w:val="21"/>
        <w:spacing w:line="240" w:lineRule="auto"/>
        <w:ind w:firstLine="709"/>
        <w:rPr>
          <w:szCs w:val="28"/>
        </w:rPr>
      </w:pPr>
      <w:r w:rsidRPr="00B42B88">
        <w:rPr>
          <w:szCs w:val="28"/>
        </w:rPr>
        <w:t>соотносить реальные объекты с моделями геометрических фигур.</w:t>
      </w:r>
    </w:p>
    <w:p w:rsidR="00B42B88" w:rsidRPr="00B42B88" w:rsidRDefault="00B42B88" w:rsidP="00B42B88">
      <w:pPr>
        <w:spacing w:after="0" w:line="240" w:lineRule="auto"/>
        <w:ind w:firstLine="709"/>
        <w:rPr>
          <w:rFonts w:ascii="Times New Roman" w:hAnsi="Times New Roman" w:cs="Times New Roman"/>
          <w:i/>
          <w:sz w:val="28"/>
          <w:szCs w:val="28"/>
        </w:rPr>
      </w:pPr>
      <w:r w:rsidRPr="00B42B88">
        <w:rPr>
          <w:rFonts w:ascii="Times New Roman" w:hAnsi="Times New Roman" w:cs="Times New Roman"/>
          <w:b/>
          <w:i/>
          <w:sz w:val="28"/>
          <w:szCs w:val="28"/>
        </w:rPr>
        <w:t xml:space="preserve">Выпускник получит возможность научиться </w:t>
      </w:r>
      <w:r w:rsidRPr="00B42B88">
        <w:rPr>
          <w:rFonts w:ascii="Times New Roman" w:hAnsi="Times New Roman" w:cs="Times New Roman"/>
          <w:sz w:val="28"/>
          <w:szCs w:val="28"/>
        </w:rPr>
        <w:t>распознавать, различать и называть геометрические тела: параллелепипед, пирамиду, цилиндр, конус</w:t>
      </w:r>
      <w:r w:rsidRPr="00B42B88">
        <w:rPr>
          <w:rFonts w:ascii="Times New Roman" w:hAnsi="Times New Roman" w:cs="Times New Roman"/>
          <w:i/>
          <w:sz w:val="28"/>
          <w:szCs w:val="28"/>
        </w:rPr>
        <w:t>.</w:t>
      </w:r>
    </w:p>
    <w:p w:rsidR="00B42B88" w:rsidRP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Геометрические величины</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измерять длину отрезка;</w:t>
      </w:r>
    </w:p>
    <w:p w:rsidR="00B42B88" w:rsidRPr="00B42B88" w:rsidRDefault="00B42B88" w:rsidP="00B42B88">
      <w:pPr>
        <w:pStyle w:val="21"/>
        <w:spacing w:line="240" w:lineRule="auto"/>
        <w:ind w:firstLine="709"/>
        <w:rPr>
          <w:szCs w:val="28"/>
        </w:rPr>
      </w:pPr>
      <w:r w:rsidRPr="00B42B88">
        <w:rPr>
          <w:spacing w:val="-4"/>
          <w:szCs w:val="28"/>
        </w:rPr>
        <w:t>вычислять периметр треугольника, прямоугольника и квад</w:t>
      </w:r>
      <w:r w:rsidRPr="00B42B88">
        <w:rPr>
          <w:szCs w:val="28"/>
        </w:rPr>
        <w:t>рата, площадь прямоугольника и квадрата;</w:t>
      </w:r>
    </w:p>
    <w:p w:rsidR="00B42B88" w:rsidRPr="00B42B88" w:rsidRDefault="00B42B88" w:rsidP="00B42B88">
      <w:pPr>
        <w:pStyle w:val="21"/>
        <w:spacing w:line="240" w:lineRule="auto"/>
        <w:ind w:firstLine="709"/>
        <w:rPr>
          <w:szCs w:val="28"/>
        </w:rPr>
      </w:pPr>
      <w:r w:rsidRPr="00B42B88">
        <w:rPr>
          <w:szCs w:val="28"/>
        </w:rPr>
        <w:lastRenderedPageBreak/>
        <w:t>оценивать размеры геометрических объектов, расстояния приближенно (на глаз).</w:t>
      </w:r>
    </w:p>
    <w:p w:rsidR="00B42B88" w:rsidRPr="00B42B88" w:rsidRDefault="00B42B88" w:rsidP="00B42B88">
      <w:pPr>
        <w:spacing w:after="0" w:line="240" w:lineRule="auto"/>
        <w:ind w:firstLine="709"/>
        <w:rPr>
          <w:rFonts w:ascii="Times New Roman" w:hAnsi="Times New Roman" w:cs="Times New Roman"/>
          <w:i/>
          <w:sz w:val="28"/>
          <w:szCs w:val="28"/>
        </w:rPr>
      </w:pPr>
      <w:r w:rsidRPr="00B42B88">
        <w:rPr>
          <w:rFonts w:ascii="Times New Roman" w:hAnsi="Times New Roman" w:cs="Times New Roman"/>
          <w:b/>
          <w:i/>
          <w:sz w:val="28"/>
          <w:szCs w:val="28"/>
        </w:rPr>
        <w:t xml:space="preserve">Выпускник получит возможность научиться </w:t>
      </w:r>
      <w:r w:rsidRPr="00B42B88">
        <w:rPr>
          <w:rFonts w:ascii="Times New Roman" w:hAnsi="Times New Roman" w:cs="Times New Roman"/>
          <w:sz w:val="28"/>
          <w:szCs w:val="28"/>
        </w:rPr>
        <w:t>вычислять периметр многоугольника, площадь фигуры, составленной из прямоугольников</w:t>
      </w:r>
      <w:r w:rsidRPr="00B42B88">
        <w:rPr>
          <w:rFonts w:ascii="Times New Roman" w:hAnsi="Times New Roman" w:cs="Times New Roman"/>
          <w:i/>
          <w:sz w:val="28"/>
          <w:szCs w:val="28"/>
        </w:rPr>
        <w:t>.</w:t>
      </w:r>
    </w:p>
    <w:p w:rsidR="00B42B88" w:rsidRP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Работа с информацией</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читать несложные готовые таблицы;</w:t>
      </w:r>
    </w:p>
    <w:p w:rsidR="00B42B88" w:rsidRPr="00B42B88" w:rsidRDefault="00B42B88" w:rsidP="00B42B88">
      <w:pPr>
        <w:pStyle w:val="21"/>
        <w:spacing w:line="240" w:lineRule="auto"/>
        <w:ind w:firstLine="709"/>
        <w:rPr>
          <w:szCs w:val="28"/>
        </w:rPr>
      </w:pPr>
      <w:r w:rsidRPr="00B42B88">
        <w:rPr>
          <w:szCs w:val="28"/>
        </w:rPr>
        <w:t>заполнять несложные готовые таблицы;</w:t>
      </w:r>
    </w:p>
    <w:p w:rsidR="00B42B88" w:rsidRPr="00B42B88" w:rsidRDefault="00B42B88" w:rsidP="00B42B88">
      <w:pPr>
        <w:pStyle w:val="21"/>
        <w:spacing w:line="240" w:lineRule="auto"/>
        <w:ind w:firstLine="709"/>
        <w:rPr>
          <w:szCs w:val="28"/>
        </w:rPr>
      </w:pPr>
      <w:r w:rsidRPr="00B42B88">
        <w:rPr>
          <w:szCs w:val="28"/>
        </w:rPr>
        <w:t>читать несложные готовые столбчатые диаграммы.</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читать несложные готовые круговые диаграммы;</w:t>
      </w:r>
    </w:p>
    <w:p w:rsidR="00B42B88" w:rsidRPr="00B42B88" w:rsidRDefault="00B42B88" w:rsidP="00B42B88">
      <w:pPr>
        <w:pStyle w:val="21"/>
        <w:spacing w:line="240" w:lineRule="auto"/>
        <w:ind w:firstLine="709"/>
        <w:rPr>
          <w:i/>
          <w:spacing w:val="-4"/>
          <w:szCs w:val="28"/>
        </w:rPr>
      </w:pPr>
      <w:r w:rsidRPr="00B42B88">
        <w:rPr>
          <w:i/>
          <w:spacing w:val="-4"/>
          <w:szCs w:val="28"/>
        </w:rPr>
        <w:t>достраивать несложную готовую столбчатую диаграмму;</w:t>
      </w:r>
    </w:p>
    <w:p w:rsidR="00B42B88" w:rsidRPr="00B42B88" w:rsidRDefault="00B42B88" w:rsidP="00B42B88">
      <w:pPr>
        <w:pStyle w:val="21"/>
        <w:spacing w:line="240" w:lineRule="auto"/>
        <w:ind w:firstLine="709"/>
        <w:rPr>
          <w:i/>
          <w:szCs w:val="28"/>
        </w:rPr>
      </w:pPr>
      <w:r w:rsidRPr="00B42B88">
        <w:rPr>
          <w:i/>
          <w:szCs w:val="28"/>
        </w:rPr>
        <w:t>сравнивать и обобщать информацию, представленную в строках и столбцах несложных таблиц и диаграмм;</w:t>
      </w:r>
    </w:p>
    <w:p w:rsidR="00B42B88" w:rsidRPr="00B42B88" w:rsidRDefault="00B42B88" w:rsidP="00B42B88">
      <w:pPr>
        <w:pStyle w:val="21"/>
        <w:spacing w:line="240" w:lineRule="auto"/>
        <w:ind w:firstLine="709"/>
        <w:rPr>
          <w:i/>
          <w:szCs w:val="28"/>
        </w:rPr>
      </w:pPr>
      <w:r w:rsidRPr="00B42B88">
        <w:rPr>
          <w:i/>
          <w:szCs w:val="28"/>
        </w:rPr>
        <w:t>понимать простейшие выражения, содержащие логи</w:t>
      </w:r>
      <w:r w:rsidRPr="00B42B88">
        <w:rPr>
          <w:i/>
          <w:spacing w:val="-2"/>
          <w:szCs w:val="28"/>
        </w:rPr>
        <w:t>ческие связки и слова («…и…», «если… то…», «верно/невер</w:t>
      </w:r>
      <w:r w:rsidRPr="00B42B88">
        <w:rPr>
          <w:i/>
          <w:szCs w:val="28"/>
        </w:rPr>
        <w:t>но, что…», «каждый», «все», «некоторые», «не»);</w:t>
      </w:r>
    </w:p>
    <w:p w:rsidR="00B42B88" w:rsidRPr="00B42B88" w:rsidRDefault="00B42B88" w:rsidP="00B42B88">
      <w:pPr>
        <w:pStyle w:val="21"/>
        <w:spacing w:line="240" w:lineRule="auto"/>
        <w:ind w:firstLine="709"/>
        <w:rPr>
          <w:i/>
          <w:szCs w:val="28"/>
        </w:rPr>
      </w:pPr>
      <w:r w:rsidRPr="00B42B88">
        <w:rPr>
          <w:i/>
          <w:spacing w:val="2"/>
          <w:szCs w:val="28"/>
        </w:rPr>
        <w:t xml:space="preserve">составлять, записывать и выполнять инструкцию </w:t>
      </w:r>
      <w:r w:rsidRPr="00B42B88">
        <w:rPr>
          <w:i/>
          <w:szCs w:val="28"/>
        </w:rPr>
        <w:t>(простой алгоритм), план поиска информации;</w:t>
      </w:r>
    </w:p>
    <w:p w:rsidR="00B42B88" w:rsidRPr="00B42B88" w:rsidRDefault="00B42B88" w:rsidP="00B42B88">
      <w:pPr>
        <w:pStyle w:val="21"/>
        <w:spacing w:line="240" w:lineRule="auto"/>
        <w:ind w:firstLine="709"/>
        <w:rPr>
          <w:i/>
          <w:szCs w:val="28"/>
        </w:rPr>
      </w:pPr>
      <w:r w:rsidRPr="00B42B88">
        <w:rPr>
          <w:i/>
          <w:szCs w:val="28"/>
        </w:rPr>
        <w:t>распознавать одну и ту же информацию, представленную в разной форме (таблицы и диаграммы);</w:t>
      </w:r>
    </w:p>
    <w:p w:rsidR="00B42B88" w:rsidRPr="00B42B88" w:rsidRDefault="00B42B88" w:rsidP="00B42B88">
      <w:pPr>
        <w:pStyle w:val="21"/>
        <w:spacing w:line="240" w:lineRule="auto"/>
        <w:ind w:firstLine="709"/>
        <w:rPr>
          <w:i/>
          <w:spacing w:val="-2"/>
          <w:szCs w:val="28"/>
        </w:rPr>
      </w:pPr>
      <w:r w:rsidRPr="00B42B88">
        <w:rPr>
          <w:i/>
          <w:spacing w:val="-2"/>
          <w:szCs w:val="28"/>
        </w:rPr>
        <w:t>планировать несложные исследования, собирать и пред</w:t>
      </w:r>
      <w:r w:rsidRPr="00B42B88">
        <w:rPr>
          <w:i/>
          <w:szCs w:val="28"/>
        </w:rPr>
        <w:t xml:space="preserve">ставлять полученную информацию с помощью таблиц и </w:t>
      </w:r>
      <w:r w:rsidRPr="00B42B88">
        <w:rPr>
          <w:i/>
          <w:spacing w:val="-2"/>
          <w:szCs w:val="28"/>
        </w:rPr>
        <w:t>диаграмм;</w:t>
      </w:r>
    </w:p>
    <w:p w:rsidR="00B42B88" w:rsidRPr="00B42B88" w:rsidRDefault="00B42B88" w:rsidP="00B42B88">
      <w:pPr>
        <w:pStyle w:val="21"/>
        <w:spacing w:line="240" w:lineRule="auto"/>
        <w:ind w:firstLine="709"/>
        <w:rPr>
          <w:szCs w:val="28"/>
        </w:rPr>
      </w:pPr>
      <w:r w:rsidRPr="00B42B88">
        <w:rPr>
          <w:i/>
          <w:szCs w:val="28"/>
        </w:rPr>
        <w:t>интерпретировать информацию, полученную при про</w:t>
      </w:r>
      <w:r w:rsidRPr="00B42B88">
        <w:rPr>
          <w:i/>
          <w:spacing w:val="2"/>
          <w:szCs w:val="28"/>
        </w:rPr>
        <w:t xml:space="preserve">ведении несложных исследований (объяснять, сравнивать </w:t>
      </w:r>
      <w:r w:rsidRPr="00B42B88">
        <w:rPr>
          <w:i/>
          <w:szCs w:val="28"/>
        </w:rPr>
        <w:t>и обобщать данные, делать выводы и прогнозы)</w:t>
      </w:r>
      <w:r w:rsidRPr="00B42B88">
        <w:rPr>
          <w:szCs w:val="28"/>
        </w:rPr>
        <w:t>.</w:t>
      </w:r>
    </w:p>
    <w:p w:rsidR="00B42B88" w:rsidRDefault="00B42B88" w:rsidP="00DA2F56">
      <w:pPr>
        <w:spacing w:after="0" w:line="240" w:lineRule="auto"/>
        <w:ind w:firstLine="567"/>
        <w:jc w:val="center"/>
        <w:rPr>
          <w:rFonts w:ascii="Times New Roman" w:eastAsia="Times New Roman" w:hAnsi="Times New Roman"/>
          <w:b/>
          <w:sz w:val="24"/>
          <w:szCs w:val="24"/>
        </w:rPr>
      </w:pPr>
    </w:p>
    <w:p w:rsidR="00B42B88" w:rsidRDefault="00B42B88" w:rsidP="00CA14B5">
      <w:pPr>
        <w:pStyle w:val="afff0"/>
        <w:numPr>
          <w:ilvl w:val="2"/>
          <w:numId w:val="37"/>
        </w:numPr>
        <w:spacing w:line="240" w:lineRule="auto"/>
        <w:ind w:left="0" w:firstLine="709"/>
        <w:rPr>
          <w:szCs w:val="28"/>
        </w:rPr>
      </w:pPr>
      <w:bookmarkStart w:id="48" w:name="_Toc424564307"/>
      <w:r w:rsidRPr="00B42B88">
        <w:rPr>
          <w:szCs w:val="28"/>
        </w:rPr>
        <w:t>Основы религиозных культур и светской этики</w:t>
      </w:r>
      <w:bookmarkEnd w:id="48"/>
    </w:p>
    <w:p w:rsidR="00B42B88" w:rsidRPr="00B42B88" w:rsidRDefault="00B42B88" w:rsidP="00B42B88">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B42B88">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B42B88" w:rsidRPr="00B42B88" w:rsidRDefault="00B42B88" w:rsidP="00B42B88">
      <w:pPr>
        <w:tabs>
          <w:tab w:val="left" w:pos="142"/>
          <w:tab w:val="left" w:leader="dot" w:pos="624"/>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b/>
          <w:sz w:val="28"/>
          <w:szCs w:val="28"/>
        </w:rPr>
        <w:t>Общие планируемые результаты</w:t>
      </w:r>
      <w:r w:rsidRPr="00B42B88">
        <w:rPr>
          <w:rFonts w:ascii="Times New Roman" w:hAnsi="Times New Roman" w:cs="Times New Roman"/>
          <w:sz w:val="28"/>
          <w:szCs w:val="28"/>
        </w:rPr>
        <w:t xml:space="preserve">. </w:t>
      </w:r>
    </w:p>
    <w:p w:rsidR="00B42B88" w:rsidRPr="00B42B88" w:rsidRDefault="00B42B88" w:rsidP="00B42B88">
      <w:pPr>
        <w:tabs>
          <w:tab w:val="left" w:pos="142"/>
          <w:tab w:val="left" w:leader="dot" w:pos="624"/>
        </w:tabs>
        <w:spacing w:after="0" w:line="240" w:lineRule="auto"/>
        <w:ind w:firstLine="709"/>
        <w:jc w:val="both"/>
        <w:rPr>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В результате освоения каждого модуля курса </w:t>
      </w: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понимать значение нравственных норм и ценностей для достойной жизни личности, семьи, общества;</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w:t>
      </w:r>
      <w:r w:rsidRPr="00B42B88">
        <w:rPr>
          <w:rFonts w:ascii="Times New Roman" w:hAnsi="Times New Roman" w:cs="Times New Roman"/>
          <w:sz w:val="28"/>
          <w:szCs w:val="28"/>
        </w:rPr>
        <w:lastRenderedPageBreak/>
        <w:t xml:space="preserve">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B42B88" w:rsidRDefault="00B42B88" w:rsidP="00B42B88">
      <w:pPr>
        <w:spacing w:after="0" w:line="240" w:lineRule="auto"/>
        <w:ind w:firstLine="709"/>
        <w:jc w:val="both"/>
        <w:rPr>
          <w:rFonts w:ascii="Times New Roman" w:hAnsi="Times New Roman" w:cs="Times New Roman"/>
          <w:b/>
          <w:sz w:val="28"/>
          <w:szCs w:val="28"/>
        </w:rPr>
      </w:pPr>
    </w:p>
    <w:p w:rsidR="00B42B88" w:rsidRPr="00B42B88" w:rsidRDefault="00B42B88" w:rsidP="00B42B88">
      <w:pPr>
        <w:spacing w:after="0" w:line="240" w:lineRule="auto"/>
        <w:ind w:firstLine="709"/>
        <w:jc w:val="center"/>
        <w:rPr>
          <w:rFonts w:ascii="Times New Roman" w:hAnsi="Times New Roman" w:cs="Times New Roman"/>
          <w:sz w:val="28"/>
          <w:szCs w:val="28"/>
        </w:rPr>
      </w:pPr>
      <w:r w:rsidRPr="00B42B88">
        <w:rPr>
          <w:rFonts w:ascii="Times New Roman" w:hAnsi="Times New Roman" w:cs="Times New Roman"/>
          <w:b/>
          <w:sz w:val="28"/>
          <w:szCs w:val="28"/>
        </w:rPr>
        <w:t>Планируемые результаты по учебным модулям</w:t>
      </w:r>
      <w:r w:rsidRPr="00B42B88">
        <w:rPr>
          <w:rFonts w:ascii="Times New Roman" w:hAnsi="Times New Roman" w:cs="Times New Roman"/>
          <w:sz w:val="28"/>
          <w:szCs w:val="28"/>
        </w:rPr>
        <w:t>.</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православной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православной христианской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исламской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lastRenderedPageBreak/>
        <w:t>–</w:t>
      </w:r>
      <w:r w:rsidRPr="00B42B88">
        <w:rPr>
          <w:rFonts w:ascii="Times New Roman" w:hAnsi="Times New Roman" w:cs="Times New Roman"/>
          <w:sz w:val="28"/>
          <w:szCs w:val="28"/>
        </w:rPr>
        <w:tab/>
        <w:t xml:space="preserve">ориентироваться в истории возникновения исламской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исламской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устанавливать взаимосвязь между содержанием исламской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буддийской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ориентироваться в истории возникновения буддийской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буддийской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lastRenderedPageBreak/>
        <w:t>–</w:t>
      </w:r>
      <w:r w:rsidRPr="00B42B88">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устанавливать взаимосвязь между содержанием буддийской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иудейской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B42B88">
        <w:rPr>
          <w:rStyle w:val="Zag11"/>
          <w:rFonts w:ascii="Times New Roman" w:eastAsia="@Arial Unicode MS" w:hAnsi="Times New Roman" w:cs="Times New Roman"/>
          <w:b/>
          <w:sz w:val="28"/>
          <w:szCs w:val="28"/>
        </w:rPr>
        <w:t>Выпускник научится:</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ориентироваться в истории возникновения иудейской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иудейской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устанавливать взаимосвязь между содержанием иудейской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мировых религиозных культур</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B42B88">
        <w:rPr>
          <w:rStyle w:val="Zag11"/>
          <w:rFonts w:ascii="Times New Roman" w:eastAsia="@Arial Unicode MS" w:hAnsi="Times New Roman" w:cs="Times New Roman"/>
          <w:b/>
          <w:sz w:val="28"/>
          <w:szCs w:val="28"/>
        </w:rPr>
        <w:t>Выпускник научится:</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lastRenderedPageBreak/>
        <w:t>–</w:t>
      </w:r>
      <w:r w:rsidRPr="00B42B88">
        <w:rPr>
          <w:rFonts w:ascii="Times New Roman" w:hAnsi="Times New Roman" w:cs="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устанавливать взаимосвязь между содержанием религиозной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светской этики</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B42B88">
        <w:rPr>
          <w:rStyle w:val="Zag11"/>
          <w:rFonts w:ascii="Times New Roman" w:eastAsia="@Arial Unicode MS" w:hAnsi="Times New Roman" w:cs="Times New Roman"/>
          <w:b/>
          <w:sz w:val="28"/>
          <w:szCs w:val="28"/>
        </w:rPr>
        <w:t>Выпускник научится:</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излагать свое мнение по поводу значения российской светской этики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российской светской (гражданской) этики;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lastRenderedPageBreak/>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p>
    <w:p w:rsidR="00B42B88" w:rsidRDefault="00B42B88" w:rsidP="00CA14B5">
      <w:pPr>
        <w:pStyle w:val="afff0"/>
        <w:numPr>
          <w:ilvl w:val="2"/>
          <w:numId w:val="37"/>
        </w:numPr>
        <w:spacing w:line="240" w:lineRule="auto"/>
        <w:ind w:left="0" w:firstLine="709"/>
        <w:jc w:val="center"/>
      </w:pPr>
      <w:bookmarkStart w:id="49" w:name="_Toc288394065"/>
      <w:bookmarkStart w:id="50" w:name="_Toc288410532"/>
      <w:bookmarkStart w:id="51" w:name="_Toc288410661"/>
      <w:bookmarkStart w:id="52" w:name="_Toc424564308"/>
      <w:r w:rsidRPr="00B42B88">
        <w:t>Окружающий мир</w:t>
      </w:r>
      <w:bookmarkEnd w:id="49"/>
      <w:bookmarkEnd w:id="50"/>
      <w:bookmarkEnd w:id="51"/>
      <w:bookmarkEnd w:id="52"/>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В результате изучения курса «Окружающий мир» обучающиеся на уровне начального общего образования:</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42B88">
        <w:rPr>
          <w:rStyle w:val="Zag11"/>
          <w:rFonts w:ascii="Times New Roman" w:eastAsia="@Arial Unicode MS" w:hAnsi="Times New Roman" w:cs="Times New Roman"/>
          <w:sz w:val="28"/>
          <w:szCs w:val="28"/>
        </w:rPr>
        <w:noBreakHyphen/>
        <w:t xml:space="preserve"> и </w:t>
      </w:r>
      <w:r w:rsidRPr="00B42B88">
        <w:rPr>
          <w:rStyle w:val="Zag11"/>
          <w:rFonts w:ascii="Times New Roman" w:eastAsia="@Arial Unicode MS" w:hAnsi="Times New Roman" w:cs="Times New Roman"/>
          <w:sz w:val="28"/>
          <w:szCs w:val="28"/>
        </w:rPr>
        <w:lastRenderedPageBreak/>
        <w:t>видеофрагментов, готовить и проводить небольшие презентации в поддержку собственных сообщений;</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42B88" w:rsidRPr="00B42B88" w:rsidRDefault="00B42B88" w:rsidP="00B42B88">
      <w:pPr>
        <w:pStyle w:val="affc"/>
        <w:tabs>
          <w:tab w:val="left" w:pos="709"/>
        </w:tabs>
        <w:spacing w:line="240" w:lineRule="auto"/>
        <w:ind w:firstLine="709"/>
        <w:rPr>
          <w:rFonts w:ascii="Times New Roman" w:hAnsi="Times New Roman"/>
          <w:color w:val="auto"/>
          <w:sz w:val="28"/>
          <w:szCs w:val="28"/>
        </w:rPr>
      </w:pPr>
      <w:r w:rsidRPr="00B42B88">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Человек и природа</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pPr>
      <w:r w:rsidRPr="00B42B88">
        <w:t>узнавать изученные объекты и явления живой и неживой природы;</w:t>
      </w:r>
    </w:p>
    <w:p w:rsidR="00B42B88" w:rsidRPr="00B42B88" w:rsidRDefault="00B42B88" w:rsidP="00B42B88">
      <w:pPr>
        <w:pStyle w:val="21"/>
        <w:spacing w:line="240" w:lineRule="auto"/>
        <w:ind w:firstLine="709"/>
      </w:pPr>
      <w:r w:rsidRPr="00B42B88">
        <w:rPr>
          <w:spacing w:val="2"/>
        </w:rPr>
        <w:t xml:space="preserve">описывать на основе предложенного плана изученные </w:t>
      </w:r>
      <w:r w:rsidRPr="00B42B88">
        <w:t>объекты и явления живой и неживой природы, выделять их существенные признаки;</w:t>
      </w:r>
    </w:p>
    <w:p w:rsidR="00B42B88" w:rsidRPr="00B42B88" w:rsidRDefault="00B42B88" w:rsidP="00B42B88">
      <w:pPr>
        <w:pStyle w:val="21"/>
        <w:spacing w:line="240" w:lineRule="auto"/>
        <w:ind w:firstLine="709"/>
      </w:pPr>
      <w:r w:rsidRPr="00B42B88">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42B88" w:rsidRPr="00B42B88" w:rsidRDefault="00B42B88" w:rsidP="00B42B88">
      <w:pPr>
        <w:pStyle w:val="21"/>
        <w:spacing w:line="240" w:lineRule="auto"/>
        <w:ind w:firstLine="709"/>
      </w:pPr>
      <w:r w:rsidRPr="00B42B88">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B42B88" w:rsidRPr="00B42B88" w:rsidRDefault="00B42B88" w:rsidP="00B42B88">
      <w:pPr>
        <w:pStyle w:val="21"/>
        <w:spacing w:line="240" w:lineRule="auto"/>
        <w:ind w:firstLine="709"/>
      </w:pPr>
      <w:r w:rsidRPr="00B42B88">
        <w:t>и правилам техники безопасности при проведении наблюдений и опытов;</w:t>
      </w:r>
    </w:p>
    <w:p w:rsidR="00B42B88" w:rsidRPr="00B42B88" w:rsidRDefault="00B42B88" w:rsidP="00B42B88">
      <w:pPr>
        <w:pStyle w:val="21"/>
        <w:spacing w:line="240" w:lineRule="auto"/>
        <w:ind w:firstLine="709"/>
      </w:pPr>
      <w:r w:rsidRPr="00B42B88">
        <w:t xml:space="preserve">использовать естественно­научные тексты (на бумажных </w:t>
      </w:r>
      <w:r w:rsidRPr="00B42B88">
        <w:rPr>
          <w:spacing w:val="2"/>
        </w:rPr>
        <w:t xml:space="preserve">и электронных носителях, в том числе в контролируемом </w:t>
      </w:r>
      <w:r w:rsidRPr="00B42B88">
        <w:t>Интернете) с целью поиска и извлечения информации, ответов на вопросы, объяснений, создания собственных устных или письменных высказываний;</w:t>
      </w:r>
    </w:p>
    <w:p w:rsidR="00B42B88" w:rsidRPr="00B42B88" w:rsidRDefault="00B42B88" w:rsidP="00B42B88">
      <w:pPr>
        <w:pStyle w:val="21"/>
        <w:spacing w:line="240" w:lineRule="auto"/>
        <w:ind w:firstLine="709"/>
      </w:pPr>
      <w:r w:rsidRPr="00B42B88">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42B88" w:rsidRPr="00B42B88" w:rsidRDefault="00B42B88" w:rsidP="00B42B88">
      <w:pPr>
        <w:pStyle w:val="21"/>
        <w:spacing w:line="240" w:lineRule="auto"/>
        <w:ind w:firstLine="709"/>
      </w:pPr>
      <w:r w:rsidRPr="00B42B88">
        <w:rPr>
          <w:spacing w:val="2"/>
        </w:rPr>
        <w:t xml:space="preserve">использовать готовые модели (глобус, карту, план) для </w:t>
      </w:r>
      <w:r w:rsidRPr="00B42B88">
        <w:t>объяснения явлений или описания свойств объектов;</w:t>
      </w:r>
    </w:p>
    <w:p w:rsidR="00B42B88" w:rsidRPr="00B42B88" w:rsidRDefault="00B42B88" w:rsidP="00B42B88">
      <w:pPr>
        <w:pStyle w:val="21"/>
        <w:spacing w:line="240" w:lineRule="auto"/>
        <w:ind w:firstLine="709"/>
      </w:pPr>
      <w:r w:rsidRPr="00B42B88">
        <w:rPr>
          <w:spacing w:val="2"/>
        </w:rPr>
        <w:t xml:space="preserve">обнаруживать простейшие взаимосвязи между живой и </w:t>
      </w:r>
      <w:r w:rsidRPr="00B42B88">
        <w:t>неживой природой, взаимосвязи в живой природе; использовать их для объяснения необходимости бережного отношения к природе;</w:t>
      </w:r>
    </w:p>
    <w:p w:rsidR="00B42B88" w:rsidRPr="00B42B88" w:rsidRDefault="00B42B88" w:rsidP="00B42B88">
      <w:pPr>
        <w:pStyle w:val="21"/>
        <w:spacing w:line="240" w:lineRule="auto"/>
        <w:ind w:firstLine="709"/>
      </w:pPr>
      <w:r w:rsidRPr="00B42B88">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42B88" w:rsidRPr="00B42B88" w:rsidRDefault="00B42B88" w:rsidP="00B42B88">
      <w:pPr>
        <w:pStyle w:val="21"/>
        <w:spacing w:line="240" w:lineRule="auto"/>
        <w:ind w:firstLine="709"/>
      </w:pPr>
      <w:r w:rsidRPr="00B42B88">
        <w:rPr>
          <w:spacing w:val="-2"/>
        </w:rPr>
        <w:t>понимать необходимость здорового образа жизни, со</w:t>
      </w:r>
      <w:r w:rsidRPr="00B42B88">
        <w:t>блю</w:t>
      </w:r>
      <w:r w:rsidRPr="00B42B88">
        <w:rPr>
          <w:spacing w:val="2"/>
        </w:rPr>
        <w:t xml:space="preserve">дения правил безопасного поведения; использовать знания о строении и функционировании организма человека для </w:t>
      </w:r>
      <w:r w:rsidRPr="00B42B88">
        <w:t>сохранения и укрепления своего здоровья.</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rPr>
      </w:pPr>
      <w:r w:rsidRPr="00B42B88">
        <w:rPr>
          <w:i/>
        </w:rPr>
        <w:lastRenderedPageBreak/>
        <w:t>использовать при проведении практических работ инструменты ИКТ (фото</w:t>
      </w:r>
      <w:r w:rsidRPr="00B42B88">
        <w:rPr>
          <w:i/>
        </w:rPr>
        <w:noBreakHyphen/>
        <w:t xml:space="preserve"> и видеокамеру, микрофон и</w:t>
      </w:r>
      <w:r w:rsidRPr="00B42B88">
        <w:rPr>
          <w:i/>
        </w:rPr>
        <w:t> </w:t>
      </w:r>
      <w:r w:rsidRPr="00B42B88">
        <w:rPr>
          <w:i/>
        </w:rPr>
        <w:t>др.) для записи и обработки информации, готовить небольшие презентации по результатам наблюдений и опытов;</w:t>
      </w:r>
    </w:p>
    <w:p w:rsidR="00B42B88" w:rsidRPr="00B42B88" w:rsidRDefault="00B42B88" w:rsidP="00B42B88">
      <w:pPr>
        <w:pStyle w:val="21"/>
        <w:spacing w:line="240" w:lineRule="auto"/>
        <w:ind w:firstLine="709"/>
        <w:rPr>
          <w:i/>
        </w:rPr>
      </w:pPr>
      <w:r w:rsidRPr="00B42B88">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42B88" w:rsidRPr="00B42B88" w:rsidRDefault="00B42B88" w:rsidP="00B42B88">
      <w:pPr>
        <w:pStyle w:val="21"/>
        <w:spacing w:line="240" w:lineRule="auto"/>
        <w:ind w:firstLine="709"/>
        <w:rPr>
          <w:i/>
          <w:spacing w:val="-4"/>
        </w:rPr>
      </w:pPr>
      <w:r w:rsidRPr="00B42B88">
        <w:rPr>
          <w:i/>
        </w:rPr>
        <w:t xml:space="preserve">осознавать ценность природы и необходимость нести </w:t>
      </w:r>
      <w:r w:rsidRPr="00B42B88">
        <w:rPr>
          <w:i/>
          <w:spacing w:val="-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42B88" w:rsidRPr="00B42B88" w:rsidRDefault="00B42B88" w:rsidP="00B42B88">
      <w:pPr>
        <w:pStyle w:val="21"/>
        <w:spacing w:line="240" w:lineRule="auto"/>
        <w:ind w:firstLine="709"/>
        <w:rPr>
          <w:i/>
        </w:rPr>
      </w:pPr>
      <w:r w:rsidRPr="00B42B88">
        <w:rPr>
          <w:i/>
          <w:spacing w:val="2"/>
        </w:rPr>
        <w:t>пользоваться простыми навыками самоконтроля са</w:t>
      </w:r>
      <w:r w:rsidRPr="00B42B88">
        <w:rPr>
          <w:i/>
        </w:rPr>
        <w:t>мочувствия для сохранения здоровья; осознанно соблюдать режим дня, правила рационального питания и личной гигиены;</w:t>
      </w:r>
    </w:p>
    <w:p w:rsidR="00B42B88" w:rsidRPr="00B42B88" w:rsidRDefault="00B42B88" w:rsidP="00B42B88">
      <w:pPr>
        <w:pStyle w:val="21"/>
        <w:spacing w:line="240" w:lineRule="auto"/>
        <w:ind w:firstLine="709"/>
        <w:rPr>
          <w:i/>
        </w:rPr>
      </w:pPr>
      <w:r w:rsidRPr="00B42B88">
        <w:rPr>
          <w:i/>
        </w:rPr>
        <w:t xml:space="preserve">выполнять правила безопасного поведения в доме, на </w:t>
      </w:r>
      <w:r w:rsidRPr="00B42B88">
        <w:rPr>
          <w:i/>
          <w:spacing w:val="2"/>
        </w:rPr>
        <w:t xml:space="preserve">улице, природной среде, оказывать первую помощь при </w:t>
      </w:r>
      <w:r w:rsidRPr="00B42B88">
        <w:rPr>
          <w:i/>
        </w:rPr>
        <w:t>несложных несчастных случаях;</w:t>
      </w:r>
    </w:p>
    <w:p w:rsidR="00B42B88" w:rsidRDefault="00B42B88" w:rsidP="00B42B88">
      <w:pPr>
        <w:pStyle w:val="21"/>
        <w:spacing w:line="240" w:lineRule="auto"/>
        <w:ind w:firstLine="709"/>
        <w:rPr>
          <w:i/>
        </w:rPr>
      </w:pPr>
      <w:r w:rsidRPr="00B42B88">
        <w:rPr>
          <w:i/>
          <w:spacing w:val="2"/>
        </w:rPr>
        <w:t xml:space="preserve">планировать, контролировать и оценивать учебные </w:t>
      </w:r>
      <w:r w:rsidRPr="00B42B88">
        <w:rPr>
          <w:i/>
        </w:rPr>
        <w:t>действия в процессе познания окружающего мира в соответствии с поставленной задачей и условиями ее реализации.</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Человек и общество</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pPr>
      <w:r w:rsidRPr="00B42B88">
        <w:t>узнавать государственную символику Российской Феде</w:t>
      </w:r>
      <w:r w:rsidRPr="00B42B88">
        <w:rPr>
          <w:spacing w:val="2"/>
        </w:rPr>
        <w:t>рации и своего региона; описывать достопримечательности столицы и родного края; находить на карте мира Россий</w:t>
      </w:r>
      <w:r w:rsidRPr="00B42B88">
        <w:t>скую Федерацию, на карте России Москву, свой регион и его главный город;</w:t>
      </w:r>
    </w:p>
    <w:p w:rsidR="00B42B88" w:rsidRPr="00B42B88" w:rsidRDefault="00B42B88" w:rsidP="00B42B88">
      <w:pPr>
        <w:pStyle w:val="21"/>
        <w:spacing w:line="240" w:lineRule="auto"/>
        <w:ind w:firstLine="709"/>
        <w:rPr>
          <w:spacing w:val="-2"/>
        </w:rPr>
      </w:pPr>
      <w:r w:rsidRPr="00B42B88">
        <w:t>различать прошлое, настоящее, будущее; соотносить из</w:t>
      </w:r>
      <w:r w:rsidRPr="00B42B88">
        <w:rPr>
          <w:spacing w:val="-2"/>
        </w:rPr>
        <w:t>ученные исторические события с датами, конкретную дату с веком; находить место изученных событий на «ленте времени»;</w:t>
      </w:r>
    </w:p>
    <w:p w:rsidR="00B42B88" w:rsidRPr="00B42B88" w:rsidRDefault="00B42B88" w:rsidP="00B42B88">
      <w:pPr>
        <w:pStyle w:val="21"/>
        <w:spacing w:line="240" w:lineRule="auto"/>
        <w:ind w:firstLine="709"/>
      </w:pPr>
      <w:r w:rsidRPr="00B42B88">
        <w:rPr>
          <w:spacing w:val="2"/>
        </w:rPr>
        <w:t xml:space="preserve">используя дополнительные источники информации (на </w:t>
      </w:r>
      <w:r w:rsidRPr="00B42B88">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42B88" w:rsidRPr="00B42B88" w:rsidRDefault="00B42B88" w:rsidP="00B42B88">
      <w:pPr>
        <w:pStyle w:val="21"/>
        <w:spacing w:line="240" w:lineRule="auto"/>
        <w:ind w:firstLine="709"/>
      </w:pPr>
      <w:r w:rsidRPr="00B42B88">
        <w:rPr>
          <w:spacing w:val="2"/>
        </w:rPr>
        <w:t>оценивать характер взаимоотношений людей в различ</w:t>
      </w:r>
      <w:r w:rsidRPr="00B42B88">
        <w:t xml:space="preserve">ных социальных группах (семья, группа сверстников, этнос), </w:t>
      </w:r>
      <w:r w:rsidRPr="00B42B88">
        <w:rPr>
          <w:spacing w:val="2"/>
        </w:rPr>
        <w:t>в том числе с позиции развития этических чувств, добро</w:t>
      </w:r>
      <w:r w:rsidRPr="00B42B88">
        <w:t>желательности и эмоционально­нравственной отзывчивости, понимания чувств других людей и сопереживания им;</w:t>
      </w:r>
    </w:p>
    <w:p w:rsidR="00B42B88" w:rsidRPr="00B42B88" w:rsidRDefault="00B42B88" w:rsidP="00B42B88">
      <w:pPr>
        <w:pStyle w:val="21"/>
        <w:spacing w:line="240" w:lineRule="auto"/>
        <w:ind w:firstLine="709"/>
      </w:pPr>
      <w:r w:rsidRPr="00B42B88">
        <w:rPr>
          <w:spacing w:val="2"/>
        </w:rPr>
        <w:t xml:space="preserve">использовать различные справочные издания (словари, </w:t>
      </w:r>
      <w:r w:rsidRPr="00B42B88">
        <w:t xml:space="preserve">энциклопедии) и детскую литературу о человеке и обществе </w:t>
      </w:r>
      <w:r w:rsidRPr="00B42B88">
        <w:rPr>
          <w:spacing w:val="2"/>
        </w:rPr>
        <w:t xml:space="preserve">с целью поиска информации, ответов на вопросы, объяснений, для создания собственных устных или письменных </w:t>
      </w:r>
      <w:r w:rsidRPr="00B42B88">
        <w:t>высказываний.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rPr>
      </w:pPr>
      <w:r w:rsidRPr="00B42B88">
        <w:rPr>
          <w:i/>
        </w:rPr>
        <w:t>осознавать свою неразрывную связь с разнообразными окружающими социальными группами;</w:t>
      </w:r>
    </w:p>
    <w:p w:rsidR="00B42B88" w:rsidRPr="00B42B88" w:rsidRDefault="00B42B88" w:rsidP="00B42B88">
      <w:pPr>
        <w:pStyle w:val="21"/>
        <w:spacing w:line="240" w:lineRule="auto"/>
        <w:ind w:firstLine="709"/>
        <w:rPr>
          <w:i/>
        </w:rPr>
      </w:pPr>
      <w:r w:rsidRPr="00B42B88">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42B88" w:rsidRPr="00B42B88" w:rsidRDefault="00B42B88" w:rsidP="00B42B88">
      <w:pPr>
        <w:pStyle w:val="21"/>
        <w:spacing w:line="240" w:lineRule="auto"/>
        <w:ind w:firstLine="709"/>
        <w:rPr>
          <w:i/>
        </w:rPr>
      </w:pPr>
      <w:r w:rsidRPr="00B42B88">
        <w:rPr>
          <w:i/>
          <w:spacing w:val="2"/>
        </w:rPr>
        <w:lastRenderedPageBreak/>
        <w:t>наблюдать и описывать проявления богатства вну</w:t>
      </w:r>
      <w:r w:rsidRPr="00B42B88">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B42B88" w:rsidRPr="00B42B88" w:rsidRDefault="00B42B88" w:rsidP="00B42B88">
      <w:pPr>
        <w:pStyle w:val="21"/>
        <w:spacing w:line="240" w:lineRule="auto"/>
        <w:ind w:firstLine="709"/>
        <w:rPr>
          <w:i/>
          <w:spacing w:val="-2"/>
        </w:rPr>
      </w:pPr>
      <w:r w:rsidRPr="00B42B88">
        <w:rPr>
          <w:i/>
          <w:spacing w:val="-2"/>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B42B88">
        <w:rPr>
          <w:i/>
        </w:rPr>
        <w:t xml:space="preserve">тивной деятельности в информационной образовательной </w:t>
      </w:r>
      <w:r w:rsidRPr="00B42B88">
        <w:rPr>
          <w:i/>
          <w:spacing w:val="-2"/>
        </w:rPr>
        <w:t>среде;</w:t>
      </w:r>
    </w:p>
    <w:p w:rsidR="00B42B88" w:rsidRPr="00B42B88" w:rsidRDefault="00B42B88" w:rsidP="00B42B88">
      <w:pPr>
        <w:pStyle w:val="21"/>
        <w:spacing w:line="240" w:lineRule="auto"/>
        <w:ind w:firstLine="709"/>
      </w:pPr>
      <w:r w:rsidRPr="00B42B88">
        <w:rPr>
          <w:i/>
          <w:spacing w:val="2"/>
        </w:rPr>
        <w:t xml:space="preserve">определять общую цель в совместной деятельности </w:t>
      </w:r>
      <w:r w:rsidRPr="00B42B88">
        <w:rPr>
          <w:i/>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A2F56" w:rsidRPr="00DA2F56" w:rsidRDefault="00DA2F56" w:rsidP="005A5A43">
      <w:pPr>
        <w:spacing w:after="0" w:line="240" w:lineRule="auto"/>
        <w:ind w:firstLine="567"/>
        <w:jc w:val="both"/>
        <w:rPr>
          <w:rFonts w:ascii="Times New Roman" w:eastAsia="Times New Roman" w:hAnsi="Times New Roman"/>
          <w:sz w:val="24"/>
          <w:szCs w:val="24"/>
        </w:rPr>
      </w:pPr>
    </w:p>
    <w:p w:rsidR="005A5A43" w:rsidRDefault="005A5A43" w:rsidP="005A5A43">
      <w:pPr>
        <w:pStyle w:val="21"/>
        <w:numPr>
          <w:ilvl w:val="0"/>
          <w:numId w:val="0"/>
        </w:numPr>
        <w:spacing w:line="240" w:lineRule="auto"/>
        <w:ind w:firstLine="709"/>
        <w:jc w:val="center"/>
        <w:rPr>
          <w:rStyle w:val="Zag11"/>
          <w:rFonts w:eastAsia="@Arial Unicode MS"/>
          <w:b/>
          <w:szCs w:val="28"/>
        </w:rPr>
      </w:pPr>
      <w:r w:rsidRPr="005A5A43">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5A5A43" w:rsidRPr="005A5A43" w:rsidRDefault="005A5A43" w:rsidP="005A5A43">
      <w:pPr>
        <w:pStyle w:val="21"/>
        <w:numPr>
          <w:ilvl w:val="0"/>
          <w:numId w:val="0"/>
        </w:numPr>
        <w:spacing w:line="240" w:lineRule="auto"/>
        <w:ind w:firstLine="709"/>
        <w:jc w:val="center"/>
        <w:rPr>
          <w:rFonts w:eastAsia="@Arial Unicode MS"/>
          <w:b/>
          <w:i/>
          <w:color w:val="000000"/>
          <w:szCs w:val="28"/>
        </w:rPr>
      </w:pPr>
    </w:p>
    <w:p w:rsidR="005A5A43" w:rsidRPr="005A5A43" w:rsidRDefault="005A5A43" w:rsidP="00CA14B5">
      <w:pPr>
        <w:pStyle w:val="afff0"/>
        <w:numPr>
          <w:ilvl w:val="2"/>
          <w:numId w:val="37"/>
        </w:numPr>
        <w:spacing w:line="240" w:lineRule="auto"/>
        <w:ind w:left="0" w:firstLine="709"/>
        <w:jc w:val="center"/>
        <w:rPr>
          <w:szCs w:val="28"/>
        </w:rPr>
      </w:pPr>
      <w:bookmarkStart w:id="53" w:name="_Toc288394066"/>
      <w:bookmarkStart w:id="54" w:name="_Toc288410533"/>
      <w:bookmarkStart w:id="55" w:name="_Toc288410662"/>
      <w:bookmarkStart w:id="56" w:name="_Toc424564309"/>
      <w:r w:rsidRPr="005A5A43">
        <w:rPr>
          <w:szCs w:val="28"/>
        </w:rPr>
        <w:t>Изобразительное искусство</w:t>
      </w:r>
      <w:bookmarkEnd w:id="53"/>
      <w:bookmarkEnd w:id="54"/>
      <w:bookmarkEnd w:id="55"/>
      <w:bookmarkEnd w:id="56"/>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В результате изучения изобразительного искусства на уровне начального общего образования у обучающихся:</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A5A43">
        <w:rPr>
          <w:rStyle w:val="Zag11"/>
          <w:rFonts w:ascii="Times New Roman" w:eastAsia="@Arial Unicode MS" w:hAnsi="Times New Roman" w:cs="Times New Roman"/>
          <w:sz w:val="28"/>
          <w:szCs w:val="28"/>
        </w:rPr>
        <w:t>;</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Обучающиеся:</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A5A43" w:rsidRPr="005A5A43" w:rsidRDefault="005A5A43" w:rsidP="005A5A43">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A5A43" w:rsidRPr="005A5A43" w:rsidRDefault="005A5A43" w:rsidP="005A5A43">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A5A43" w:rsidRPr="005A5A43" w:rsidRDefault="005A5A43" w:rsidP="005A5A43">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5A5A43">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A5A43" w:rsidRPr="005A5A43" w:rsidRDefault="005A5A43" w:rsidP="002867B0">
      <w:pPr>
        <w:pStyle w:val="42"/>
        <w:spacing w:before="0" w:after="0" w:line="240" w:lineRule="auto"/>
        <w:ind w:firstLine="709"/>
        <w:rPr>
          <w:rFonts w:ascii="Times New Roman" w:hAnsi="Times New Roman" w:cs="Times New Roman"/>
          <w:b/>
          <w:i w:val="0"/>
          <w:color w:val="auto"/>
          <w:sz w:val="28"/>
          <w:szCs w:val="28"/>
        </w:rPr>
      </w:pPr>
      <w:r w:rsidRPr="005A5A43">
        <w:rPr>
          <w:rFonts w:ascii="Times New Roman" w:hAnsi="Times New Roman" w:cs="Times New Roman"/>
          <w:b/>
          <w:i w:val="0"/>
          <w:color w:val="auto"/>
          <w:sz w:val="28"/>
          <w:szCs w:val="28"/>
        </w:rPr>
        <w:t>Восприятие искусства и виды художественной деятельности</w:t>
      </w:r>
    </w:p>
    <w:p w:rsidR="005A5A43" w:rsidRPr="005A5A43" w:rsidRDefault="005A5A43" w:rsidP="005A5A43">
      <w:pPr>
        <w:pStyle w:val="affc"/>
        <w:spacing w:line="240" w:lineRule="auto"/>
        <w:ind w:firstLine="709"/>
        <w:rPr>
          <w:rFonts w:ascii="Times New Roman" w:hAnsi="Times New Roman"/>
          <w:b/>
          <w:color w:val="auto"/>
          <w:sz w:val="28"/>
          <w:szCs w:val="28"/>
        </w:rPr>
      </w:pPr>
      <w:r w:rsidRPr="005A5A43">
        <w:rPr>
          <w:rFonts w:ascii="Times New Roman" w:hAnsi="Times New Roman"/>
          <w:b/>
          <w:color w:val="auto"/>
          <w:sz w:val="28"/>
          <w:szCs w:val="28"/>
        </w:rPr>
        <w:t>Выпускник научится:</w:t>
      </w:r>
    </w:p>
    <w:p w:rsidR="005A5A43" w:rsidRPr="005A5A43" w:rsidRDefault="005A5A43" w:rsidP="005A5A43">
      <w:pPr>
        <w:pStyle w:val="21"/>
        <w:spacing w:line="240" w:lineRule="auto"/>
        <w:ind w:firstLine="709"/>
        <w:rPr>
          <w:szCs w:val="28"/>
        </w:rPr>
      </w:pPr>
      <w:r w:rsidRPr="005A5A43">
        <w:rPr>
          <w:spacing w:val="2"/>
          <w:szCs w:val="28"/>
        </w:rPr>
        <w:t xml:space="preserve">различать основные виды художественной деятельности </w:t>
      </w:r>
      <w:r w:rsidRPr="005A5A43">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A5A43" w:rsidRPr="005A5A43" w:rsidRDefault="005A5A43" w:rsidP="005A5A43">
      <w:pPr>
        <w:pStyle w:val="21"/>
        <w:spacing w:line="240" w:lineRule="auto"/>
        <w:ind w:firstLine="709"/>
        <w:rPr>
          <w:szCs w:val="28"/>
        </w:rPr>
      </w:pPr>
      <w:r w:rsidRPr="005A5A43">
        <w:rPr>
          <w:spacing w:val="2"/>
          <w:szCs w:val="28"/>
        </w:rPr>
        <w:t>различать основные виды и жанры пластических ис</w:t>
      </w:r>
      <w:r w:rsidRPr="005A5A43">
        <w:rPr>
          <w:szCs w:val="28"/>
        </w:rPr>
        <w:t>кусств, понимать их специфику;</w:t>
      </w:r>
    </w:p>
    <w:p w:rsidR="005A5A43" w:rsidRPr="005A5A43" w:rsidRDefault="005A5A43" w:rsidP="005A5A43">
      <w:pPr>
        <w:pStyle w:val="21"/>
        <w:spacing w:line="240" w:lineRule="auto"/>
        <w:ind w:firstLine="709"/>
        <w:rPr>
          <w:spacing w:val="-2"/>
          <w:szCs w:val="28"/>
        </w:rPr>
      </w:pPr>
      <w:r w:rsidRPr="005A5A43">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5A5A43" w:rsidRPr="005A5A43" w:rsidRDefault="005A5A43" w:rsidP="005A5A43">
      <w:pPr>
        <w:pStyle w:val="21"/>
        <w:spacing w:line="240" w:lineRule="auto"/>
        <w:ind w:firstLine="709"/>
        <w:rPr>
          <w:szCs w:val="28"/>
        </w:rPr>
      </w:pPr>
      <w:r w:rsidRPr="005A5A43">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A5A43">
        <w:rPr>
          <w:szCs w:val="28"/>
        </w:rPr>
        <w:t> </w:t>
      </w:r>
      <w:r w:rsidRPr="005A5A43">
        <w:rPr>
          <w:szCs w:val="28"/>
        </w:rPr>
        <w:t>т.</w:t>
      </w:r>
      <w:r w:rsidRPr="005A5A43">
        <w:rPr>
          <w:szCs w:val="28"/>
        </w:rPr>
        <w:t> </w:t>
      </w:r>
      <w:r w:rsidRPr="005A5A43">
        <w:rPr>
          <w:szCs w:val="28"/>
        </w:rPr>
        <w:t>д.) окружающего мира и жизненных явлений;</w:t>
      </w:r>
    </w:p>
    <w:p w:rsidR="005A5A43" w:rsidRPr="005A5A43" w:rsidRDefault="005A5A43" w:rsidP="005A5A43">
      <w:pPr>
        <w:pStyle w:val="21"/>
        <w:spacing w:line="240" w:lineRule="auto"/>
        <w:ind w:firstLine="709"/>
        <w:rPr>
          <w:szCs w:val="28"/>
        </w:rPr>
      </w:pPr>
      <w:r w:rsidRPr="005A5A43">
        <w:rPr>
          <w:spacing w:val="-2"/>
          <w:szCs w:val="28"/>
        </w:rPr>
        <w:t>приводить примеры ведущих художественных музеев Рос</w:t>
      </w:r>
      <w:r w:rsidRPr="005A5A43">
        <w:rPr>
          <w:szCs w:val="28"/>
        </w:rPr>
        <w:t>сии и художественных музеев своего региона, показывать на примерах их роль и назначение.</w:t>
      </w:r>
    </w:p>
    <w:p w:rsidR="005A5A43" w:rsidRPr="005A5A43" w:rsidRDefault="005A5A43" w:rsidP="005A5A43">
      <w:pPr>
        <w:spacing w:after="0" w:line="240" w:lineRule="auto"/>
        <w:ind w:firstLine="709"/>
        <w:rPr>
          <w:rFonts w:ascii="Times New Roman" w:hAnsi="Times New Roman" w:cs="Times New Roman"/>
          <w:b/>
          <w:i/>
          <w:sz w:val="28"/>
          <w:szCs w:val="28"/>
        </w:rPr>
      </w:pPr>
      <w:r w:rsidRPr="005A5A43">
        <w:rPr>
          <w:rFonts w:ascii="Times New Roman" w:hAnsi="Times New Roman" w:cs="Times New Roman"/>
          <w:b/>
          <w:i/>
          <w:sz w:val="28"/>
          <w:szCs w:val="28"/>
        </w:rPr>
        <w:t>Выпускник получит возможность научиться:</w:t>
      </w:r>
    </w:p>
    <w:p w:rsidR="005A5A43" w:rsidRPr="005A5A43" w:rsidRDefault="005A5A43" w:rsidP="005A5A43">
      <w:pPr>
        <w:pStyle w:val="21"/>
        <w:spacing w:line="240" w:lineRule="auto"/>
        <w:ind w:firstLine="709"/>
        <w:rPr>
          <w:i/>
          <w:szCs w:val="28"/>
        </w:rPr>
      </w:pPr>
      <w:r w:rsidRPr="005A5A43">
        <w:rPr>
          <w:i/>
          <w:spacing w:val="-4"/>
          <w:szCs w:val="28"/>
        </w:rPr>
        <w:lastRenderedPageBreak/>
        <w:t xml:space="preserve">воспринимать произведения изобразительного искусства; </w:t>
      </w:r>
      <w:r w:rsidRPr="005A5A43">
        <w:rPr>
          <w:i/>
          <w:szCs w:val="28"/>
        </w:rPr>
        <w:t>участвовать в обсуждении их содержания и выразительных средств; различать сюжет и содержание в знакомых произведениях;</w:t>
      </w:r>
    </w:p>
    <w:p w:rsidR="005A5A43" w:rsidRPr="005A5A43" w:rsidRDefault="005A5A43" w:rsidP="005A5A43">
      <w:pPr>
        <w:pStyle w:val="21"/>
        <w:spacing w:line="240" w:lineRule="auto"/>
        <w:ind w:firstLine="709"/>
        <w:rPr>
          <w:i/>
          <w:szCs w:val="28"/>
        </w:rPr>
      </w:pPr>
      <w:r w:rsidRPr="005A5A43">
        <w:rPr>
          <w:i/>
          <w:szCs w:val="28"/>
        </w:rPr>
        <w:t>видеть проявления прекрасного в произведениях искусства (картины, архитектура, скульптура и</w:t>
      </w:r>
      <w:r w:rsidRPr="005A5A43">
        <w:rPr>
          <w:i/>
          <w:iCs/>
          <w:szCs w:val="28"/>
        </w:rPr>
        <w:t> </w:t>
      </w:r>
      <w:r w:rsidRPr="005A5A43">
        <w:rPr>
          <w:i/>
          <w:szCs w:val="28"/>
        </w:rPr>
        <w:t>т.</w:t>
      </w:r>
      <w:r w:rsidRPr="005A5A43">
        <w:rPr>
          <w:i/>
          <w:iCs/>
          <w:szCs w:val="28"/>
        </w:rPr>
        <w:t> </w:t>
      </w:r>
      <w:r w:rsidRPr="005A5A43">
        <w:rPr>
          <w:i/>
          <w:szCs w:val="28"/>
        </w:rPr>
        <w:t>д.), в природе, на улице, в быту;</w:t>
      </w:r>
    </w:p>
    <w:p w:rsidR="005A5A43" w:rsidRPr="005A5A43" w:rsidRDefault="005A5A43" w:rsidP="005A5A43">
      <w:pPr>
        <w:pStyle w:val="21"/>
        <w:spacing w:line="240" w:lineRule="auto"/>
        <w:ind w:firstLine="709"/>
        <w:rPr>
          <w:i/>
          <w:szCs w:val="28"/>
        </w:rPr>
      </w:pPr>
      <w:r w:rsidRPr="005A5A43">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A5A43" w:rsidRPr="005A5A43" w:rsidRDefault="005A5A43" w:rsidP="002867B0">
      <w:pPr>
        <w:pStyle w:val="42"/>
        <w:spacing w:before="0" w:after="0" w:line="240" w:lineRule="auto"/>
        <w:ind w:firstLine="709"/>
        <w:rPr>
          <w:rFonts w:ascii="Times New Roman" w:hAnsi="Times New Roman" w:cs="Times New Roman"/>
          <w:b/>
          <w:i w:val="0"/>
          <w:color w:val="auto"/>
          <w:sz w:val="28"/>
          <w:szCs w:val="28"/>
        </w:rPr>
      </w:pPr>
      <w:r w:rsidRPr="005A5A43">
        <w:rPr>
          <w:rFonts w:ascii="Times New Roman" w:hAnsi="Times New Roman" w:cs="Times New Roman"/>
          <w:b/>
          <w:i w:val="0"/>
          <w:color w:val="auto"/>
          <w:sz w:val="28"/>
          <w:szCs w:val="28"/>
        </w:rPr>
        <w:t>Азбука искусства. Как говорит искусство?</w:t>
      </w:r>
    </w:p>
    <w:p w:rsidR="005A5A43" w:rsidRPr="005A5A43" w:rsidRDefault="005A5A43" w:rsidP="005A5A43">
      <w:pPr>
        <w:pStyle w:val="affc"/>
        <w:spacing w:line="240" w:lineRule="auto"/>
        <w:ind w:firstLine="709"/>
        <w:rPr>
          <w:rFonts w:ascii="Times New Roman" w:hAnsi="Times New Roman"/>
          <w:b/>
          <w:color w:val="auto"/>
          <w:sz w:val="28"/>
          <w:szCs w:val="28"/>
        </w:rPr>
      </w:pPr>
      <w:r w:rsidRPr="005A5A43">
        <w:rPr>
          <w:rFonts w:ascii="Times New Roman" w:hAnsi="Times New Roman"/>
          <w:b/>
          <w:color w:val="auto"/>
          <w:sz w:val="28"/>
          <w:szCs w:val="28"/>
        </w:rPr>
        <w:t>Выпускник научится:</w:t>
      </w:r>
    </w:p>
    <w:p w:rsidR="005A5A43" w:rsidRPr="005A5A43" w:rsidRDefault="005A5A43" w:rsidP="005A5A43">
      <w:pPr>
        <w:pStyle w:val="21"/>
        <w:spacing w:line="240" w:lineRule="auto"/>
        <w:ind w:firstLine="709"/>
        <w:rPr>
          <w:szCs w:val="28"/>
        </w:rPr>
      </w:pPr>
      <w:r w:rsidRPr="005A5A43">
        <w:rPr>
          <w:szCs w:val="28"/>
        </w:rPr>
        <w:t>создавать простые композиции на заданную тему на плоскости и в пространстве;</w:t>
      </w:r>
    </w:p>
    <w:p w:rsidR="005A5A43" w:rsidRPr="005A5A43" w:rsidRDefault="005A5A43" w:rsidP="005A5A43">
      <w:pPr>
        <w:pStyle w:val="21"/>
        <w:spacing w:line="240" w:lineRule="auto"/>
        <w:ind w:firstLine="709"/>
        <w:rPr>
          <w:szCs w:val="28"/>
        </w:rPr>
      </w:pPr>
      <w:r w:rsidRPr="005A5A43">
        <w:rPr>
          <w:spacing w:val="2"/>
          <w:szCs w:val="28"/>
        </w:rPr>
        <w:t xml:space="preserve">использовать выразительные средства изобразительного искусства: композицию, форму, ритм, линию, цвет, объем, </w:t>
      </w:r>
      <w:r w:rsidRPr="005A5A43">
        <w:rPr>
          <w:szCs w:val="28"/>
        </w:rPr>
        <w:t>фактуру; различные художественные материалы для воплощения собственного художественно­творческого замысла;</w:t>
      </w:r>
    </w:p>
    <w:p w:rsidR="005A5A43" w:rsidRPr="005A5A43" w:rsidRDefault="005A5A43" w:rsidP="005A5A43">
      <w:pPr>
        <w:pStyle w:val="21"/>
        <w:spacing w:line="240" w:lineRule="auto"/>
        <w:ind w:firstLine="709"/>
        <w:rPr>
          <w:szCs w:val="28"/>
        </w:rPr>
      </w:pPr>
      <w:r w:rsidRPr="005A5A43">
        <w:rPr>
          <w:spacing w:val="2"/>
          <w:szCs w:val="28"/>
        </w:rPr>
        <w:t xml:space="preserve">различать основные и составные, теплые и холодные </w:t>
      </w:r>
      <w:r w:rsidRPr="005A5A43">
        <w:rPr>
          <w:szCs w:val="28"/>
        </w:rPr>
        <w:t xml:space="preserve">цвета; изменять их эмоциональную напряженность с помощью смешивания с белой и черной красками; использовать </w:t>
      </w:r>
      <w:r w:rsidRPr="005A5A43">
        <w:rPr>
          <w:spacing w:val="2"/>
          <w:szCs w:val="28"/>
        </w:rPr>
        <w:t xml:space="preserve">их для передачи художественного замысла в собственной </w:t>
      </w:r>
      <w:r w:rsidRPr="005A5A43">
        <w:rPr>
          <w:szCs w:val="28"/>
        </w:rPr>
        <w:t>учебно­творческой деятельности;</w:t>
      </w:r>
    </w:p>
    <w:p w:rsidR="005A5A43" w:rsidRPr="005A5A43" w:rsidRDefault="005A5A43" w:rsidP="005A5A43">
      <w:pPr>
        <w:pStyle w:val="21"/>
        <w:spacing w:line="240" w:lineRule="auto"/>
        <w:ind w:firstLine="709"/>
        <w:rPr>
          <w:spacing w:val="-2"/>
          <w:szCs w:val="28"/>
        </w:rPr>
      </w:pPr>
      <w:r w:rsidRPr="005A5A43">
        <w:rPr>
          <w:spacing w:val="2"/>
          <w:szCs w:val="28"/>
        </w:rPr>
        <w:t xml:space="preserve">создавать средствами живописи, графики, скульптуры, </w:t>
      </w:r>
      <w:r w:rsidRPr="005A5A43">
        <w:rPr>
          <w:szCs w:val="28"/>
        </w:rPr>
        <w:t>декоративно­прикладного искусства образ человека: переда</w:t>
      </w:r>
      <w:r w:rsidRPr="005A5A43">
        <w:rPr>
          <w:spacing w:val="-2"/>
          <w:szCs w:val="28"/>
        </w:rPr>
        <w:t>вать на плоскости и в объеме пропорции лица, фигуры; передавать характерные черты внешнего облика, одежды, украшений человека;</w:t>
      </w:r>
    </w:p>
    <w:p w:rsidR="005A5A43" w:rsidRPr="005A5A43" w:rsidRDefault="005A5A43" w:rsidP="005A5A43">
      <w:pPr>
        <w:pStyle w:val="21"/>
        <w:spacing w:line="240" w:lineRule="auto"/>
        <w:ind w:firstLine="709"/>
        <w:rPr>
          <w:szCs w:val="28"/>
        </w:rPr>
      </w:pPr>
      <w:r w:rsidRPr="005A5A43">
        <w:rPr>
          <w:spacing w:val="-4"/>
          <w:szCs w:val="28"/>
        </w:rPr>
        <w:t>наблюдать, сравнивать, сопоставлять и анализировать про</w:t>
      </w:r>
      <w:r w:rsidRPr="005A5A43">
        <w:rPr>
          <w:spacing w:val="2"/>
          <w:szCs w:val="28"/>
        </w:rPr>
        <w:t>странственную форму предмета; изображать предметы раз</w:t>
      </w:r>
      <w:r w:rsidRPr="005A5A43">
        <w:rPr>
          <w:szCs w:val="28"/>
        </w:rPr>
        <w:t xml:space="preserve">личной формы; использовать простые формы для создания </w:t>
      </w:r>
      <w:r w:rsidRPr="005A5A43">
        <w:rPr>
          <w:spacing w:val="2"/>
          <w:szCs w:val="28"/>
        </w:rPr>
        <w:t xml:space="preserve">выразительных образов в живописи, скульптуре, графике, </w:t>
      </w:r>
      <w:r w:rsidRPr="005A5A43">
        <w:rPr>
          <w:szCs w:val="28"/>
        </w:rPr>
        <w:t>художественном конструировании;</w:t>
      </w:r>
    </w:p>
    <w:p w:rsidR="005A5A43" w:rsidRPr="005A5A43" w:rsidRDefault="005A5A43" w:rsidP="005A5A43">
      <w:pPr>
        <w:pStyle w:val="21"/>
        <w:spacing w:line="240" w:lineRule="auto"/>
        <w:ind w:firstLine="709"/>
        <w:rPr>
          <w:szCs w:val="28"/>
        </w:rPr>
      </w:pPr>
      <w:r w:rsidRPr="005A5A43">
        <w:rPr>
          <w:spacing w:val="-4"/>
          <w:szCs w:val="28"/>
        </w:rPr>
        <w:t>использовать декоративные элементы, геометрические, рас</w:t>
      </w:r>
      <w:r w:rsidRPr="005A5A43">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5A5A43" w:rsidRPr="005A5A43" w:rsidRDefault="005A5A43" w:rsidP="005A5A43">
      <w:pPr>
        <w:spacing w:after="0" w:line="240" w:lineRule="auto"/>
        <w:ind w:firstLine="709"/>
        <w:rPr>
          <w:rFonts w:ascii="Times New Roman" w:hAnsi="Times New Roman" w:cs="Times New Roman"/>
          <w:b/>
          <w:i/>
          <w:sz w:val="28"/>
          <w:szCs w:val="28"/>
        </w:rPr>
      </w:pPr>
      <w:r w:rsidRPr="005A5A43">
        <w:rPr>
          <w:rFonts w:ascii="Times New Roman" w:hAnsi="Times New Roman" w:cs="Times New Roman"/>
          <w:b/>
          <w:i/>
          <w:sz w:val="28"/>
          <w:szCs w:val="28"/>
        </w:rPr>
        <w:t>Выпускник получит возможность научиться:</w:t>
      </w:r>
    </w:p>
    <w:p w:rsidR="005A5A43" w:rsidRPr="005A5A43" w:rsidRDefault="005A5A43" w:rsidP="005A5A43">
      <w:pPr>
        <w:pStyle w:val="21"/>
        <w:spacing w:line="240" w:lineRule="auto"/>
        <w:ind w:firstLine="709"/>
        <w:rPr>
          <w:i/>
          <w:szCs w:val="28"/>
        </w:rPr>
      </w:pPr>
      <w:r w:rsidRPr="005A5A43">
        <w:rPr>
          <w:i/>
          <w:szCs w:val="28"/>
        </w:rPr>
        <w:t>пользоваться средствами выразительности языка жи</w:t>
      </w:r>
      <w:r w:rsidRPr="005A5A43">
        <w:rPr>
          <w:i/>
          <w:spacing w:val="-2"/>
          <w:szCs w:val="28"/>
        </w:rPr>
        <w:t xml:space="preserve">вописи, графики, скульптуры, декоративно­прикладного </w:t>
      </w:r>
      <w:r w:rsidRPr="005A5A43">
        <w:rPr>
          <w:i/>
          <w:szCs w:val="28"/>
        </w:rPr>
        <w:t xml:space="preserve">искусства, художественного конструирования в собственной </w:t>
      </w:r>
      <w:r w:rsidRPr="005A5A43">
        <w:rPr>
          <w:i/>
          <w:spacing w:val="-2"/>
          <w:szCs w:val="28"/>
        </w:rPr>
        <w:t>художественно­творческой деятельности; передавать раз</w:t>
      </w:r>
      <w:r w:rsidRPr="005A5A43">
        <w:rPr>
          <w:i/>
          <w:szCs w:val="28"/>
        </w:rPr>
        <w:t>нообразные эмоциональные состояния, используя различные оттенки цвета, при создании живописных композиций на заданные темы;</w:t>
      </w:r>
    </w:p>
    <w:p w:rsidR="005A5A43" w:rsidRPr="005A5A43" w:rsidRDefault="005A5A43" w:rsidP="005A5A43">
      <w:pPr>
        <w:pStyle w:val="21"/>
        <w:spacing w:line="240" w:lineRule="auto"/>
        <w:ind w:firstLine="709"/>
        <w:rPr>
          <w:i/>
          <w:szCs w:val="28"/>
        </w:rPr>
      </w:pPr>
      <w:r w:rsidRPr="005A5A43">
        <w:rPr>
          <w:i/>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A5A43" w:rsidRPr="005A5A43" w:rsidRDefault="005A5A43" w:rsidP="005A5A43">
      <w:pPr>
        <w:pStyle w:val="21"/>
        <w:spacing w:line="240" w:lineRule="auto"/>
        <w:ind w:firstLine="709"/>
        <w:rPr>
          <w:i/>
          <w:szCs w:val="28"/>
        </w:rPr>
      </w:pPr>
      <w:r w:rsidRPr="005A5A43">
        <w:rPr>
          <w:i/>
          <w:szCs w:val="28"/>
        </w:rPr>
        <w:t>выполнять простые рисунки и орнаментальные композиции, используя язык компьютерной графики в программе Paint.</w:t>
      </w:r>
    </w:p>
    <w:p w:rsidR="002867B0" w:rsidRDefault="002D2B67" w:rsidP="002867B0">
      <w:pPr>
        <w:pStyle w:val="42"/>
        <w:spacing w:before="0" w:after="0" w:line="240" w:lineRule="auto"/>
        <w:ind w:firstLine="709"/>
        <w:rPr>
          <w:rFonts w:ascii="Times New Roman" w:hAnsi="Times New Roman" w:cs="Times New Roman"/>
          <w:b/>
          <w:i w:val="0"/>
          <w:color w:val="auto"/>
          <w:sz w:val="28"/>
          <w:szCs w:val="28"/>
        </w:rPr>
      </w:pPr>
      <w:r>
        <w:rPr>
          <w:rFonts w:ascii="Times New Roman" w:hAnsi="Times New Roman" w:cs="Times New Roman"/>
          <w:b/>
          <w:i w:val="0"/>
          <w:color w:val="auto"/>
          <w:sz w:val="28"/>
          <w:szCs w:val="28"/>
        </w:rPr>
        <w:lastRenderedPageBreak/>
        <w:t xml:space="preserve">Значимые темы </w:t>
      </w:r>
      <w:r w:rsidR="005A5A43" w:rsidRPr="005A5A43">
        <w:rPr>
          <w:rFonts w:ascii="Times New Roman" w:hAnsi="Times New Roman" w:cs="Times New Roman"/>
          <w:b/>
          <w:i w:val="0"/>
          <w:color w:val="auto"/>
          <w:sz w:val="28"/>
          <w:szCs w:val="28"/>
        </w:rPr>
        <w:t>искусства.</w:t>
      </w:r>
    </w:p>
    <w:p w:rsidR="005A5A43" w:rsidRPr="005A5A43" w:rsidRDefault="005A5A43" w:rsidP="002867B0">
      <w:pPr>
        <w:pStyle w:val="42"/>
        <w:spacing w:before="0" w:after="0" w:line="240" w:lineRule="auto"/>
        <w:ind w:firstLine="709"/>
        <w:rPr>
          <w:rFonts w:ascii="Times New Roman" w:hAnsi="Times New Roman" w:cs="Times New Roman"/>
          <w:b/>
          <w:i w:val="0"/>
          <w:color w:val="auto"/>
          <w:sz w:val="28"/>
          <w:szCs w:val="28"/>
        </w:rPr>
      </w:pPr>
      <w:r w:rsidRPr="005A5A43">
        <w:rPr>
          <w:rFonts w:ascii="Times New Roman" w:hAnsi="Times New Roman" w:cs="Times New Roman"/>
          <w:b/>
          <w:i w:val="0"/>
          <w:color w:val="auto"/>
          <w:sz w:val="28"/>
          <w:szCs w:val="28"/>
        </w:rPr>
        <w:t>О чем говорит искусство?</w:t>
      </w:r>
    </w:p>
    <w:p w:rsidR="005A5A43" w:rsidRPr="005A5A43" w:rsidRDefault="005A5A43" w:rsidP="005A5A43">
      <w:pPr>
        <w:pStyle w:val="affc"/>
        <w:spacing w:line="240" w:lineRule="auto"/>
        <w:ind w:firstLine="709"/>
        <w:rPr>
          <w:rFonts w:ascii="Times New Roman" w:hAnsi="Times New Roman"/>
          <w:b/>
          <w:color w:val="auto"/>
          <w:sz w:val="28"/>
          <w:szCs w:val="28"/>
        </w:rPr>
      </w:pPr>
      <w:r w:rsidRPr="005A5A43">
        <w:rPr>
          <w:rFonts w:ascii="Times New Roman" w:hAnsi="Times New Roman"/>
          <w:b/>
          <w:color w:val="auto"/>
          <w:sz w:val="28"/>
          <w:szCs w:val="28"/>
        </w:rPr>
        <w:t>Выпускник научится:</w:t>
      </w:r>
    </w:p>
    <w:p w:rsidR="005A5A43" w:rsidRPr="005A5A43" w:rsidRDefault="005A5A43" w:rsidP="005A5A43">
      <w:pPr>
        <w:pStyle w:val="21"/>
        <w:spacing w:line="240" w:lineRule="auto"/>
        <w:ind w:firstLine="709"/>
        <w:rPr>
          <w:szCs w:val="28"/>
        </w:rPr>
      </w:pPr>
      <w:r w:rsidRPr="005A5A43">
        <w:rPr>
          <w:szCs w:val="28"/>
        </w:rPr>
        <w:t>осознавать значимые темы искусства и отражать их в собственной художественно­творческой деятельности;</w:t>
      </w:r>
    </w:p>
    <w:p w:rsidR="005A5A43" w:rsidRPr="005A5A43" w:rsidRDefault="005A5A43" w:rsidP="005A5A43">
      <w:pPr>
        <w:pStyle w:val="21"/>
        <w:spacing w:line="240" w:lineRule="auto"/>
        <w:ind w:firstLine="709"/>
        <w:rPr>
          <w:szCs w:val="28"/>
        </w:rPr>
      </w:pPr>
      <w:r w:rsidRPr="005A5A43">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5A5A43">
        <w:rPr>
          <w:szCs w:val="28"/>
        </w:rPr>
        <w:t> </w:t>
      </w:r>
      <w:r w:rsidRPr="005A5A43">
        <w:rPr>
          <w:szCs w:val="28"/>
        </w:rPr>
        <w:t>т.</w:t>
      </w:r>
      <w:r w:rsidRPr="005A5A43">
        <w:rPr>
          <w:szCs w:val="28"/>
        </w:rPr>
        <w:t> </w:t>
      </w:r>
      <w:r w:rsidRPr="005A5A43">
        <w:rPr>
          <w:szCs w:val="28"/>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5A5A43" w:rsidRPr="005A5A43" w:rsidRDefault="005A5A43" w:rsidP="005A5A43">
      <w:pPr>
        <w:spacing w:after="0" w:line="240" w:lineRule="auto"/>
        <w:ind w:firstLine="709"/>
        <w:rPr>
          <w:rFonts w:ascii="Times New Roman" w:hAnsi="Times New Roman" w:cs="Times New Roman"/>
          <w:b/>
          <w:i/>
          <w:sz w:val="28"/>
          <w:szCs w:val="28"/>
        </w:rPr>
      </w:pPr>
      <w:r w:rsidRPr="005A5A43">
        <w:rPr>
          <w:rFonts w:ascii="Times New Roman" w:hAnsi="Times New Roman" w:cs="Times New Roman"/>
          <w:b/>
          <w:i/>
          <w:sz w:val="28"/>
          <w:szCs w:val="28"/>
        </w:rPr>
        <w:t>Выпускник получит возможность научиться:</w:t>
      </w:r>
    </w:p>
    <w:p w:rsidR="005A5A43" w:rsidRPr="005A5A43" w:rsidRDefault="005A5A43" w:rsidP="005A5A43">
      <w:pPr>
        <w:pStyle w:val="21"/>
        <w:spacing w:line="240" w:lineRule="auto"/>
        <w:ind w:firstLine="709"/>
        <w:rPr>
          <w:i/>
          <w:szCs w:val="28"/>
        </w:rPr>
      </w:pPr>
      <w:r w:rsidRPr="005A5A43">
        <w:rPr>
          <w:i/>
          <w:spacing w:val="-2"/>
          <w:szCs w:val="28"/>
        </w:rPr>
        <w:t>видеть, чувствовать и изображать красоту и раз</w:t>
      </w:r>
      <w:r w:rsidRPr="005A5A43">
        <w:rPr>
          <w:i/>
          <w:szCs w:val="28"/>
        </w:rPr>
        <w:t>нообразие природы, человека, зданий, предметов;</w:t>
      </w:r>
    </w:p>
    <w:p w:rsidR="005A5A43" w:rsidRPr="005A5A43" w:rsidRDefault="005A5A43" w:rsidP="005A5A43">
      <w:pPr>
        <w:pStyle w:val="21"/>
        <w:spacing w:line="240" w:lineRule="auto"/>
        <w:ind w:firstLine="709"/>
        <w:rPr>
          <w:i/>
          <w:spacing w:val="2"/>
          <w:szCs w:val="28"/>
        </w:rPr>
      </w:pPr>
      <w:r w:rsidRPr="005A5A43">
        <w:rPr>
          <w:i/>
          <w:spacing w:val="4"/>
          <w:szCs w:val="28"/>
        </w:rPr>
        <w:t xml:space="preserve">понимать и передавать в художественной работе </w:t>
      </w:r>
      <w:r w:rsidRPr="005A5A43">
        <w:rPr>
          <w:i/>
          <w:spacing w:val="2"/>
          <w:szCs w:val="28"/>
        </w:rPr>
        <w:t>разницу представлений о красоте человека в разных культурах мира; проявлять терпимость к другим вкусам и мнениям;</w:t>
      </w:r>
    </w:p>
    <w:p w:rsidR="005A5A43" w:rsidRPr="005A5A43" w:rsidRDefault="005A5A43" w:rsidP="005A5A43">
      <w:pPr>
        <w:pStyle w:val="21"/>
        <w:spacing w:line="240" w:lineRule="auto"/>
        <w:ind w:firstLine="709"/>
        <w:rPr>
          <w:i/>
          <w:szCs w:val="28"/>
        </w:rPr>
      </w:pPr>
      <w:r w:rsidRPr="005A5A43">
        <w:rPr>
          <w:i/>
          <w:spacing w:val="2"/>
          <w:szCs w:val="28"/>
        </w:rPr>
        <w:t>изображать пейзажи, натюрморты, портреты, вы</w:t>
      </w:r>
      <w:r w:rsidRPr="005A5A43">
        <w:rPr>
          <w:i/>
          <w:szCs w:val="28"/>
        </w:rPr>
        <w:t>ражая свое отношение к ним;</w:t>
      </w:r>
    </w:p>
    <w:p w:rsidR="005A5A43" w:rsidRPr="005A5A43" w:rsidRDefault="005A5A43" w:rsidP="005A5A43">
      <w:pPr>
        <w:pStyle w:val="21"/>
        <w:spacing w:line="240" w:lineRule="auto"/>
        <w:ind w:firstLine="709"/>
        <w:rPr>
          <w:i/>
          <w:szCs w:val="28"/>
        </w:rPr>
      </w:pPr>
      <w:r w:rsidRPr="005A5A43">
        <w:rPr>
          <w:i/>
          <w:szCs w:val="28"/>
        </w:rPr>
        <w:t>изображать многофигурные композиции на значимые жизненные темы и участвовать в коллективных работах на эти темы.</w:t>
      </w:r>
    </w:p>
    <w:p w:rsidR="005A5A43" w:rsidRPr="005A5A43" w:rsidRDefault="005A5A43" w:rsidP="005A5A43">
      <w:pPr>
        <w:pStyle w:val="21"/>
        <w:numPr>
          <w:ilvl w:val="0"/>
          <w:numId w:val="0"/>
        </w:numPr>
        <w:spacing w:line="240" w:lineRule="auto"/>
        <w:ind w:firstLine="709"/>
        <w:rPr>
          <w:i/>
          <w:szCs w:val="28"/>
        </w:rPr>
      </w:pPr>
    </w:p>
    <w:p w:rsidR="005A5A43" w:rsidRPr="005A5A43" w:rsidRDefault="005A5A43" w:rsidP="00CA14B5">
      <w:pPr>
        <w:pStyle w:val="afff0"/>
        <w:numPr>
          <w:ilvl w:val="2"/>
          <w:numId w:val="37"/>
        </w:numPr>
        <w:spacing w:line="240" w:lineRule="auto"/>
        <w:ind w:left="0" w:firstLine="709"/>
        <w:jc w:val="center"/>
        <w:rPr>
          <w:szCs w:val="28"/>
        </w:rPr>
      </w:pPr>
      <w:bookmarkStart w:id="57" w:name="_Toc288394067"/>
      <w:bookmarkStart w:id="58" w:name="_Toc288410534"/>
      <w:bookmarkStart w:id="59" w:name="_Toc288410663"/>
      <w:bookmarkStart w:id="60" w:name="_Toc424564310"/>
      <w:r w:rsidRPr="005A5A43">
        <w:rPr>
          <w:szCs w:val="28"/>
        </w:rPr>
        <w:t>Музыка</w:t>
      </w:r>
      <w:bookmarkEnd w:id="57"/>
      <w:bookmarkEnd w:id="58"/>
      <w:bookmarkEnd w:id="59"/>
      <w:bookmarkEnd w:id="60"/>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A5A43" w:rsidRPr="005A5A43" w:rsidRDefault="005A5A43" w:rsidP="005A5A43">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A5A43">
        <w:rPr>
          <w:rFonts w:ascii="Times New Roman" w:hAnsi="Times New Roman" w:cs="Times New Roman"/>
          <w:sz w:val="28"/>
          <w:szCs w:val="28"/>
          <w:lang w:val="en-US"/>
        </w:rPr>
        <w:t> </w:t>
      </w:r>
      <w:r w:rsidRPr="005A5A43">
        <w:rPr>
          <w:rFonts w:ascii="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w:t>
      </w:r>
      <w:r w:rsidRPr="005A5A43">
        <w:rPr>
          <w:rFonts w:ascii="Times New Roman" w:hAnsi="Times New Roman" w:cs="Times New Roman"/>
          <w:sz w:val="28"/>
          <w:szCs w:val="28"/>
        </w:rPr>
        <w:lastRenderedPageBreak/>
        <w:t xml:space="preserve">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A5A43" w:rsidRPr="005A5A43" w:rsidRDefault="005A5A43" w:rsidP="005A5A4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5A5A43">
        <w:rPr>
          <w:rFonts w:ascii="Times New Roman" w:eastAsia="Calibri" w:hAnsi="Times New Roman" w:cs="Times New Roman"/>
          <w:b/>
          <w:i/>
          <w:kern w:val="3"/>
          <w:sz w:val="28"/>
          <w:szCs w:val="28"/>
          <w:lang w:eastAsia="zh-CN" w:bidi="hi-IN"/>
        </w:rPr>
        <w:t xml:space="preserve">Предметные результаты </w:t>
      </w:r>
      <w:r w:rsidRPr="005A5A43">
        <w:rPr>
          <w:rFonts w:ascii="Times New Roman" w:eastAsia="Calibri" w:hAnsi="Times New Roman" w:cs="Times New Roman"/>
          <w:kern w:val="3"/>
          <w:sz w:val="28"/>
          <w:szCs w:val="28"/>
          <w:lang w:eastAsia="zh-CN" w:bidi="hi-IN"/>
        </w:rPr>
        <w:t>освоения программы должны отражать:</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умение воспринимать музыку и выражать свое отношение к музыкальному произведению;</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A5A43" w:rsidRPr="005A5A43" w:rsidRDefault="005A5A43" w:rsidP="005A5A43">
      <w:pPr>
        <w:spacing w:after="0" w:line="240" w:lineRule="auto"/>
        <w:ind w:firstLine="709"/>
        <w:contextualSpacing/>
        <w:jc w:val="both"/>
        <w:rPr>
          <w:rFonts w:ascii="Times New Roman" w:hAnsi="Times New Roman" w:cs="Times New Roman"/>
          <w:b/>
          <w:i/>
          <w:sz w:val="28"/>
          <w:szCs w:val="28"/>
        </w:rPr>
      </w:pPr>
      <w:r w:rsidRPr="005A5A43">
        <w:rPr>
          <w:rFonts w:ascii="Times New Roman" w:hAnsi="Times New Roman" w:cs="Times New Roman"/>
          <w:b/>
          <w:i/>
          <w:sz w:val="28"/>
          <w:szCs w:val="28"/>
        </w:rPr>
        <w:t>Предметные результаты по видам деятельности обучающихся</w:t>
      </w:r>
    </w:p>
    <w:p w:rsidR="005A5A43" w:rsidRPr="005A5A43" w:rsidRDefault="005A5A43" w:rsidP="005A5A43">
      <w:pPr>
        <w:widowControl w:val="0"/>
        <w:tabs>
          <w:tab w:val="left" w:pos="142"/>
          <w:tab w:val="left" w:pos="993"/>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A5A43" w:rsidRPr="005A5A43" w:rsidRDefault="005A5A43" w:rsidP="005A5A43">
      <w:pPr>
        <w:spacing w:after="0" w:line="240" w:lineRule="auto"/>
        <w:ind w:firstLine="709"/>
        <w:contextualSpacing/>
        <w:jc w:val="center"/>
        <w:rPr>
          <w:rFonts w:ascii="Times New Roman" w:hAnsi="Times New Roman" w:cs="Times New Roman"/>
          <w:b/>
          <w:sz w:val="28"/>
          <w:szCs w:val="28"/>
        </w:rPr>
      </w:pPr>
      <w:r w:rsidRPr="005A5A43">
        <w:rPr>
          <w:rFonts w:ascii="Times New Roman" w:hAnsi="Times New Roman" w:cs="Times New Roman"/>
          <w:b/>
          <w:sz w:val="28"/>
          <w:szCs w:val="28"/>
        </w:rPr>
        <w:t>Слушание музыки</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Обучающийся: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1. Узнает изученные музыкальные произведения и называет имена их авторов.</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A5A43" w:rsidRPr="005A5A43" w:rsidRDefault="005A5A43" w:rsidP="005A5A43">
      <w:pPr>
        <w:shd w:val="clear" w:color="auto" w:fill="FFFFFF"/>
        <w:tabs>
          <w:tab w:val="left" w:pos="851"/>
        </w:tabs>
        <w:spacing w:after="0" w:line="240" w:lineRule="auto"/>
        <w:ind w:firstLine="709"/>
        <w:jc w:val="both"/>
        <w:rPr>
          <w:rFonts w:ascii="Times New Roman" w:hAnsi="Times New Roman" w:cs="Times New Roman"/>
          <w:bCs/>
          <w:iCs/>
          <w:sz w:val="28"/>
          <w:szCs w:val="28"/>
        </w:rPr>
      </w:pPr>
      <w:r w:rsidRPr="005A5A43">
        <w:rPr>
          <w:rFonts w:ascii="Times New Roman" w:hAnsi="Times New Roman" w:cs="Times New Roman"/>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5A5A43">
        <w:rPr>
          <w:rFonts w:ascii="Times New Roman" w:hAnsi="Times New Roman" w:cs="Times New Roman"/>
          <w:bCs/>
          <w:iCs/>
          <w:sz w:val="28"/>
          <w:szCs w:val="28"/>
        </w:rPr>
        <w:t xml:space="preserve"> а также </w:t>
      </w:r>
      <w:r w:rsidRPr="005A5A43">
        <w:rPr>
          <w:rFonts w:ascii="Times New Roman" w:hAnsi="Times New Roman" w:cs="Times New Roman"/>
          <w:sz w:val="28"/>
          <w:szCs w:val="28"/>
        </w:rPr>
        <w:t>народного, академического, церковного) и их исполнительских возможностей и особенностей репертуара.</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A5A43" w:rsidRPr="005A5A43" w:rsidRDefault="005A5A43" w:rsidP="005A5A43">
      <w:pPr>
        <w:tabs>
          <w:tab w:val="left" w:pos="271"/>
        </w:tabs>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8. Определяет жанровую основу в пройденных музыкальных произведениях.</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5A5A43" w:rsidRPr="005A5A43" w:rsidRDefault="005A5A43" w:rsidP="005A5A43">
      <w:pPr>
        <w:spacing w:after="0" w:line="240" w:lineRule="auto"/>
        <w:ind w:firstLine="709"/>
        <w:contextualSpacing/>
        <w:jc w:val="center"/>
        <w:rPr>
          <w:rFonts w:ascii="Times New Roman" w:hAnsi="Times New Roman" w:cs="Times New Roman"/>
          <w:b/>
          <w:sz w:val="28"/>
          <w:szCs w:val="28"/>
        </w:rPr>
      </w:pPr>
      <w:r w:rsidRPr="005A5A43">
        <w:rPr>
          <w:rFonts w:ascii="Times New Roman" w:hAnsi="Times New Roman" w:cs="Times New Roman"/>
          <w:b/>
          <w:sz w:val="28"/>
          <w:szCs w:val="28"/>
        </w:rPr>
        <w:t>Хоровое пение</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Обучающийся:</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1. Знает слова и мелодию Гимна Российской Федерации.</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 Знает о способах и приемах выразительного музыкального интонирования.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7. Исполняет одноголосные произведения, а также произведения с элементами двухголосия.</w:t>
      </w:r>
    </w:p>
    <w:p w:rsidR="005A5A43" w:rsidRPr="005A5A43" w:rsidRDefault="005A5A43" w:rsidP="005A5A43">
      <w:pPr>
        <w:spacing w:after="0" w:line="240" w:lineRule="auto"/>
        <w:ind w:firstLine="709"/>
        <w:jc w:val="center"/>
        <w:rPr>
          <w:rFonts w:ascii="Times New Roman" w:hAnsi="Times New Roman" w:cs="Times New Roman"/>
          <w:b/>
          <w:sz w:val="28"/>
          <w:szCs w:val="28"/>
        </w:rPr>
      </w:pPr>
      <w:r w:rsidRPr="005A5A43">
        <w:rPr>
          <w:rFonts w:ascii="Times New Roman" w:hAnsi="Times New Roman" w:cs="Times New Roman"/>
          <w:b/>
          <w:sz w:val="28"/>
          <w:szCs w:val="28"/>
        </w:rPr>
        <w:t>Игра в детском инструментальном оркестре (ансамбле)</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Обучающийся: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2. Умеет исполнять различные ритмические группы в оркестровых партиях.</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5A5A43" w:rsidRPr="005A5A43" w:rsidRDefault="005A5A43" w:rsidP="005A5A43">
      <w:pPr>
        <w:spacing w:after="0" w:line="240" w:lineRule="auto"/>
        <w:ind w:firstLine="709"/>
        <w:contextualSpacing/>
        <w:jc w:val="center"/>
        <w:rPr>
          <w:rFonts w:ascii="Times New Roman" w:hAnsi="Times New Roman" w:cs="Times New Roman"/>
          <w:sz w:val="28"/>
          <w:szCs w:val="28"/>
        </w:rPr>
      </w:pPr>
      <w:r w:rsidRPr="005A5A43">
        <w:rPr>
          <w:rFonts w:ascii="Times New Roman" w:hAnsi="Times New Roman" w:cs="Times New Roman"/>
          <w:b/>
          <w:sz w:val="28"/>
          <w:szCs w:val="28"/>
        </w:rPr>
        <w:t>Основы музыкальной грамоты</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 xml:space="preserve">Объем музыкальной грамоты и теоретических понятий: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lastRenderedPageBreak/>
        <w:t>1.</w:t>
      </w:r>
      <w:r w:rsidRPr="005A5A43">
        <w:rPr>
          <w:rFonts w:ascii="Times New Roman" w:hAnsi="Times New Roman" w:cs="Times New Roman"/>
          <w:b/>
          <w:sz w:val="28"/>
          <w:szCs w:val="28"/>
        </w:rPr>
        <w:t xml:space="preserve"> Звук.</w:t>
      </w:r>
      <w:r w:rsidRPr="005A5A43">
        <w:rPr>
          <w:rFonts w:ascii="Times New Roman" w:hAnsi="Times New Roman" w:cs="Times New Roman"/>
          <w:sz w:val="28"/>
          <w:szCs w:val="28"/>
        </w:rPr>
        <w:t xml:space="preserve"> Свойства музыкального звука: высота, длительность, тембр, громкость.</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2.</w:t>
      </w:r>
      <w:r w:rsidRPr="005A5A43">
        <w:rPr>
          <w:rFonts w:ascii="Times New Roman" w:hAnsi="Times New Roman" w:cs="Times New Roman"/>
          <w:b/>
          <w:sz w:val="28"/>
          <w:szCs w:val="28"/>
        </w:rPr>
        <w:t xml:space="preserve"> Мелодия.</w:t>
      </w:r>
      <w:r w:rsidRPr="005A5A43">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w:t>
      </w:r>
      <w:r w:rsidRPr="005A5A43">
        <w:rPr>
          <w:rFonts w:ascii="Times New Roman" w:hAnsi="Times New Roman" w:cs="Times New Roman"/>
          <w:b/>
          <w:sz w:val="28"/>
          <w:szCs w:val="28"/>
        </w:rPr>
        <w:t xml:space="preserve"> Метроритм.</w:t>
      </w:r>
      <w:r w:rsidRPr="005A5A43">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4. </w:t>
      </w:r>
      <w:r w:rsidRPr="005A5A43">
        <w:rPr>
          <w:rFonts w:ascii="Times New Roman" w:hAnsi="Times New Roman" w:cs="Times New Roman"/>
          <w:b/>
          <w:sz w:val="28"/>
          <w:szCs w:val="28"/>
        </w:rPr>
        <w:t xml:space="preserve">Лад: </w:t>
      </w:r>
      <w:r w:rsidRPr="005A5A43">
        <w:rPr>
          <w:rFonts w:ascii="Times New Roman" w:hAnsi="Times New Roman" w:cs="Times New Roman"/>
          <w:sz w:val="28"/>
          <w:szCs w:val="28"/>
        </w:rPr>
        <w:t xml:space="preserve">мажор, минор; тональность, тоника. </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5.</w:t>
      </w:r>
      <w:r w:rsidRPr="005A5A43">
        <w:rPr>
          <w:rFonts w:ascii="Times New Roman" w:hAnsi="Times New Roman" w:cs="Times New Roman"/>
          <w:b/>
          <w:sz w:val="28"/>
          <w:szCs w:val="28"/>
        </w:rPr>
        <w:t xml:space="preserve"> Нотная грамота.</w:t>
      </w:r>
      <w:r w:rsidRPr="005A5A43">
        <w:rPr>
          <w:rFonts w:ascii="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A5A43" w:rsidRPr="005A5A43" w:rsidRDefault="005A5A43" w:rsidP="005A5A43">
      <w:pPr>
        <w:tabs>
          <w:tab w:val="left" w:pos="201"/>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6. </w:t>
      </w:r>
      <w:r w:rsidRPr="005A5A43">
        <w:rPr>
          <w:rFonts w:ascii="Times New Roman" w:hAnsi="Times New Roman" w:cs="Times New Roman"/>
          <w:b/>
          <w:sz w:val="28"/>
          <w:szCs w:val="28"/>
        </w:rPr>
        <w:t xml:space="preserve">Интервалы </w:t>
      </w:r>
      <w:r w:rsidRPr="005A5A43">
        <w:rPr>
          <w:rFonts w:ascii="Times New Roman" w:hAnsi="Times New Roman" w:cs="Times New Roman"/>
          <w:sz w:val="28"/>
          <w:szCs w:val="28"/>
        </w:rPr>
        <w:t xml:space="preserve">в пределах октавы. </w:t>
      </w:r>
      <w:r w:rsidRPr="005A5A43">
        <w:rPr>
          <w:rFonts w:ascii="Times New Roman" w:hAnsi="Times New Roman" w:cs="Times New Roman"/>
          <w:b/>
          <w:sz w:val="28"/>
          <w:szCs w:val="28"/>
        </w:rPr>
        <w:t>Трезвучия</w:t>
      </w:r>
      <w:r w:rsidRPr="005A5A43">
        <w:rPr>
          <w:rFonts w:ascii="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A5A43" w:rsidRPr="005A5A43" w:rsidRDefault="005A5A43" w:rsidP="005A5A43">
      <w:pPr>
        <w:tabs>
          <w:tab w:val="left" w:pos="201"/>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7.</w:t>
      </w:r>
      <w:r w:rsidRPr="005A5A43">
        <w:rPr>
          <w:rFonts w:ascii="Times New Roman" w:hAnsi="Times New Roman" w:cs="Times New Roman"/>
          <w:b/>
          <w:sz w:val="28"/>
          <w:szCs w:val="28"/>
        </w:rPr>
        <w:t xml:space="preserve"> Музыкальные жанры.</w:t>
      </w:r>
      <w:r w:rsidRPr="005A5A43">
        <w:rPr>
          <w:rFonts w:ascii="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8. </w:t>
      </w:r>
      <w:r w:rsidRPr="005A5A43">
        <w:rPr>
          <w:rFonts w:ascii="Times New Roman" w:hAnsi="Times New Roman" w:cs="Times New Roman"/>
          <w:b/>
          <w:sz w:val="28"/>
          <w:szCs w:val="28"/>
        </w:rPr>
        <w:t>Музыкальные формы.</w:t>
      </w:r>
      <w:r w:rsidRPr="005A5A43">
        <w:rPr>
          <w:rFonts w:ascii="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A5A43" w:rsidRPr="005A5A43" w:rsidRDefault="005A5A43" w:rsidP="005A5A43">
      <w:pPr>
        <w:spacing w:after="0" w:line="240" w:lineRule="auto"/>
        <w:ind w:firstLine="709"/>
        <w:jc w:val="both"/>
        <w:rPr>
          <w:rFonts w:ascii="Times New Roman" w:eastAsia="Arial Unicode MS" w:hAnsi="Times New Roman" w:cs="Times New Roman"/>
          <w:sz w:val="28"/>
          <w:szCs w:val="28"/>
        </w:rPr>
      </w:pPr>
      <w:r w:rsidRPr="005A5A43">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обучающийся </w:t>
      </w:r>
      <w:r w:rsidRPr="005A5A43">
        <w:rPr>
          <w:rFonts w:ascii="Times New Roman" w:eastAsia="Arial Unicode MS" w:hAnsi="Times New Roman" w:cs="Times New Roman"/>
          <w:b/>
          <w:sz w:val="28"/>
          <w:szCs w:val="28"/>
        </w:rPr>
        <w:t>получит возможность научиться</w:t>
      </w:r>
      <w:r w:rsidRPr="005A5A43">
        <w:rPr>
          <w:rFonts w:ascii="Times New Roman" w:eastAsia="Arial Unicode MS" w:hAnsi="Times New Roman" w:cs="Times New Roman"/>
          <w:sz w:val="28"/>
          <w:szCs w:val="28"/>
        </w:rPr>
        <w:t>:</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A2F56" w:rsidRPr="00DA2F56" w:rsidRDefault="00DA2F56" w:rsidP="005A5A43">
      <w:pPr>
        <w:spacing w:after="0" w:line="240" w:lineRule="auto"/>
        <w:ind w:firstLine="567"/>
        <w:jc w:val="both"/>
        <w:rPr>
          <w:rFonts w:ascii="Times New Roman" w:eastAsia="Times New Roman" w:hAnsi="Times New Roman"/>
          <w:sz w:val="24"/>
          <w:szCs w:val="24"/>
        </w:rPr>
      </w:pPr>
    </w:p>
    <w:p w:rsidR="002867B0" w:rsidRPr="002867B0" w:rsidRDefault="002867B0" w:rsidP="00CA14B5">
      <w:pPr>
        <w:pStyle w:val="afff0"/>
        <w:numPr>
          <w:ilvl w:val="2"/>
          <w:numId w:val="37"/>
        </w:numPr>
        <w:spacing w:line="240" w:lineRule="auto"/>
        <w:ind w:left="0" w:firstLine="709"/>
        <w:jc w:val="center"/>
      </w:pPr>
      <w:bookmarkStart w:id="61" w:name="_Toc288394068"/>
      <w:bookmarkStart w:id="62" w:name="_Toc288410535"/>
      <w:bookmarkStart w:id="63" w:name="_Toc288410664"/>
      <w:bookmarkStart w:id="64" w:name="_Toc424564311"/>
      <w:r w:rsidRPr="002867B0">
        <w:t>Технология</w:t>
      </w:r>
      <w:bookmarkEnd w:id="61"/>
      <w:bookmarkEnd w:id="62"/>
      <w:bookmarkEnd w:id="63"/>
      <w:bookmarkEnd w:id="64"/>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lastRenderedPageBreak/>
        <w:t>В результате изучения курса «Технология» обучающиеся на уровне начального общего образования: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867B0">
        <w:rPr>
          <w:rStyle w:val="Zag11"/>
          <w:rFonts w:ascii="Times New Roman" w:eastAsia="@Arial Unicode MS" w:hAnsi="Times New Roman" w:cs="Times New Roman"/>
          <w:sz w:val="28"/>
          <w:szCs w:val="28"/>
        </w:rPr>
        <w:t>;</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получат общее представление о мире профессий, их социальном значении, истории возникновения и развития;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Обучающиеся: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867B0">
        <w:rPr>
          <w:rStyle w:val="Zag11"/>
          <w:rFonts w:ascii="Times New Roman" w:eastAsia="@Arial Unicode MS" w:hAnsi="Times New Roman" w:cs="Times New Roman"/>
          <w:i/>
          <w:iCs/>
          <w:sz w:val="28"/>
          <w:szCs w:val="28"/>
        </w:rPr>
        <w:t xml:space="preserve">коммуникативных универсальных учебных действий </w:t>
      </w:r>
      <w:r w:rsidRPr="002867B0">
        <w:rPr>
          <w:rStyle w:val="Zag11"/>
          <w:rFonts w:ascii="Times New Roman" w:eastAsia="@Arial Unicode MS" w:hAnsi="Times New Roman" w:cs="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xml:space="preserve">овладеют начальными формами </w:t>
      </w:r>
      <w:r w:rsidRPr="002867B0">
        <w:rPr>
          <w:rStyle w:val="Zag11"/>
          <w:rFonts w:ascii="Times New Roman" w:eastAsia="@Arial Unicode MS" w:hAnsi="Times New Roman" w:cs="Times New Roman"/>
          <w:i/>
          <w:iCs/>
          <w:sz w:val="28"/>
          <w:szCs w:val="28"/>
        </w:rPr>
        <w:t xml:space="preserve">познавательных универсальных учебных действий </w:t>
      </w:r>
      <w:r w:rsidRPr="002867B0">
        <w:rPr>
          <w:rStyle w:val="Zag11"/>
          <w:rFonts w:ascii="Times New Roman" w:eastAsia="@Arial Unicode MS" w:hAnsi="Times New Roman" w:cs="Times New Roman"/>
          <w:sz w:val="28"/>
          <w:szCs w:val="28"/>
        </w:rPr>
        <w:t>– исследовательскими и логическими: наблюдения, сравнения, анализа, классификации, обобщения;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2867B0">
        <w:rPr>
          <w:rStyle w:val="Zag11"/>
          <w:rFonts w:ascii="Times New Roman" w:eastAsia="@Arial Unicode MS" w:hAnsi="Times New Roman" w:cs="Times New Roman"/>
          <w:i/>
          <w:iCs/>
          <w:sz w:val="28"/>
          <w:szCs w:val="28"/>
        </w:rPr>
        <w:t>регулятивных универсальных учебных действий</w:t>
      </w:r>
      <w:r w:rsidRPr="002867B0">
        <w:rPr>
          <w:rStyle w:val="Zag11"/>
          <w:rFonts w:ascii="Times New Roman" w:eastAsia="@Arial Unicode MS" w:hAnsi="Times New Roman" w:cs="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867B0">
        <w:rPr>
          <w:rStyle w:val="Zag11"/>
          <w:rFonts w:ascii="Times New Roman" w:eastAsia="@Arial Unicode MS" w:hAnsi="Times New Roman" w:cs="Times New Roman"/>
          <w:sz w:val="28"/>
          <w:szCs w:val="28"/>
        </w:rPr>
        <w:noBreakHyphen/>
        <w:t xml:space="preserve"> и </w:t>
      </w:r>
      <w:r w:rsidRPr="002867B0">
        <w:rPr>
          <w:rStyle w:val="Zag11"/>
          <w:rFonts w:ascii="Times New Roman" w:eastAsia="@Arial Unicode MS" w:hAnsi="Times New Roman" w:cs="Times New Roman"/>
          <w:sz w:val="28"/>
          <w:szCs w:val="28"/>
        </w:rPr>
        <w:lastRenderedPageBreak/>
        <w:t>видеофрагментами; овладеют приемами поиска и использования информации, научатся работать с доступными электронными ресурсами;</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867B0" w:rsidRPr="002867B0" w:rsidRDefault="002867B0" w:rsidP="002867B0">
      <w:pPr>
        <w:pStyle w:val="Zag3"/>
        <w:tabs>
          <w:tab w:val="left" w:pos="142"/>
          <w:tab w:val="left" w:leader="dot" w:pos="624"/>
          <w:tab w:val="left" w:pos="1134"/>
        </w:tabs>
        <w:spacing w:after="0" w:line="240" w:lineRule="auto"/>
        <w:ind w:firstLine="709"/>
        <w:jc w:val="both"/>
        <w:rPr>
          <w:rStyle w:val="Zag11"/>
          <w:rFonts w:eastAsia="@Arial Unicode MS"/>
          <w:i w:val="0"/>
          <w:iCs w:val="0"/>
          <w:color w:val="auto"/>
          <w:sz w:val="28"/>
          <w:szCs w:val="28"/>
          <w:lang w:val="ru-RU"/>
        </w:rPr>
      </w:pPr>
      <w:r w:rsidRPr="002867B0">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867B0" w:rsidRDefault="002867B0" w:rsidP="002867B0">
      <w:pPr>
        <w:pStyle w:val="42"/>
        <w:spacing w:before="0" w:after="0" w:line="240" w:lineRule="auto"/>
        <w:ind w:firstLine="709"/>
        <w:jc w:val="both"/>
        <w:rPr>
          <w:rFonts w:ascii="Times New Roman" w:hAnsi="Times New Roman" w:cs="Times New Roman"/>
          <w:b/>
          <w:i w:val="0"/>
          <w:color w:val="auto"/>
          <w:sz w:val="28"/>
          <w:szCs w:val="28"/>
        </w:rPr>
      </w:pP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Общекультурные и общетрудовые компетенции. Основы культуры труда, самообслуживание</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r w:rsidRPr="002867B0">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2867B0" w:rsidRPr="002867B0" w:rsidRDefault="002867B0" w:rsidP="002867B0">
      <w:pPr>
        <w:pStyle w:val="21"/>
        <w:spacing w:line="240" w:lineRule="auto"/>
        <w:ind w:firstLine="709"/>
      </w:pPr>
      <w:r w:rsidRPr="002867B0">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867B0" w:rsidRPr="002867B0" w:rsidRDefault="002867B0" w:rsidP="002867B0">
      <w:pPr>
        <w:pStyle w:val="21"/>
        <w:spacing w:line="240" w:lineRule="auto"/>
        <w:ind w:firstLine="709"/>
      </w:pPr>
      <w:r w:rsidRPr="002867B0">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867B0" w:rsidRPr="002867B0" w:rsidRDefault="002867B0" w:rsidP="002867B0">
      <w:pPr>
        <w:pStyle w:val="21"/>
        <w:spacing w:line="240" w:lineRule="auto"/>
        <w:ind w:firstLine="709"/>
      </w:pPr>
      <w:r w:rsidRPr="002867B0">
        <w:t>выполнять доступные действия по самообслуживанию и доступные виды домашнего труда.</w:t>
      </w:r>
    </w:p>
    <w:p w:rsidR="002867B0" w:rsidRPr="002867B0" w:rsidRDefault="002867B0" w:rsidP="002867B0">
      <w:pPr>
        <w:spacing w:after="0" w:line="240" w:lineRule="auto"/>
        <w:ind w:firstLine="709"/>
        <w:rPr>
          <w:rFonts w:ascii="Times New Roman" w:hAnsi="Times New Roman" w:cs="Times New Roman"/>
          <w:b/>
          <w:i/>
          <w:sz w:val="28"/>
          <w:szCs w:val="28"/>
        </w:rPr>
      </w:pPr>
      <w:r w:rsidRPr="002867B0">
        <w:rPr>
          <w:rFonts w:ascii="Times New Roman" w:hAnsi="Times New Roman" w:cs="Times New Roman"/>
          <w:b/>
          <w:i/>
          <w:sz w:val="28"/>
          <w:szCs w:val="28"/>
        </w:rPr>
        <w:t>Выпускник получит возможность научиться:</w:t>
      </w:r>
    </w:p>
    <w:p w:rsidR="002867B0" w:rsidRPr="002867B0" w:rsidRDefault="002867B0" w:rsidP="002867B0">
      <w:pPr>
        <w:pStyle w:val="21"/>
        <w:spacing w:line="240" w:lineRule="auto"/>
        <w:ind w:firstLine="709"/>
        <w:rPr>
          <w:i/>
        </w:rPr>
      </w:pPr>
      <w:r w:rsidRPr="002867B0">
        <w:rPr>
          <w:i/>
        </w:rPr>
        <w:t>уважительно относиться к труду людей;</w:t>
      </w:r>
    </w:p>
    <w:p w:rsidR="002867B0" w:rsidRPr="002867B0" w:rsidRDefault="002867B0" w:rsidP="002867B0">
      <w:pPr>
        <w:pStyle w:val="21"/>
        <w:spacing w:line="240" w:lineRule="auto"/>
        <w:ind w:firstLine="709"/>
        <w:rPr>
          <w:i/>
        </w:rPr>
      </w:pPr>
      <w:r w:rsidRPr="002867B0">
        <w:rPr>
          <w:i/>
          <w:spacing w:val="2"/>
        </w:rPr>
        <w:t>понимать культурно­историческую ценность тради</w:t>
      </w:r>
      <w:r w:rsidRPr="002867B0">
        <w:rPr>
          <w:i/>
        </w:rPr>
        <w:t>ций, отраженных в предметном мире, в том числе традиций трудовых династий как своего региона, так и страны, и уважать их;</w:t>
      </w:r>
    </w:p>
    <w:p w:rsidR="002867B0" w:rsidRPr="002867B0" w:rsidRDefault="002867B0" w:rsidP="002867B0">
      <w:pPr>
        <w:pStyle w:val="21"/>
        <w:spacing w:line="240" w:lineRule="auto"/>
        <w:ind w:firstLine="709"/>
        <w:rPr>
          <w:i/>
        </w:rPr>
      </w:pPr>
      <w:r w:rsidRPr="002867B0">
        <w:rPr>
          <w:i/>
        </w:rPr>
        <w:t>понимать особенности проектной деятельности, осуществлять под руководством учителя элементарную прое</w:t>
      </w:r>
      <w:r w:rsidRPr="002867B0">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867B0">
        <w:rPr>
          <w:i/>
        </w:rPr>
        <w:t>комплексные работы, социальные услуги).</w:t>
      </w:r>
    </w:p>
    <w:p w:rsidR="002867B0" w:rsidRDefault="002867B0" w:rsidP="002867B0">
      <w:pPr>
        <w:pStyle w:val="42"/>
        <w:spacing w:before="0" w:after="0" w:line="240" w:lineRule="auto"/>
        <w:ind w:firstLine="709"/>
        <w:jc w:val="both"/>
        <w:rPr>
          <w:rFonts w:ascii="Times New Roman" w:hAnsi="Times New Roman" w:cs="Times New Roman"/>
          <w:b/>
          <w:i w:val="0"/>
          <w:color w:val="auto"/>
          <w:sz w:val="28"/>
          <w:szCs w:val="28"/>
        </w:rPr>
      </w:pP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Технология ручной обработки материалов. Элементы графической грамоты</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r w:rsidRPr="002867B0">
        <w:rPr>
          <w:spacing w:val="2"/>
        </w:rPr>
        <w:t xml:space="preserve">на основе полученных представлений о многообразии </w:t>
      </w:r>
      <w:r w:rsidRPr="002867B0">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867B0" w:rsidRPr="002867B0" w:rsidRDefault="002867B0" w:rsidP="002867B0">
      <w:pPr>
        <w:pStyle w:val="21"/>
        <w:spacing w:line="240" w:lineRule="auto"/>
        <w:ind w:firstLine="709"/>
        <w:rPr>
          <w:spacing w:val="-4"/>
        </w:rPr>
      </w:pPr>
      <w:r w:rsidRPr="002867B0">
        <w:rPr>
          <w:spacing w:val="-4"/>
        </w:rPr>
        <w:lastRenderedPageBreak/>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867B0" w:rsidRPr="002867B0" w:rsidRDefault="002867B0" w:rsidP="002867B0">
      <w:pPr>
        <w:pStyle w:val="21"/>
        <w:spacing w:line="240" w:lineRule="auto"/>
        <w:ind w:firstLine="709"/>
        <w:rPr>
          <w:spacing w:val="-2"/>
        </w:rPr>
      </w:pPr>
      <w:r w:rsidRPr="002867B0">
        <w:rPr>
          <w:spacing w:val="-2"/>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2867B0" w:rsidRPr="002867B0" w:rsidRDefault="002867B0" w:rsidP="002867B0">
      <w:pPr>
        <w:pStyle w:val="21"/>
        <w:spacing w:line="240" w:lineRule="auto"/>
        <w:ind w:firstLine="709"/>
        <w:rPr>
          <w:spacing w:val="-2"/>
        </w:rPr>
      </w:pPr>
      <w:r w:rsidRPr="002867B0">
        <w:rPr>
          <w:spacing w:val="-2"/>
        </w:rPr>
        <w:t>выполнять символические действия моделирования и пре</w:t>
      </w:r>
      <w:r w:rsidRPr="002867B0">
        <w:rPr>
          <w:spacing w:val="2"/>
        </w:rPr>
        <w:t xml:space="preserve">образования модели и работать с простейшей технической </w:t>
      </w:r>
      <w:r w:rsidRPr="002867B0">
        <w:rPr>
          <w:spacing w:val="-2"/>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867B0" w:rsidRPr="002867B0" w:rsidRDefault="002867B0" w:rsidP="002867B0">
      <w:pPr>
        <w:spacing w:after="0" w:line="240" w:lineRule="auto"/>
        <w:ind w:firstLine="709"/>
        <w:rPr>
          <w:rFonts w:ascii="Times New Roman" w:hAnsi="Times New Roman" w:cs="Times New Roman"/>
          <w:b/>
          <w:i/>
          <w:sz w:val="28"/>
          <w:szCs w:val="28"/>
        </w:rPr>
      </w:pPr>
      <w:r w:rsidRPr="002867B0">
        <w:rPr>
          <w:rFonts w:ascii="Times New Roman" w:hAnsi="Times New Roman" w:cs="Times New Roman"/>
          <w:b/>
          <w:i/>
          <w:sz w:val="28"/>
          <w:szCs w:val="28"/>
        </w:rPr>
        <w:t>Выпускник получит возможность научиться:</w:t>
      </w:r>
    </w:p>
    <w:p w:rsidR="002867B0" w:rsidRPr="002867B0" w:rsidRDefault="002867B0" w:rsidP="002867B0">
      <w:pPr>
        <w:pStyle w:val="21"/>
        <w:spacing w:line="240" w:lineRule="auto"/>
        <w:ind w:firstLine="709"/>
        <w:rPr>
          <w:i/>
        </w:rPr>
      </w:pPr>
      <w:r w:rsidRPr="002867B0">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2867B0" w:rsidRPr="002867B0" w:rsidRDefault="002867B0" w:rsidP="002867B0">
      <w:pPr>
        <w:pStyle w:val="21"/>
        <w:spacing w:line="240" w:lineRule="auto"/>
        <w:ind w:firstLine="709"/>
        <w:rPr>
          <w:i/>
        </w:rPr>
      </w:pPr>
      <w:r w:rsidRPr="002867B0">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Конструирование и моделирование</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r w:rsidRPr="002867B0">
        <w:rPr>
          <w:spacing w:val="2"/>
        </w:rPr>
        <w:t xml:space="preserve">анализировать устройство изделия: выделять детали, их </w:t>
      </w:r>
      <w:r w:rsidRPr="002867B0">
        <w:t>форму, определять взаимное расположение, виды соединения деталей;</w:t>
      </w:r>
    </w:p>
    <w:p w:rsidR="002867B0" w:rsidRPr="002867B0" w:rsidRDefault="002867B0" w:rsidP="002867B0">
      <w:pPr>
        <w:pStyle w:val="21"/>
        <w:spacing w:line="240" w:lineRule="auto"/>
        <w:ind w:firstLine="709"/>
      </w:pPr>
      <w:r w:rsidRPr="002867B0">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867B0" w:rsidRPr="002867B0" w:rsidRDefault="002867B0" w:rsidP="002867B0">
      <w:pPr>
        <w:pStyle w:val="21"/>
        <w:spacing w:line="240" w:lineRule="auto"/>
        <w:ind w:firstLine="709"/>
      </w:pPr>
      <w:r w:rsidRPr="002867B0">
        <w:rPr>
          <w:spacing w:val="2"/>
        </w:rPr>
        <w:t>изготавливать несложные конструкции изделий по ри</w:t>
      </w:r>
      <w:r w:rsidRPr="002867B0">
        <w:t>сунку, простейшему чертежу или эскизу, образцу и доступным заданным условиям.</w:t>
      </w:r>
    </w:p>
    <w:p w:rsidR="002867B0" w:rsidRPr="002867B0" w:rsidRDefault="002867B0" w:rsidP="002867B0">
      <w:pPr>
        <w:spacing w:after="0" w:line="240" w:lineRule="auto"/>
        <w:ind w:firstLine="709"/>
        <w:rPr>
          <w:rFonts w:ascii="Times New Roman" w:hAnsi="Times New Roman" w:cs="Times New Roman"/>
          <w:b/>
          <w:i/>
          <w:sz w:val="28"/>
          <w:szCs w:val="28"/>
        </w:rPr>
      </w:pPr>
      <w:r w:rsidRPr="002867B0">
        <w:rPr>
          <w:rFonts w:ascii="Times New Roman" w:hAnsi="Times New Roman" w:cs="Times New Roman"/>
          <w:b/>
          <w:i/>
          <w:sz w:val="28"/>
          <w:szCs w:val="28"/>
        </w:rPr>
        <w:t>Выпускник получит возможность научиться:</w:t>
      </w:r>
    </w:p>
    <w:p w:rsidR="002867B0" w:rsidRPr="002867B0" w:rsidRDefault="002867B0" w:rsidP="002867B0">
      <w:pPr>
        <w:pStyle w:val="21"/>
        <w:spacing w:line="240" w:lineRule="auto"/>
        <w:ind w:firstLine="709"/>
        <w:rPr>
          <w:i/>
        </w:rPr>
      </w:pPr>
      <w:r w:rsidRPr="002867B0">
        <w:rPr>
          <w:i/>
        </w:rPr>
        <w:t>соотносить объемную конструкцию, основанную на правильных геометрических формах, с изображениями их разверток;</w:t>
      </w:r>
    </w:p>
    <w:p w:rsidR="002867B0" w:rsidRPr="002867B0" w:rsidRDefault="002867B0" w:rsidP="002867B0">
      <w:pPr>
        <w:pStyle w:val="21"/>
        <w:spacing w:line="240" w:lineRule="auto"/>
        <w:ind w:firstLine="709"/>
        <w:rPr>
          <w:i/>
        </w:rPr>
      </w:pPr>
      <w:r w:rsidRPr="002867B0">
        <w:rPr>
          <w:i/>
        </w:rPr>
        <w:t xml:space="preserve">создавать мысленный образ конструкции с целью решения определенной конструкторской задачи или передачи </w:t>
      </w:r>
      <w:r w:rsidRPr="002867B0">
        <w:rPr>
          <w:i/>
          <w:spacing w:val="-2"/>
        </w:rPr>
        <w:t xml:space="preserve">определенной художественно­эстетической информации; </w:t>
      </w:r>
      <w:r w:rsidRPr="002867B0">
        <w:rPr>
          <w:i/>
        </w:rPr>
        <w:t>воплощать этот образ в материале.</w:t>
      </w: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Практика работы на компьютере</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r w:rsidRPr="002867B0">
        <w:t>выполнять на основе знакомства с персональным ком</w:t>
      </w:r>
      <w:r w:rsidRPr="002867B0">
        <w:rPr>
          <w:spacing w:val="-2"/>
        </w:rPr>
        <w:t>пьютером как техническим средством, его основными устрой</w:t>
      </w:r>
      <w:r w:rsidRPr="002867B0">
        <w:t xml:space="preserve">ствами и их назначением базовые действия с компьютером и другими средствами ИКТ, используя безопасные для органов </w:t>
      </w:r>
      <w:r w:rsidRPr="002867B0">
        <w:rPr>
          <w:spacing w:val="2"/>
        </w:rPr>
        <w:t xml:space="preserve">зрения, нервной системы, опорно­двигательного аппарата </w:t>
      </w:r>
      <w:r w:rsidRPr="002867B0">
        <w:t>эр</w:t>
      </w:r>
      <w:r w:rsidRPr="002867B0">
        <w:rPr>
          <w:spacing w:val="2"/>
        </w:rPr>
        <w:t xml:space="preserve">гономичные приемы работы; выполнять компенсирующие </w:t>
      </w:r>
      <w:r w:rsidRPr="002867B0">
        <w:t>физические упражнения (мини­зарядку);</w:t>
      </w:r>
    </w:p>
    <w:p w:rsidR="002867B0" w:rsidRPr="002867B0" w:rsidRDefault="002867B0" w:rsidP="002867B0">
      <w:pPr>
        <w:pStyle w:val="21"/>
        <w:spacing w:line="240" w:lineRule="auto"/>
        <w:ind w:firstLine="709"/>
      </w:pPr>
      <w:r w:rsidRPr="002867B0">
        <w:t>пользоваться компьютером для поиска и воспроизведения необходимой информации;</w:t>
      </w:r>
    </w:p>
    <w:p w:rsidR="002867B0" w:rsidRPr="002867B0" w:rsidRDefault="002867B0" w:rsidP="002867B0">
      <w:pPr>
        <w:pStyle w:val="21"/>
        <w:spacing w:line="240" w:lineRule="auto"/>
        <w:ind w:firstLine="709"/>
      </w:pPr>
      <w:r w:rsidRPr="002867B0">
        <w:lastRenderedPageBreak/>
        <w:t>пользоваться компьютером для решения доступных учеб</w:t>
      </w:r>
      <w:r w:rsidRPr="002867B0">
        <w:rPr>
          <w:spacing w:val="2"/>
        </w:rPr>
        <w:t>ных задач с простыми информационными объектами (тек</w:t>
      </w:r>
      <w:r w:rsidRPr="002867B0">
        <w:t>стом, рисунками, доступными электронными ресурсами).</w:t>
      </w:r>
    </w:p>
    <w:p w:rsidR="002867B0" w:rsidRPr="002867B0" w:rsidRDefault="002867B0" w:rsidP="002867B0">
      <w:pPr>
        <w:pStyle w:val="affc"/>
        <w:spacing w:line="240" w:lineRule="auto"/>
        <w:ind w:firstLine="709"/>
        <w:rPr>
          <w:rFonts w:ascii="Times New Roman" w:hAnsi="Times New Roman"/>
          <w:i/>
          <w:iCs/>
          <w:color w:val="auto"/>
          <w:sz w:val="28"/>
          <w:szCs w:val="28"/>
        </w:rPr>
      </w:pPr>
      <w:r w:rsidRPr="002867B0">
        <w:rPr>
          <w:rFonts w:ascii="Times New Roman" w:hAnsi="Times New Roman"/>
          <w:b/>
          <w:iCs/>
          <w:color w:val="auto"/>
          <w:spacing w:val="2"/>
          <w:sz w:val="28"/>
          <w:szCs w:val="28"/>
        </w:rPr>
        <w:t xml:space="preserve">Выпускник получит возможность научиться </w:t>
      </w:r>
      <w:r w:rsidRPr="002867B0">
        <w:rPr>
          <w:rFonts w:ascii="Times New Roman" w:hAnsi="Times New Roman"/>
          <w:i/>
          <w:iCs/>
          <w:color w:val="auto"/>
          <w:spacing w:val="2"/>
          <w:sz w:val="28"/>
          <w:szCs w:val="28"/>
        </w:rPr>
        <w:t>пользо</w:t>
      </w:r>
      <w:r w:rsidRPr="002867B0">
        <w:rPr>
          <w:rFonts w:ascii="Times New Roman" w:hAnsi="Times New Roman"/>
          <w:i/>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867B0" w:rsidRDefault="002867B0" w:rsidP="002867B0">
      <w:pPr>
        <w:spacing w:after="0" w:line="240" w:lineRule="auto"/>
        <w:ind w:firstLine="709"/>
        <w:jc w:val="both"/>
        <w:rPr>
          <w:rFonts w:ascii="Times New Roman" w:eastAsia="Times New Roman" w:hAnsi="Times New Roman"/>
          <w:sz w:val="24"/>
          <w:szCs w:val="24"/>
        </w:rPr>
      </w:pPr>
    </w:p>
    <w:p w:rsidR="002867B0" w:rsidRDefault="002867B0" w:rsidP="00CA14B5">
      <w:pPr>
        <w:pStyle w:val="afff0"/>
        <w:numPr>
          <w:ilvl w:val="2"/>
          <w:numId w:val="37"/>
        </w:numPr>
        <w:spacing w:line="240" w:lineRule="auto"/>
        <w:ind w:left="0" w:firstLine="709"/>
        <w:jc w:val="center"/>
      </w:pPr>
      <w:bookmarkStart w:id="65" w:name="_Toc288394069"/>
      <w:bookmarkStart w:id="66" w:name="_Toc288410536"/>
      <w:bookmarkStart w:id="67" w:name="_Toc288410665"/>
      <w:bookmarkStart w:id="68" w:name="_Toc424564312"/>
      <w:r w:rsidRPr="00CB6752">
        <w:t>Физическая культура</w:t>
      </w:r>
      <w:bookmarkEnd w:id="65"/>
      <w:bookmarkEnd w:id="66"/>
      <w:bookmarkEnd w:id="67"/>
      <w:bookmarkEnd w:id="68"/>
    </w:p>
    <w:p w:rsidR="002867B0" w:rsidRPr="00BD7394" w:rsidRDefault="002867B0" w:rsidP="002867B0">
      <w:pPr>
        <w:pStyle w:val="affc"/>
        <w:spacing w:line="240" w:lineRule="auto"/>
        <w:ind w:firstLine="709"/>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2867B0" w:rsidRPr="00BD7394" w:rsidRDefault="002867B0" w:rsidP="002867B0">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867B0" w:rsidRPr="00BD7394" w:rsidRDefault="002867B0" w:rsidP="002867B0">
      <w:pPr>
        <w:pStyle w:val="42"/>
        <w:spacing w:before="0" w:after="0" w:line="240" w:lineRule="auto"/>
        <w:ind w:firstLine="709"/>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867B0" w:rsidRPr="00FF3660" w:rsidRDefault="002867B0" w:rsidP="002867B0">
      <w:pPr>
        <w:pStyle w:val="21"/>
        <w:spacing w:line="240" w:lineRule="auto"/>
        <w:ind w:firstLine="709"/>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2867B0" w:rsidRPr="009B0659" w:rsidRDefault="002867B0" w:rsidP="002867B0">
      <w:pPr>
        <w:pStyle w:val="21"/>
        <w:spacing w:line="240" w:lineRule="auto"/>
        <w:ind w:firstLine="709"/>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2867B0" w:rsidRPr="002C5232" w:rsidRDefault="002867B0" w:rsidP="002867B0">
      <w:pPr>
        <w:pStyle w:val="21"/>
        <w:spacing w:line="240" w:lineRule="auto"/>
        <w:ind w:firstLine="709"/>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867B0" w:rsidRPr="00A87A29" w:rsidRDefault="002867B0" w:rsidP="002867B0">
      <w:pPr>
        <w:pStyle w:val="21"/>
        <w:spacing w:line="240" w:lineRule="auto"/>
        <w:ind w:firstLine="709"/>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2867B0" w:rsidRPr="00BD7394" w:rsidRDefault="002867B0" w:rsidP="002867B0">
      <w:pPr>
        <w:pStyle w:val="21"/>
        <w:spacing w:line="240" w:lineRule="auto"/>
        <w:ind w:firstLine="709"/>
        <w:rPr>
          <w:i/>
        </w:rPr>
      </w:pPr>
      <w:r w:rsidRPr="00BD7394">
        <w:rPr>
          <w:i/>
        </w:rPr>
        <w:t>выявлять связь занятий физической культурой с трудовой и оборонной деятельностью;</w:t>
      </w:r>
    </w:p>
    <w:p w:rsidR="002867B0" w:rsidRPr="00BD7394" w:rsidRDefault="002867B0" w:rsidP="002867B0">
      <w:pPr>
        <w:pStyle w:val="21"/>
        <w:spacing w:line="240" w:lineRule="auto"/>
        <w:ind w:firstLine="709"/>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2867B0" w:rsidRPr="00BD7394" w:rsidRDefault="002867B0" w:rsidP="002867B0">
      <w:pPr>
        <w:pStyle w:val="42"/>
        <w:spacing w:before="0" w:after="0" w:line="240" w:lineRule="auto"/>
        <w:ind w:firstLine="709"/>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867B0" w:rsidRPr="003C0745" w:rsidRDefault="002867B0" w:rsidP="002867B0">
      <w:pPr>
        <w:pStyle w:val="21"/>
        <w:spacing w:line="240" w:lineRule="auto"/>
        <w:ind w:firstLine="709"/>
      </w:pPr>
      <w:r w:rsidRPr="003C0745">
        <w:t>отбирать упражнения для комплексов утренней зарядки и физкультминуток и выполнять их в соответствии с изученными правилами;</w:t>
      </w:r>
    </w:p>
    <w:p w:rsidR="002867B0" w:rsidRPr="00CB6752" w:rsidRDefault="002867B0" w:rsidP="002867B0">
      <w:pPr>
        <w:pStyle w:val="21"/>
        <w:spacing w:line="240" w:lineRule="auto"/>
        <w:ind w:firstLine="709"/>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867B0" w:rsidRPr="004902B1" w:rsidRDefault="002867B0" w:rsidP="002867B0">
      <w:pPr>
        <w:pStyle w:val="21"/>
        <w:spacing w:line="240" w:lineRule="auto"/>
        <w:ind w:firstLine="709"/>
      </w:pPr>
      <w:r w:rsidRPr="00BD3307">
        <w:lastRenderedPageBreak/>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2867B0" w:rsidRPr="00BD7394" w:rsidRDefault="002867B0" w:rsidP="002867B0">
      <w:pPr>
        <w:pStyle w:val="21"/>
        <w:spacing w:line="240" w:lineRule="auto"/>
        <w:ind w:firstLine="709"/>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2867B0" w:rsidRPr="00BD7394" w:rsidRDefault="002867B0" w:rsidP="002867B0">
      <w:pPr>
        <w:pStyle w:val="21"/>
        <w:spacing w:line="240" w:lineRule="auto"/>
        <w:ind w:firstLine="709"/>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2867B0" w:rsidRPr="003C0745" w:rsidRDefault="002867B0" w:rsidP="002867B0">
      <w:pPr>
        <w:pStyle w:val="21"/>
        <w:spacing w:line="240" w:lineRule="auto"/>
        <w:ind w:firstLine="709"/>
      </w:pPr>
      <w:r w:rsidRPr="00BD7394">
        <w:rPr>
          <w:i/>
        </w:rPr>
        <w:t>выполнять простейшие при</w:t>
      </w:r>
      <w:r>
        <w:rPr>
          <w:i/>
        </w:rPr>
        <w:t>е</w:t>
      </w:r>
      <w:r w:rsidRPr="00BD7394">
        <w:rPr>
          <w:i/>
        </w:rPr>
        <w:t>мы оказания доврачебной помощи при травмах и ушибах</w:t>
      </w:r>
      <w:r w:rsidRPr="003C0745">
        <w:t>.</w:t>
      </w:r>
    </w:p>
    <w:p w:rsidR="002867B0" w:rsidRPr="00BD7394" w:rsidRDefault="002867B0" w:rsidP="002867B0">
      <w:pPr>
        <w:pStyle w:val="42"/>
        <w:spacing w:before="0" w:after="0" w:line="240" w:lineRule="auto"/>
        <w:ind w:firstLine="709"/>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867B0" w:rsidRPr="00FF3660" w:rsidRDefault="002867B0" w:rsidP="002867B0">
      <w:pPr>
        <w:pStyle w:val="21"/>
        <w:spacing w:line="240" w:lineRule="auto"/>
        <w:ind w:firstLine="709"/>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2867B0" w:rsidRPr="00797ECB" w:rsidRDefault="002867B0" w:rsidP="002867B0">
      <w:pPr>
        <w:pStyle w:val="21"/>
        <w:spacing w:line="240" w:lineRule="auto"/>
        <w:ind w:firstLine="709"/>
      </w:pPr>
      <w:r w:rsidRPr="00797ECB">
        <w:t>выполнять организующие строевые команды и при</w:t>
      </w:r>
      <w:r>
        <w:t>е</w:t>
      </w:r>
      <w:r w:rsidRPr="00797ECB">
        <w:t>мы;</w:t>
      </w:r>
    </w:p>
    <w:p w:rsidR="002867B0" w:rsidRPr="004902B1" w:rsidRDefault="002867B0" w:rsidP="002867B0">
      <w:pPr>
        <w:pStyle w:val="21"/>
        <w:spacing w:line="240" w:lineRule="auto"/>
        <w:ind w:firstLine="709"/>
      </w:pPr>
      <w:r w:rsidRPr="004902B1">
        <w:t>выполнять акробатические упражнения (кувырки, стойки, перекаты);</w:t>
      </w:r>
    </w:p>
    <w:p w:rsidR="002867B0" w:rsidRPr="002C5232" w:rsidRDefault="002867B0" w:rsidP="002867B0">
      <w:pPr>
        <w:pStyle w:val="21"/>
        <w:spacing w:line="240" w:lineRule="auto"/>
        <w:ind w:firstLine="709"/>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2867B0" w:rsidRPr="002C5232" w:rsidRDefault="002867B0" w:rsidP="002867B0">
      <w:pPr>
        <w:pStyle w:val="21"/>
        <w:spacing w:line="240" w:lineRule="auto"/>
        <w:ind w:firstLine="709"/>
      </w:pPr>
      <w:r w:rsidRPr="002C5232">
        <w:t>выполнять легкоатлетические упражнения (бег, прыжки, метания и броски мячей разного веса и объ</w:t>
      </w:r>
      <w:r>
        <w:t>е</w:t>
      </w:r>
      <w:r w:rsidRPr="002C5232">
        <w:t>ма);</w:t>
      </w:r>
    </w:p>
    <w:p w:rsidR="002867B0" w:rsidRPr="002C5232" w:rsidRDefault="002867B0" w:rsidP="002867B0">
      <w:pPr>
        <w:pStyle w:val="21"/>
        <w:spacing w:line="240" w:lineRule="auto"/>
        <w:ind w:firstLine="709"/>
      </w:pPr>
      <w:r w:rsidRPr="002C5232">
        <w:t>выполнять игровые действия и упражнения из подвижных игр разной функциональной направленности.</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2867B0" w:rsidRPr="00BD7394" w:rsidRDefault="002867B0" w:rsidP="002867B0">
      <w:pPr>
        <w:pStyle w:val="21"/>
        <w:spacing w:line="240" w:lineRule="auto"/>
        <w:ind w:firstLine="709"/>
        <w:rPr>
          <w:i/>
        </w:rPr>
      </w:pPr>
      <w:r w:rsidRPr="00BD7394">
        <w:rPr>
          <w:i/>
        </w:rPr>
        <w:t>сохранять правильную осанку, оптимальное телосложение;</w:t>
      </w:r>
    </w:p>
    <w:p w:rsidR="002867B0" w:rsidRPr="00BD7394" w:rsidRDefault="002867B0" w:rsidP="002867B0">
      <w:pPr>
        <w:pStyle w:val="21"/>
        <w:spacing w:line="240" w:lineRule="auto"/>
        <w:ind w:firstLine="709"/>
        <w:rPr>
          <w:i/>
        </w:rPr>
      </w:pPr>
      <w:r w:rsidRPr="00BD7394">
        <w:rPr>
          <w:i/>
          <w:spacing w:val="-2"/>
        </w:rPr>
        <w:t>выполнять эстетически красиво гимнастические и ак</w:t>
      </w:r>
      <w:r w:rsidRPr="00BD7394">
        <w:rPr>
          <w:i/>
        </w:rPr>
        <w:t>робатические комбинации;</w:t>
      </w:r>
    </w:p>
    <w:p w:rsidR="002867B0" w:rsidRPr="00BD7394" w:rsidRDefault="002867B0" w:rsidP="002867B0">
      <w:pPr>
        <w:pStyle w:val="21"/>
        <w:spacing w:line="240" w:lineRule="auto"/>
        <w:ind w:firstLine="709"/>
        <w:rPr>
          <w:i/>
        </w:rPr>
      </w:pPr>
      <w:r w:rsidRPr="00BD7394">
        <w:rPr>
          <w:i/>
        </w:rPr>
        <w:t>играть в баскетбол, футбол и волейбол по упрощ</w:t>
      </w:r>
      <w:r>
        <w:rPr>
          <w:i/>
        </w:rPr>
        <w:t>е</w:t>
      </w:r>
      <w:r w:rsidRPr="00BD7394">
        <w:rPr>
          <w:i/>
        </w:rPr>
        <w:t>нным правилам;</w:t>
      </w:r>
    </w:p>
    <w:p w:rsidR="002867B0" w:rsidRPr="00BD7394" w:rsidRDefault="002867B0" w:rsidP="002867B0">
      <w:pPr>
        <w:pStyle w:val="21"/>
        <w:spacing w:line="240" w:lineRule="auto"/>
        <w:ind w:firstLine="709"/>
        <w:rPr>
          <w:i/>
        </w:rPr>
      </w:pPr>
      <w:r w:rsidRPr="00BD7394">
        <w:rPr>
          <w:i/>
        </w:rPr>
        <w:t>выполнять тестовые нормативы по физической подготовке;</w:t>
      </w:r>
    </w:p>
    <w:p w:rsidR="002867B0" w:rsidRPr="00BD7394" w:rsidRDefault="002867B0" w:rsidP="002867B0">
      <w:pPr>
        <w:pStyle w:val="21"/>
        <w:spacing w:line="240" w:lineRule="auto"/>
        <w:ind w:firstLine="709"/>
        <w:rPr>
          <w:i/>
        </w:rPr>
      </w:pPr>
      <w:r w:rsidRPr="00BD7394">
        <w:rPr>
          <w:i/>
        </w:rPr>
        <w:t>плавать, в том числе спортивными способами;</w:t>
      </w:r>
    </w:p>
    <w:p w:rsidR="002867B0" w:rsidRDefault="002867B0" w:rsidP="002867B0">
      <w:pPr>
        <w:pStyle w:val="21"/>
        <w:spacing w:line="240" w:lineRule="auto"/>
        <w:ind w:firstLine="709"/>
        <w:rPr>
          <w:i/>
        </w:rPr>
      </w:pPr>
      <w:r w:rsidRPr="00BD7394">
        <w:rPr>
          <w:i/>
        </w:rPr>
        <w:t>выполнять передвижения на лыжах (для снежных регионов России).</w:t>
      </w:r>
    </w:p>
    <w:p w:rsidR="00DA2F56" w:rsidRDefault="00DA2F56" w:rsidP="00DA2F56">
      <w:pPr>
        <w:spacing w:after="0" w:line="240" w:lineRule="auto"/>
        <w:ind w:firstLine="567"/>
        <w:jc w:val="both"/>
        <w:rPr>
          <w:rFonts w:ascii="Times New Roman" w:eastAsia="Times New Roman" w:hAnsi="Times New Roman"/>
          <w:sz w:val="24"/>
          <w:szCs w:val="24"/>
        </w:rPr>
      </w:pPr>
    </w:p>
    <w:p w:rsidR="002867B0" w:rsidRDefault="002867B0" w:rsidP="00DA2F56">
      <w:pPr>
        <w:spacing w:after="0" w:line="240" w:lineRule="auto"/>
        <w:ind w:firstLine="567"/>
        <w:jc w:val="both"/>
        <w:rPr>
          <w:rFonts w:ascii="Times New Roman" w:eastAsia="Times New Roman" w:hAnsi="Times New Roman"/>
          <w:sz w:val="24"/>
          <w:szCs w:val="24"/>
        </w:rPr>
      </w:pPr>
    </w:p>
    <w:p w:rsidR="000F081A" w:rsidRPr="00CB6752" w:rsidRDefault="000F081A" w:rsidP="00CA14B5">
      <w:pPr>
        <w:pStyle w:val="afff0"/>
        <w:numPr>
          <w:ilvl w:val="1"/>
          <w:numId w:val="37"/>
        </w:numPr>
        <w:ind w:left="0" w:firstLine="0"/>
      </w:pPr>
      <w:bookmarkStart w:id="69" w:name="_Toc288394070"/>
      <w:bookmarkStart w:id="70" w:name="_Toc288410537"/>
      <w:bookmarkStart w:id="71" w:name="_Toc288410666"/>
      <w:bookmarkStart w:id="72" w:name="_Toc424564313"/>
      <w:r w:rsidRPr="00CB6752">
        <w:t>Система оценки достижения планируемых результатов освоения</w:t>
      </w:r>
      <w:r w:rsidRPr="00CB6752">
        <w:br/>
        <w:t>основной образовательной программы</w:t>
      </w:r>
      <w:bookmarkEnd w:id="69"/>
      <w:bookmarkEnd w:id="70"/>
      <w:bookmarkEnd w:id="71"/>
      <w:bookmarkEnd w:id="72"/>
    </w:p>
    <w:p w:rsidR="000F081A" w:rsidRPr="000F081A" w:rsidRDefault="000F081A" w:rsidP="00CA14B5">
      <w:pPr>
        <w:pStyle w:val="afff0"/>
        <w:numPr>
          <w:ilvl w:val="2"/>
          <w:numId w:val="37"/>
        </w:numPr>
        <w:ind w:left="0" w:firstLine="0"/>
        <w:jc w:val="center"/>
        <w:rPr>
          <w:szCs w:val="28"/>
        </w:rPr>
      </w:pPr>
      <w:bookmarkStart w:id="73" w:name="_Toc288394071"/>
      <w:bookmarkStart w:id="74" w:name="_Toc288410538"/>
      <w:bookmarkStart w:id="75" w:name="_Toc288410667"/>
      <w:bookmarkStart w:id="76" w:name="_Toc288410732"/>
      <w:bookmarkStart w:id="77" w:name="_Toc294246083"/>
      <w:bookmarkStart w:id="78" w:name="_Toc424564314"/>
      <w:r w:rsidRPr="000F081A">
        <w:rPr>
          <w:szCs w:val="28"/>
        </w:rPr>
        <w:t>Общие положения</w:t>
      </w:r>
      <w:bookmarkEnd w:id="73"/>
      <w:bookmarkEnd w:id="74"/>
      <w:bookmarkEnd w:id="75"/>
      <w:bookmarkEnd w:id="76"/>
      <w:bookmarkEnd w:id="77"/>
      <w:bookmarkEnd w:id="78"/>
    </w:p>
    <w:p w:rsidR="000F081A"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w:t>
      </w:r>
      <w:r w:rsidRPr="000F081A">
        <w:rPr>
          <w:rFonts w:ascii="Times New Roman" w:hAnsi="Times New Roman" w:cs="Times New Roman"/>
          <w:sz w:val="28"/>
          <w:szCs w:val="28"/>
        </w:rPr>
        <w:lastRenderedPageBreak/>
        <w:t xml:space="preserve">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w:t>
      </w:r>
    </w:p>
    <w:p w:rsidR="000F081A"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Особенности новой системы оценки связаны с новым пониманием образовательных результатов. К основным результатам начального образования стандарт относит: </w:t>
      </w:r>
    </w:p>
    <w:p w:rsidR="000F081A" w:rsidRPr="000F081A" w:rsidRDefault="000F081A" w:rsidP="00CA14B5">
      <w:pPr>
        <w:pStyle w:val="a3"/>
        <w:numPr>
          <w:ilvl w:val="0"/>
          <w:numId w:val="71"/>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 </w:t>
      </w:r>
    </w:p>
    <w:p w:rsidR="000F081A" w:rsidRPr="000F081A" w:rsidRDefault="000F081A" w:rsidP="00CA14B5">
      <w:pPr>
        <w:pStyle w:val="a3"/>
        <w:numPr>
          <w:ilvl w:val="0"/>
          <w:numId w:val="71"/>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воспитание основ умения учиться, то есть способности к самоорганизации с целью постановки и решения учебно-познавательных и учебно-практических задач; </w:t>
      </w:r>
    </w:p>
    <w:p w:rsidR="000F081A" w:rsidRPr="000F081A" w:rsidRDefault="000F081A" w:rsidP="00CA14B5">
      <w:pPr>
        <w:pStyle w:val="a3"/>
        <w:numPr>
          <w:ilvl w:val="0"/>
          <w:numId w:val="71"/>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индивидуальный прогресс в основных сферах развития личности – мотивационно-смысловой, познавательной, эмоциональной, волевой и саморегуляции. </w:t>
      </w:r>
    </w:p>
    <w:p w:rsidR="000F081A"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Из приведённых выше требований следует, что система оценки достижения планируемых результатов освоения основной образовательной программы начального общего образования выступает как: </w:t>
      </w:r>
    </w:p>
    <w:p w:rsidR="000F081A" w:rsidRPr="000F081A" w:rsidRDefault="000F081A" w:rsidP="00CA14B5">
      <w:pPr>
        <w:pStyle w:val="a3"/>
        <w:numPr>
          <w:ilvl w:val="0"/>
          <w:numId w:val="72"/>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самостоятельный и самоценный элемент содержания, обеспечивающий взаимосвязь между требованиями стандарта и образовательным процессом; </w:t>
      </w:r>
    </w:p>
    <w:p w:rsidR="000F081A" w:rsidRPr="000F081A" w:rsidRDefault="000F081A" w:rsidP="00CA14B5">
      <w:pPr>
        <w:pStyle w:val="a3"/>
        <w:numPr>
          <w:ilvl w:val="0"/>
          <w:numId w:val="72"/>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средство обеспечения качества образования; </w:t>
      </w:r>
    </w:p>
    <w:p w:rsidR="000F081A" w:rsidRPr="000F081A" w:rsidRDefault="000F081A" w:rsidP="00CA14B5">
      <w:pPr>
        <w:pStyle w:val="a3"/>
        <w:numPr>
          <w:ilvl w:val="0"/>
          <w:numId w:val="72"/>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регулятор образовательного процесса; </w:t>
      </w:r>
    </w:p>
    <w:p w:rsidR="000F081A" w:rsidRPr="000F081A" w:rsidRDefault="000F081A" w:rsidP="00CA14B5">
      <w:pPr>
        <w:pStyle w:val="a3"/>
        <w:numPr>
          <w:ilvl w:val="0"/>
          <w:numId w:val="72"/>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фактор, обеспечивающий единство вариативной системы образования. </w:t>
      </w:r>
    </w:p>
    <w:p w:rsidR="00512FC1"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0F081A" w:rsidRPr="004837A5" w:rsidRDefault="000F081A" w:rsidP="00512FC1">
      <w:pPr>
        <w:spacing w:after="0" w:line="240" w:lineRule="auto"/>
        <w:ind w:firstLine="709"/>
        <w:jc w:val="both"/>
        <w:rPr>
          <w:rFonts w:ascii="Times New Roman" w:hAnsi="Times New Roman" w:cs="Times New Roman"/>
          <w:sz w:val="28"/>
          <w:szCs w:val="28"/>
        </w:rPr>
      </w:pPr>
      <w:r w:rsidRPr="004837A5">
        <w:rPr>
          <w:rFonts w:ascii="Times New Roman" w:hAnsi="Times New Roman" w:cs="Times New Roman"/>
          <w:sz w:val="28"/>
          <w:szCs w:val="28"/>
        </w:rPr>
        <w:t xml:space="preserve">Оценочная деятельность учителя строится на основе следующих принципов: </w:t>
      </w:r>
    </w:p>
    <w:p w:rsidR="000F081A" w:rsidRPr="004837A5" w:rsidRDefault="000F081A" w:rsidP="00CA14B5">
      <w:pPr>
        <w:pStyle w:val="a3"/>
        <w:numPr>
          <w:ilvl w:val="0"/>
          <w:numId w:val="73"/>
        </w:numPr>
        <w:spacing w:after="0" w:line="240" w:lineRule="auto"/>
        <w:ind w:left="0" w:firstLine="0"/>
        <w:jc w:val="both"/>
        <w:rPr>
          <w:rFonts w:ascii="Times New Roman" w:hAnsi="Times New Roman" w:cs="Times New Roman"/>
          <w:sz w:val="28"/>
          <w:szCs w:val="28"/>
        </w:rPr>
      </w:pPr>
      <w:r w:rsidRPr="004837A5">
        <w:rPr>
          <w:rFonts w:ascii="Times New Roman" w:hAnsi="Times New Roman" w:cs="Times New Roman"/>
          <w:sz w:val="28"/>
          <w:szCs w:val="28"/>
        </w:rPr>
        <w:t xml:space="preserve">Оценивание является постоянным процессом, естественным образом интегрированным в учебную практику. В зависимости от этапа обучения в школе используются следующие формы текущего и промежуточного контроля: </w:t>
      </w:r>
    </w:p>
    <w:p w:rsidR="000F081A" w:rsidRPr="004837A5" w:rsidRDefault="000F081A" w:rsidP="00CA14B5">
      <w:pPr>
        <w:pStyle w:val="a3"/>
        <w:numPr>
          <w:ilvl w:val="0"/>
          <w:numId w:val="74"/>
        </w:numPr>
        <w:spacing w:after="0" w:line="240" w:lineRule="auto"/>
        <w:ind w:left="0" w:firstLine="426"/>
        <w:jc w:val="both"/>
        <w:rPr>
          <w:rFonts w:ascii="Times New Roman" w:hAnsi="Times New Roman" w:cs="Times New Roman"/>
          <w:sz w:val="28"/>
          <w:szCs w:val="28"/>
        </w:rPr>
      </w:pPr>
      <w:r w:rsidRPr="004837A5">
        <w:rPr>
          <w:rFonts w:ascii="Times New Roman" w:hAnsi="Times New Roman" w:cs="Times New Roman"/>
          <w:sz w:val="28"/>
          <w:szCs w:val="28"/>
        </w:rPr>
        <w:t xml:space="preserve">стартовая диагностикая работа в 1-ом классе (сентябрь);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входная контрольная работа во 2-4-х классах (сентябрь);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текущее оценивание тематическими контрольными работами;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самостоятельная работа;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комплексная работа с текстом;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проверочная работа;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практическая работа;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диагностическая работа;</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тестовая работа;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устный опрос;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домашняя работа;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изложение;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lastRenderedPageBreak/>
        <w:t xml:space="preserve">сочинение;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диктант с грамматическим заданием;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защита проекта, реферата, творческой работы;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творческий проект;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сдача нормативов ОФП; </w:t>
      </w:r>
    </w:p>
    <w:p w:rsidR="004837A5"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контрольные работы (апрель) в рамках промежуточной аттестации. </w:t>
      </w:r>
    </w:p>
    <w:p w:rsidR="004837A5" w:rsidRPr="004837A5" w:rsidRDefault="000F081A" w:rsidP="00CA14B5">
      <w:pPr>
        <w:pStyle w:val="a3"/>
        <w:numPr>
          <w:ilvl w:val="0"/>
          <w:numId w:val="73"/>
        </w:numPr>
        <w:spacing w:after="0" w:line="240" w:lineRule="auto"/>
        <w:ind w:left="0" w:firstLine="0"/>
        <w:jc w:val="both"/>
        <w:rPr>
          <w:rFonts w:ascii="Times New Roman" w:hAnsi="Times New Roman" w:cs="Times New Roman"/>
          <w:sz w:val="28"/>
          <w:szCs w:val="28"/>
        </w:rPr>
      </w:pPr>
      <w:r w:rsidRPr="004837A5">
        <w:rPr>
          <w:rFonts w:ascii="Times New Roman" w:hAnsi="Times New Roman" w:cs="Times New Roman"/>
          <w:sz w:val="28"/>
          <w:szCs w:val="28"/>
        </w:rPr>
        <w:t xml:space="preserve">Оценивание может быть только критериальным. Основными критериями оценивания выступают планируемые результаты обучения. Система оценивания предполагает безотметочное оценивание в 1-ом классе и применение 5-балльной количественной шкалы во 2-4 классах. </w:t>
      </w:r>
    </w:p>
    <w:p w:rsidR="000F081A" w:rsidRPr="004837A5" w:rsidRDefault="000F081A" w:rsidP="004837A5">
      <w:pPr>
        <w:spacing w:after="0" w:line="240" w:lineRule="auto"/>
        <w:jc w:val="both"/>
        <w:rPr>
          <w:rFonts w:ascii="Times New Roman" w:hAnsi="Times New Roman" w:cs="Times New Roman"/>
          <w:sz w:val="28"/>
          <w:szCs w:val="28"/>
        </w:rPr>
      </w:pPr>
      <w:r w:rsidRPr="004837A5">
        <w:rPr>
          <w:rFonts w:ascii="Times New Roman" w:hAnsi="Times New Roman" w:cs="Times New Roman"/>
          <w:sz w:val="28"/>
          <w:szCs w:val="28"/>
        </w:rPr>
        <w:t>Курс «Основы религиозных культур и светской этики» является безотметочным. В конце изучения курса ученик</w:t>
      </w:r>
      <w:r w:rsidR="004837A5" w:rsidRPr="004837A5">
        <w:rPr>
          <w:rFonts w:ascii="Times New Roman" w:hAnsi="Times New Roman" w:cs="Times New Roman"/>
          <w:sz w:val="28"/>
          <w:szCs w:val="28"/>
        </w:rPr>
        <w:t>и</w:t>
      </w:r>
      <w:r w:rsidRPr="004837A5">
        <w:rPr>
          <w:rFonts w:ascii="Times New Roman" w:hAnsi="Times New Roman" w:cs="Times New Roman"/>
          <w:sz w:val="28"/>
          <w:szCs w:val="28"/>
        </w:rPr>
        <w:t xml:space="preserve"> выполняет творческий проект. Творческий проект</w:t>
      </w:r>
      <w:r w:rsidR="004837A5" w:rsidRPr="004837A5">
        <w:rPr>
          <w:rFonts w:ascii="Times New Roman" w:hAnsi="Times New Roman" w:cs="Times New Roman"/>
          <w:sz w:val="28"/>
          <w:szCs w:val="28"/>
        </w:rPr>
        <w:t xml:space="preserve"> </w:t>
      </w:r>
      <w:r w:rsidRPr="004837A5">
        <w:rPr>
          <w:rFonts w:ascii="Times New Roman" w:hAnsi="Times New Roman" w:cs="Times New Roman"/>
          <w:sz w:val="28"/>
          <w:szCs w:val="28"/>
        </w:rPr>
        <w:t>является формой оценки достижения планируемых результатов.</w:t>
      </w:r>
    </w:p>
    <w:p w:rsidR="000F081A" w:rsidRDefault="000F081A" w:rsidP="00512FC1">
      <w:pPr>
        <w:spacing w:after="0" w:line="240" w:lineRule="auto"/>
        <w:ind w:firstLine="709"/>
        <w:jc w:val="both"/>
        <w:rPr>
          <w:rStyle w:val="af3"/>
          <w:rFonts w:ascii="Times New Roman" w:hAnsi="Times New Roman"/>
          <w:sz w:val="24"/>
          <w:szCs w:val="24"/>
        </w:rPr>
      </w:pPr>
    </w:p>
    <w:p w:rsidR="00B03D51" w:rsidRPr="00CB6752" w:rsidRDefault="00B03D51" w:rsidP="00131CF4">
      <w:pPr>
        <w:pStyle w:val="afff0"/>
        <w:numPr>
          <w:ilvl w:val="2"/>
          <w:numId w:val="37"/>
        </w:numPr>
        <w:spacing w:line="240" w:lineRule="auto"/>
        <w:ind w:left="0" w:firstLine="0"/>
        <w:jc w:val="center"/>
      </w:pPr>
      <w:bookmarkStart w:id="79" w:name="_Toc288394072"/>
      <w:bookmarkStart w:id="80" w:name="_Toc288410539"/>
      <w:bookmarkStart w:id="81" w:name="_Toc288410668"/>
      <w:bookmarkStart w:id="82" w:name="_Toc288410733"/>
      <w:bookmarkStart w:id="83" w:name="_Toc294246084"/>
      <w:bookmarkStart w:id="84" w:name="_Toc424564315"/>
      <w:r w:rsidRPr="00CB6752">
        <w:t>Особенности оценки личностных, метапредметных и предметных результатов</w:t>
      </w:r>
      <w:bookmarkEnd w:id="79"/>
      <w:bookmarkEnd w:id="80"/>
      <w:bookmarkEnd w:id="81"/>
      <w:bookmarkEnd w:id="82"/>
      <w:bookmarkEnd w:id="83"/>
      <w:bookmarkEnd w:id="84"/>
    </w:p>
    <w:p w:rsidR="00B03D51" w:rsidRPr="00BD7394" w:rsidRDefault="00B03D51" w:rsidP="00E469A2">
      <w:pPr>
        <w:pStyle w:val="aff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
    <w:p w:rsidR="00B03D51" w:rsidRPr="00BD7394" w:rsidRDefault="00B03D51" w:rsidP="00E469A2">
      <w:pPr>
        <w:pStyle w:val="affc"/>
        <w:spacing w:line="24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деятельности, включая внеурочную деятельность, реализуемую семь</w:t>
      </w:r>
      <w:r>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B03D51" w:rsidRPr="00BD7394" w:rsidRDefault="00B03D51" w:rsidP="00E469A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B03D51" w:rsidRPr="00BD3307" w:rsidRDefault="002D2B67" w:rsidP="00E469A2">
      <w:pPr>
        <w:pStyle w:val="21"/>
        <w:spacing w:line="240" w:lineRule="auto"/>
        <w:ind w:firstLine="709"/>
      </w:pPr>
      <w:r>
        <w:rPr>
          <w:iCs/>
        </w:rPr>
        <w:t>с</w:t>
      </w:r>
      <w:r w:rsidR="00B03D51" w:rsidRPr="003C0745">
        <w:rPr>
          <w:iCs/>
        </w:rPr>
        <w:t>амоопределение</w:t>
      </w:r>
      <w:r>
        <w:t xml:space="preserve"> </w:t>
      </w:r>
      <w:r w:rsidR="00B03D51" w:rsidRPr="00CB6752">
        <w:t xml:space="preserve">— сформированность </w:t>
      </w:r>
      <w:r>
        <w:t xml:space="preserve">внутренней позиции обучающегося </w:t>
      </w:r>
      <w:r w:rsidR="00B03D51" w:rsidRPr="00CB6752">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00B03D51" w:rsidRPr="00BD3307">
        <w:t>ности адекватно оценивать себя и свои достижения, видеть сильные и слабые стороны своей личности;</w:t>
      </w:r>
    </w:p>
    <w:p w:rsidR="00B03D51" w:rsidRPr="002C5232" w:rsidRDefault="00B03D51" w:rsidP="00E469A2">
      <w:pPr>
        <w:pStyle w:val="21"/>
        <w:spacing w:line="240" w:lineRule="auto"/>
        <w:ind w:firstLine="709"/>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t xml:space="preserve"> </w:t>
      </w:r>
      <w:r w:rsidRPr="002C5232">
        <w:t>и того, «что я не знаю», и стремления к преодолению этого разрыва;</w:t>
      </w:r>
    </w:p>
    <w:p w:rsidR="00B03D51" w:rsidRPr="00C6263C" w:rsidRDefault="00B03D51" w:rsidP="00E469A2">
      <w:pPr>
        <w:pStyle w:val="21"/>
        <w:spacing w:line="240" w:lineRule="auto"/>
        <w:ind w:firstLine="709"/>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t>е</w:t>
      </w:r>
      <w:r w:rsidRPr="00A87A29">
        <w:t>ту позиций, мотивов и интересов участников моральной дилеммы при е</w:t>
      </w:r>
      <w:r>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7043C9" w:rsidRPr="00E469A2" w:rsidRDefault="007043C9" w:rsidP="00E469A2">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Основное содержание оценки личностных результатов строится вокруг оценки: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lastRenderedPageBreak/>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знания моральных норм и сформированность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Личностные результаты в соответствии с требованиями Стандарта не подлежат итоговой оценке. В планируемых результатах, описывающих эту группу, отсутствует блок «Обучающийся научится». Оценка динамики личностного прогресса обучающегося осуществляется по контекстной информации – интерпретации результатов педагогических измерений с помощью портфолио, способствующего формированию у обучающихся культуры мышления, логики, умений анализировать, обобщать, систематизировать, классифицировать, позволяющего оценить динамику индивидуальных достижений обучающихся и карт индивидуального развития. Педагог может отследить, как меняются, развиваются интересы обучающегося,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В рамках системы внутренней оценки осуществляется ограниченная оценка сформированности отдельных личностных результатов, полностью отвечающая этическим принципам охраны и защиты интересов обучающегося и конфиденциальности, в форме, не представляющей угрозы личности, психологической безопасности и эмоциональному статусу обучающегося.</w:t>
      </w:r>
    </w:p>
    <w:p w:rsidR="007043C9" w:rsidRDefault="007043C9" w:rsidP="00512FC1">
      <w:pPr>
        <w:spacing w:after="0" w:line="240" w:lineRule="auto"/>
        <w:ind w:firstLine="709"/>
        <w:jc w:val="both"/>
      </w:pPr>
    </w:p>
    <w:tbl>
      <w:tblPr>
        <w:tblStyle w:val="a7"/>
        <w:tblW w:w="0" w:type="auto"/>
        <w:tblLook w:val="04A0"/>
      </w:tblPr>
      <w:tblGrid>
        <w:gridCol w:w="2207"/>
        <w:gridCol w:w="1162"/>
        <w:gridCol w:w="3402"/>
        <w:gridCol w:w="1250"/>
        <w:gridCol w:w="1985"/>
      </w:tblGrid>
      <w:tr w:rsidR="007043C9" w:rsidRPr="007043C9" w:rsidTr="000605ED">
        <w:tc>
          <w:tcPr>
            <w:tcW w:w="2207" w:type="dxa"/>
            <w:vAlign w:val="center"/>
          </w:tcPr>
          <w:p w:rsidR="007043C9" w:rsidRPr="007043C9" w:rsidRDefault="007043C9" w:rsidP="00BD7DA7">
            <w:pPr>
              <w:rPr>
                <w:rStyle w:val="af3"/>
                <w:rFonts w:ascii="Times New Roman" w:hAnsi="Times New Roman"/>
                <w:sz w:val="24"/>
                <w:szCs w:val="24"/>
              </w:rPr>
            </w:pPr>
            <w:r w:rsidRPr="007043C9">
              <w:rPr>
                <w:rStyle w:val="af3"/>
                <w:rFonts w:ascii="Times New Roman" w:hAnsi="Times New Roman"/>
                <w:sz w:val="24"/>
                <w:szCs w:val="24"/>
              </w:rPr>
              <w:t xml:space="preserve">Показатели </w:t>
            </w:r>
          </w:p>
        </w:tc>
        <w:tc>
          <w:tcPr>
            <w:tcW w:w="1162" w:type="dxa"/>
            <w:vAlign w:val="center"/>
          </w:tcPr>
          <w:p w:rsidR="007043C9" w:rsidRPr="007043C9" w:rsidRDefault="007043C9" w:rsidP="00BD7DA7">
            <w:pPr>
              <w:jc w:val="center"/>
              <w:rPr>
                <w:rStyle w:val="af3"/>
                <w:rFonts w:ascii="Times New Roman" w:hAnsi="Times New Roman"/>
                <w:sz w:val="24"/>
                <w:szCs w:val="24"/>
              </w:rPr>
            </w:pPr>
            <w:r w:rsidRPr="007043C9">
              <w:rPr>
                <w:rStyle w:val="af3"/>
                <w:rFonts w:ascii="Times New Roman" w:hAnsi="Times New Roman"/>
                <w:sz w:val="24"/>
                <w:szCs w:val="24"/>
              </w:rPr>
              <w:t>Класс</w:t>
            </w:r>
          </w:p>
        </w:tc>
        <w:tc>
          <w:tcPr>
            <w:tcW w:w="3402" w:type="dxa"/>
          </w:tcPr>
          <w:p w:rsidR="007043C9" w:rsidRPr="007043C9" w:rsidRDefault="007043C9" w:rsidP="00512FC1">
            <w:pPr>
              <w:jc w:val="both"/>
              <w:rPr>
                <w:rStyle w:val="af3"/>
                <w:rFonts w:ascii="Times New Roman" w:hAnsi="Times New Roman"/>
                <w:sz w:val="24"/>
                <w:szCs w:val="24"/>
              </w:rPr>
            </w:pPr>
            <w:r w:rsidRPr="007043C9">
              <w:rPr>
                <w:rStyle w:val="af3"/>
                <w:rFonts w:ascii="Times New Roman" w:hAnsi="Times New Roman"/>
                <w:sz w:val="24"/>
                <w:szCs w:val="24"/>
              </w:rPr>
              <w:t xml:space="preserve">Инструмент </w:t>
            </w:r>
          </w:p>
        </w:tc>
        <w:tc>
          <w:tcPr>
            <w:tcW w:w="1250" w:type="dxa"/>
            <w:vAlign w:val="center"/>
          </w:tcPr>
          <w:p w:rsidR="007043C9" w:rsidRPr="007043C9" w:rsidRDefault="007043C9" w:rsidP="00BD7DA7">
            <w:pPr>
              <w:rPr>
                <w:rStyle w:val="af3"/>
                <w:rFonts w:ascii="Times New Roman" w:hAnsi="Times New Roman"/>
                <w:sz w:val="24"/>
                <w:szCs w:val="24"/>
              </w:rPr>
            </w:pPr>
            <w:r w:rsidRPr="007043C9">
              <w:rPr>
                <w:rStyle w:val="af3"/>
                <w:rFonts w:ascii="Times New Roman" w:hAnsi="Times New Roman"/>
                <w:sz w:val="24"/>
                <w:szCs w:val="24"/>
              </w:rPr>
              <w:t>Сроки</w:t>
            </w:r>
          </w:p>
        </w:tc>
        <w:tc>
          <w:tcPr>
            <w:tcW w:w="1985" w:type="dxa"/>
            <w:vAlign w:val="center"/>
          </w:tcPr>
          <w:p w:rsidR="007043C9" w:rsidRPr="007043C9" w:rsidRDefault="007043C9" w:rsidP="00BD7DA7">
            <w:pPr>
              <w:rPr>
                <w:rStyle w:val="af3"/>
                <w:rFonts w:ascii="Times New Roman" w:hAnsi="Times New Roman"/>
                <w:sz w:val="24"/>
                <w:szCs w:val="24"/>
              </w:rPr>
            </w:pPr>
            <w:r w:rsidRPr="007043C9">
              <w:rPr>
                <w:rStyle w:val="af3"/>
                <w:rFonts w:ascii="Times New Roman" w:hAnsi="Times New Roman"/>
                <w:sz w:val="24"/>
                <w:szCs w:val="24"/>
              </w:rPr>
              <w:t xml:space="preserve">Ответственный </w:t>
            </w:r>
          </w:p>
        </w:tc>
      </w:tr>
      <w:tr w:rsidR="007043C9" w:rsidRPr="007043C9" w:rsidTr="000605ED">
        <w:tc>
          <w:tcPr>
            <w:tcW w:w="2207" w:type="dxa"/>
            <w:vAlign w:val="center"/>
          </w:tcPr>
          <w:p w:rsidR="007043C9" w:rsidRPr="007043C9" w:rsidRDefault="007043C9" w:rsidP="00BD7DA7">
            <w:pPr>
              <w:rPr>
                <w:rStyle w:val="af3"/>
                <w:rFonts w:ascii="Times New Roman" w:hAnsi="Times New Roman"/>
                <w:b w:val="0"/>
                <w:sz w:val="24"/>
                <w:szCs w:val="24"/>
              </w:rPr>
            </w:pPr>
            <w:r w:rsidRPr="007043C9">
              <w:rPr>
                <w:rStyle w:val="af3"/>
                <w:rFonts w:ascii="Times New Roman" w:hAnsi="Times New Roman"/>
                <w:b w:val="0"/>
                <w:sz w:val="24"/>
                <w:szCs w:val="24"/>
              </w:rPr>
              <w:t xml:space="preserve">Мотивация, внутренняя </w:t>
            </w:r>
            <w:r w:rsidRPr="007043C9">
              <w:rPr>
                <w:rStyle w:val="af3"/>
                <w:rFonts w:ascii="Times New Roman" w:hAnsi="Times New Roman"/>
                <w:b w:val="0"/>
                <w:sz w:val="24"/>
                <w:szCs w:val="24"/>
              </w:rPr>
              <w:lastRenderedPageBreak/>
              <w:t>позиция</w:t>
            </w:r>
          </w:p>
        </w:tc>
        <w:tc>
          <w:tcPr>
            <w:tcW w:w="1162" w:type="dxa"/>
            <w:vMerge w:val="restart"/>
            <w:vAlign w:val="center"/>
          </w:tcPr>
          <w:p w:rsidR="007043C9" w:rsidRPr="007043C9" w:rsidRDefault="007043C9" w:rsidP="00BD7DA7">
            <w:pPr>
              <w:jc w:val="center"/>
              <w:rPr>
                <w:rStyle w:val="af3"/>
                <w:rFonts w:ascii="Times New Roman" w:hAnsi="Times New Roman"/>
                <w:sz w:val="24"/>
                <w:szCs w:val="24"/>
              </w:rPr>
            </w:pPr>
            <w:r w:rsidRPr="007043C9">
              <w:rPr>
                <w:rStyle w:val="af3"/>
                <w:rFonts w:ascii="Times New Roman" w:hAnsi="Times New Roman"/>
                <w:sz w:val="24"/>
                <w:szCs w:val="24"/>
              </w:rPr>
              <w:lastRenderedPageBreak/>
              <w:t>1</w:t>
            </w:r>
          </w:p>
        </w:tc>
        <w:tc>
          <w:tcPr>
            <w:tcW w:w="3402" w:type="dxa"/>
          </w:tcPr>
          <w:p w:rsidR="007043C9" w:rsidRPr="007043C9" w:rsidRDefault="007043C9" w:rsidP="00512FC1">
            <w:pPr>
              <w:jc w:val="both"/>
              <w:rPr>
                <w:rStyle w:val="af3"/>
                <w:rFonts w:ascii="Times New Roman" w:hAnsi="Times New Roman"/>
                <w:b w:val="0"/>
                <w:sz w:val="24"/>
                <w:szCs w:val="24"/>
              </w:rPr>
            </w:pPr>
            <w:r w:rsidRPr="007043C9">
              <w:rPr>
                <w:rStyle w:val="af3"/>
                <w:rFonts w:ascii="Times New Roman" w:hAnsi="Times New Roman"/>
                <w:b w:val="0"/>
                <w:sz w:val="24"/>
                <w:szCs w:val="24"/>
              </w:rPr>
              <w:t xml:space="preserve">«Беседа о школе» (модифицированная методика </w:t>
            </w:r>
            <w:r w:rsidRPr="007043C9">
              <w:rPr>
                <w:rStyle w:val="af3"/>
                <w:rFonts w:ascii="Times New Roman" w:hAnsi="Times New Roman"/>
                <w:b w:val="0"/>
                <w:sz w:val="24"/>
                <w:szCs w:val="24"/>
              </w:rPr>
              <w:lastRenderedPageBreak/>
              <w:t xml:space="preserve">Т.А. Нежновой, </w:t>
            </w:r>
            <w:r>
              <w:rPr>
                <w:rStyle w:val="af3"/>
                <w:rFonts w:ascii="Times New Roman" w:hAnsi="Times New Roman"/>
                <w:b w:val="0"/>
                <w:sz w:val="24"/>
                <w:szCs w:val="24"/>
              </w:rPr>
              <w:t>А.Л.Венгера, Д.Б.Эльконина)</w:t>
            </w:r>
          </w:p>
        </w:tc>
        <w:tc>
          <w:tcPr>
            <w:tcW w:w="1250"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lastRenderedPageBreak/>
              <w:t>сентябрь, апрель</w:t>
            </w:r>
          </w:p>
        </w:tc>
        <w:tc>
          <w:tcPr>
            <w:tcW w:w="1985"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7043C9" w:rsidRPr="007043C9" w:rsidTr="000605ED">
        <w:tc>
          <w:tcPr>
            <w:tcW w:w="2207" w:type="dxa"/>
            <w:vAlign w:val="center"/>
          </w:tcPr>
          <w:p w:rsidR="007043C9" w:rsidRPr="007043C9" w:rsidRDefault="007043C9" w:rsidP="00BD7DA7">
            <w:pPr>
              <w:rPr>
                <w:rStyle w:val="af3"/>
                <w:rFonts w:ascii="Times New Roman" w:hAnsi="Times New Roman"/>
                <w:b w:val="0"/>
                <w:sz w:val="24"/>
                <w:szCs w:val="24"/>
              </w:rPr>
            </w:pPr>
            <w:r w:rsidRPr="007043C9">
              <w:rPr>
                <w:rStyle w:val="af3"/>
                <w:rFonts w:ascii="Times New Roman" w:hAnsi="Times New Roman"/>
                <w:b w:val="0"/>
                <w:sz w:val="24"/>
                <w:szCs w:val="24"/>
              </w:rPr>
              <w:lastRenderedPageBreak/>
              <w:t>Нравственно-этическая позиция</w:t>
            </w:r>
          </w:p>
        </w:tc>
        <w:tc>
          <w:tcPr>
            <w:tcW w:w="1162" w:type="dxa"/>
            <w:vMerge/>
            <w:vAlign w:val="center"/>
          </w:tcPr>
          <w:p w:rsidR="007043C9" w:rsidRPr="007043C9" w:rsidRDefault="007043C9" w:rsidP="00BD7DA7">
            <w:pPr>
              <w:jc w:val="center"/>
              <w:rPr>
                <w:rStyle w:val="af3"/>
                <w:rFonts w:ascii="Times New Roman" w:hAnsi="Times New Roman"/>
                <w:sz w:val="24"/>
                <w:szCs w:val="24"/>
              </w:rPr>
            </w:pPr>
          </w:p>
        </w:tc>
        <w:tc>
          <w:tcPr>
            <w:tcW w:w="3402" w:type="dxa"/>
          </w:tcPr>
          <w:p w:rsidR="007043C9" w:rsidRPr="007043C9" w:rsidRDefault="003575E9" w:rsidP="003575E9">
            <w:pPr>
              <w:jc w:val="both"/>
              <w:rPr>
                <w:rStyle w:val="af3"/>
                <w:rFonts w:ascii="Times New Roman" w:hAnsi="Times New Roman"/>
                <w:b w:val="0"/>
                <w:sz w:val="24"/>
                <w:szCs w:val="24"/>
              </w:rPr>
            </w:pPr>
            <w:r>
              <w:rPr>
                <w:rStyle w:val="af3"/>
                <w:rFonts w:ascii="Times New Roman" w:hAnsi="Times New Roman"/>
                <w:b w:val="0"/>
                <w:sz w:val="24"/>
                <w:szCs w:val="24"/>
              </w:rPr>
              <w:t>Задание на выявление уровня моральной децентрации по Ж.Пиаже</w:t>
            </w:r>
          </w:p>
        </w:tc>
        <w:tc>
          <w:tcPr>
            <w:tcW w:w="1250"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sidRPr="007043C9">
              <w:rPr>
                <w:rStyle w:val="af3"/>
                <w:rFonts w:ascii="Times New Roman" w:hAnsi="Times New Roman"/>
                <w:b w:val="0"/>
                <w:sz w:val="24"/>
                <w:szCs w:val="24"/>
              </w:rPr>
              <w:t>Мотивация</w:t>
            </w:r>
          </w:p>
        </w:tc>
        <w:tc>
          <w:tcPr>
            <w:tcW w:w="1162" w:type="dxa"/>
            <w:vMerge w:val="restart"/>
            <w:vAlign w:val="center"/>
          </w:tcPr>
          <w:p w:rsidR="003575E9" w:rsidRPr="007043C9" w:rsidRDefault="003575E9" w:rsidP="00BD7DA7">
            <w:pPr>
              <w:jc w:val="center"/>
              <w:rPr>
                <w:rStyle w:val="af3"/>
                <w:rFonts w:ascii="Times New Roman" w:hAnsi="Times New Roman"/>
                <w:sz w:val="24"/>
                <w:szCs w:val="24"/>
              </w:rPr>
            </w:pPr>
            <w:r w:rsidRPr="007043C9">
              <w:rPr>
                <w:rStyle w:val="af3"/>
                <w:rFonts w:ascii="Times New Roman" w:hAnsi="Times New Roman"/>
                <w:sz w:val="24"/>
                <w:szCs w:val="24"/>
              </w:rPr>
              <w:t>2</w:t>
            </w: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Анкета для оценки уровня школьной мотивации (Н.Г.Лусканова)</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sidRPr="007043C9">
              <w:rPr>
                <w:rStyle w:val="af3"/>
                <w:rFonts w:ascii="Times New Roman" w:hAnsi="Times New Roman"/>
                <w:b w:val="0"/>
                <w:sz w:val="24"/>
                <w:szCs w:val="24"/>
              </w:rPr>
              <w:t>Нравственно-этическая позиция</w:t>
            </w:r>
          </w:p>
        </w:tc>
        <w:tc>
          <w:tcPr>
            <w:tcW w:w="1162" w:type="dxa"/>
            <w:vMerge/>
            <w:vAlign w:val="center"/>
          </w:tcPr>
          <w:p w:rsidR="003575E9" w:rsidRPr="007043C9" w:rsidRDefault="003575E9" w:rsidP="00BD7DA7">
            <w:pPr>
              <w:jc w:val="center"/>
              <w:rPr>
                <w:rStyle w:val="af3"/>
                <w:rFonts w:ascii="Times New Roman" w:hAnsi="Times New Roman"/>
                <w:sz w:val="24"/>
                <w:szCs w:val="24"/>
              </w:rPr>
            </w:pP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Задание на оценку усвоения нормы взаимопомощи Ж.Пиаже</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Внутренняя позиция</w:t>
            </w:r>
          </w:p>
        </w:tc>
        <w:tc>
          <w:tcPr>
            <w:tcW w:w="1162" w:type="dxa"/>
            <w:vMerge w:val="restart"/>
            <w:vAlign w:val="center"/>
          </w:tcPr>
          <w:p w:rsidR="003575E9" w:rsidRPr="007043C9" w:rsidRDefault="003575E9" w:rsidP="00BD7DA7">
            <w:pPr>
              <w:jc w:val="center"/>
              <w:rPr>
                <w:rStyle w:val="af3"/>
                <w:rFonts w:ascii="Times New Roman" w:hAnsi="Times New Roman"/>
                <w:sz w:val="24"/>
                <w:szCs w:val="24"/>
              </w:rPr>
            </w:pPr>
            <w:r w:rsidRPr="007043C9">
              <w:rPr>
                <w:rStyle w:val="af3"/>
                <w:rFonts w:ascii="Times New Roman" w:hAnsi="Times New Roman"/>
                <w:sz w:val="24"/>
                <w:szCs w:val="24"/>
              </w:rPr>
              <w:t>3</w:t>
            </w: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«Какой я?» (методика О.С.Богдановой)</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sidRPr="007043C9">
              <w:rPr>
                <w:rStyle w:val="af3"/>
                <w:rFonts w:ascii="Times New Roman" w:hAnsi="Times New Roman"/>
                <w:b w:val="0"/>
                <w:sz w:val="24"/>
                <w:szCs w:val="24"/>
              </w:rPr>
              <w:t>Нравственно-этическая позиция</w:t>
            </w:r>
          </w:p>
        </w:tc>
        <w:tc>
          <w:tcPr>
            <w:tcW w:w="1162" w:type="dxa"/>
            <w:vMerge/>
            <w:vAlign w:val="center"/>
          </w:tcPr>
          <w:p w:rsidR="003575E9" w:rsidRPr="007043C9" w:rsidRDefault="003575E9" w:rsidP="00BD7DA7">
            <w:pPr>
              <w:jc w:val="center"/>
              <w:rPr>
                <w:rStyle w:val="af3"/>
                <w:rFonts w:ascii="Times New Roman" w:hAnsi="Times New Roman"/>
                <w:sz w:val="24"/>
                <w:szCs w:val="24"/>
              </w:rPr>
            </w:pP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Анкета «Оцени поступок» (по Э. Туриэлю в модификации Е.А. Кургановой и О.А.Карабановой)</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BD7DA7" w:rsidRPr="007043C9" w:rsidTr="000605ED">
        <w:tc>
          <w:tcPr>
            <w:tcW w:w="2207"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Внутренняя позиция</w:t>
            </w:r>
          </w:p>
        </w:tc>
        <w:tc>
          <w:tcPr>
            <w:tcW w:w="1162" w:type="dxa"/>
            <w:vMerge w:val="restart"/>
            <w:vAlign w:val="center"/>
          </w:tcPr>
          <w:p w:rsidR="00BD7DA7" w:rsidRPr="007043C9" w:rsidRDefault="00BD7DA7" w:rsidP="00BD7DA7">
            <w:pPr>
              <w:jc w:val="center"/>
              <w:rPr>
                <w:rStyle w:val="af3"/>
                <w:rFonts w:ascii="Times New Roman" w:hAnsi="Times New Roman"/>
                <w:sz w:val="24"/>
                <w:szCs w:val="24"/>
              </w:rPr>
            </w:pPr>
            <w:r w:rsidRPr="007043C9">
              <w:rPr>
                <w:rStyle w:val="af3"/>
                <w:rFonts w:ascii="Times New Roman" w:hAnsi="Times New Roman"/>
                <w:sz w:val="24"/>
                <w:szCs w:val="24"/>
              </w:rPr>
              <w:t>4</w:t>
            </w:r>
          </w:p>
        </w:tc>
        <w:tc>
          <w:tcPr>
            <w:tcW w:w="3402" w:type="dxa"/>
          </w:tcPr>
          <w:p w:rsidR="00BD7DA7" w:rsidRPr="007043C9" w:rsidRDefault="00BD7DA7" w:rsidP="00512FC1">
            <w:pPr>
              <w:jc w:val="both"/>
              <w:rPr>
                <w:rStyle w:val="af3"/>
                <w:rFonts w:ascii="Times New Roman" w:hAnsi="Times New Roman"/>
                <w:b w:val="0"/>
                <w:sz w:val="24"/>
                <w:szCs w:val="24"/>
              </w:rPr>
            </w:pPr>
            <w:r>
              <w:rPr>
                <w:rStyle w:val="af3"/>
                <w:rFonts w:ascii="Times New Roman" w:hAnsi="Times New Roman"/>
                <w:b w:val="0"/>
                <w:sz w:val="24"/>
                <w:szCs w:val="24"/>
              </w:rPr>
              <w:t>Методика самооценки «Лесенка» (В.Г.Щур)</w:t>
            </w:r>
          </w:p>
        </w:tc>
        <w:tc>
          <w:tcPr>
            <w:tcW w:w="1250"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1985"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BD7DA7" w:rsidRPr="007043C9" w:rsidTr="000605ED">
        <w:tc>
          <w:tcPr>
            <w:tcW w:w="2207" w:type="dxa"/>
            <w:vAlign w:val="center"/>
          </w:tcPr>
          <w:p w:rsidR="00BD7DA7" w:rsidRPr="007043C9" w:rsidRDefault="00BD7DA7" w:rsidP="00BD7DA7">
            <w:pPr>
              <w:rPr>
                <w:rStyle w:val="af3"/>
                <w:rFonts w:ascii="Times New Roman" w:hAnsi="Times New Roman"/>
                <w:b w:val="0"/>
                <w:sz w:val="24"/>
                <w:szCs w:val="24"/>
              </w:rPr>
            </w:pPr>
            <w:r w:rsidRPr="007043C9">
              <w:rPr>
                <w:rStyle w:val="af3"/>
                <w:rFonts w:ascii="Times New Roman" w:hAnsi="Times New Roman"/>
                <w:b w:val="0"/>
                <w:sz w:val="24"/>
                <w:szCs w:val="24"/>
              </w:rPr>
              <w:t>Нравственно-этическая позиция</w:t>
            </w:r>
          </w:p>
        </w:tc>
        <w:tc>
          <w:tcPr>
            <w:tcW w:w="1162" w:type="dxa"/>
            <w:vMerge/>
            <w:vAlign w:val="center"/>
          </w:tcPr>
          <w:p w:rsidR="00BD7DA7" w:rsidRPr="007043C9" w:rsidRDefault="00BD7DA7" w:rsidP="00BD7DA7">
            <w:pPr>
              <w:jc w:val="center"/>
              <w:rPr>
                <w:rStyle w:val="af3"/>
                <w:rFonts w:ascii="Times New Roman" w:hAnsi="Times New Roman"/>
                <w:sz w:val="24"/>
                <w:szCs w:val="24"/>
              </w:rPr>
            </w:pPr>
          </w:p>
        </w:tc>
        <w:tc>
          <w:tcPr>
            <w:tcW w:w="3402" w:type="dxa"/>
          </w:tcPr>
          <w:p w:rsidR="00BD7DA7" w:rsidRPr="007043C9" w:rsidRDefault="00BD7DA7" w:rsidP="00512FC1">
            <w:pPr>
              <w:jc w:val="both"/>
              <w:rPr>
                <w:rStyle w:val="af3"/>
                <w:rFonts w:ascii="Times New Roman" w:hAnsi="Times New Roman"/>
                <w:b w:val="0"/>
                <w:sz w:val="24"/>
                <w:szCs w:val="24"/>
              </w:rPr>
            </w:pPr>
            <w:r>
              <w:rPr>
                <w:rStyle w:val="af3"/>
                <w:rFonts w:ascii="Times New Roman" w:hAnsi="Times New Roman"/>
                <w:b w:val="0"/>
                <w:sz w:val="24"/>
                <w:szCs w:val="24"/>
              </w:rPr>
              <w:t>«Что такое хорошо и что такое плохо» (Н.В.Кулешова)</w:t>
            </w:r>
          </w:p>
        </w:tc>
        <w:tc>
          <w:tcPr>
            <w:tcW w:w="1250"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BD7DA7" w:rsidRPr="007043C9" w:rsidTr="000605ED">
        <w:tc>
          <w:tcPr>
            <w:tcW w:w="2207"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 xml:space="preserve">Самооценка </w:t>
            </w:r>
          </w:p>
        </w:tc>
        <w:tc>
          <w:tcPr>
            <w:tcW w:w="1162" w:type="dxa"/>
            <w:vMerge/>
            <w:vAlign w:val="center"/>
          </w:tcPr>
          <w:p w:rsidR="00BD7DA7" w:rsidRPr="007043C9" w:rsidRDefault="00BD7DA7" w:rsidP="00BD7DA7">
            <w:pPr>
              <w:jc w:val="center"/>
              <w:rPr>
                <w:rStyle w:val="af3"/>
                <w:rFonts w:ascii="Times New Roman" w:hAnsi="Times New Roman"/>
                <w:sz w:val="24"/>
                <w:szCs w:val="24"/>
              </w:rPr>
            </w:pPr>
          </w:p>
        </w:tc>
        <w:tc>
          <w:tcPr>
            <w:tcW w:w="3402" w:type="dxa"/>
          </w:tcPr>
          <w:p w:rsidR="00BD7DA7" w:rsidRDefault="00BD7DA7" w:rsidP="00512FC1">
            <w:pPr>
              <w:jc w:val="both"/>
              <w:rPr>
                <w:rStyle w:val="af3"/>
                <w:rFonts w:ascii="Times New Roman" w:hAnsi="Times New Roman"/>
                <w:b w:val="0"/>
                <w:sz w:val="24"/>
                <w:szCs w:val="24"/>
              </w:rPr>
            </w:pPr>
            <w:r>
              <w:rPr>
                <w:rStyle w:val="af3"/>
                <w:rFonts w:ascii="Times New Roman" w:hAnsi="Times New Roman"/>
                <w:b w:val="0"/>
                <w:sz w:val="24"/>
                <w:szCs w:val="24"/>
              </w:rPr>
              <w:t>Методика «Кружки»</w:t>
            </w:r>
          </w:p>
        </w:tc>
        <w:tc>
          <w:tcPr>
            <w:tcW w:w="1250"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bl>
    <w:p w:rsidR="007043C9" w:rsidRDefault="007043C9" w:rsidP="00512FC1">
      <w:pPr>
        <w:spacing w:after="0" w:line="240" w:lineRule="auto"/>
        <w:ind w:firstLine="709"/>
        <w:jc w:val="both"/>
        <w:rPr>
          <w:rStyle w:val="af3"/>
          <w:rFonts w:ascii="Times New Roman" w:hAnsi="Times New Roman" w:cs="Times New Roman"/>
          <w:sz w:val="28"/>
          <w:szCs w:val="28"/>
        </w:rPr>
      </w:pPr>
    </w:p>
    <w:p w:rsidR="00E469A2" w:rsidRPr="00E469A2" w:rsidRDefault="00E469A2" w:rsidP="00512FC1">
      <w:pPr>
        <w:spacing w:after="0" w:line="240" w:lineRule="auto"/>
        <w:ind w:firstLine="709"/>
        <w:jc w:val="both"/>
        <w:rPr>
          <w:rStyle w:val="af3"/>
          <w:rFonts w:ascii="Times New Roman" w:hAnsi="Times New Roman" w:cs="Times New Roman"/>
          <w:sz w:val="28"/>
          <w:szCs w:val="28"/>
        </w:rPr>
      </w:pPr>
      <w:r w:rsidRPr="00E469A2">
        <w:rPr>
          <w:rFonts w:ascii="Times New Roman" w:hAnsi="Times New Roman" w:cs="Times New Roman"/>
          <w:b/>
          <w:sz w:val="28"/>
          <w:szCs w:val="28"/>
        </w:rPr>
        <w:t>Оценка уровня личностного роста обучающегося.</w:t>
      </w:r>
      <w:r w:rsidRPr="00E469A2">
        <w:rPr>
          <w:rFonts w:ascii="Times New Roman" w:hAnsi="Times New Roman" w:cs="Times New Roman"/>
          <w:sz w:val="28"/>
          <w:szCs w:val="28"/>
        </w:rPr>
        <w:t xml:space="preserve"> Цель: получение целостного представления о различных сторонах развития личности обучающегося, определение задач его развития по заданным параметрам, оценка сформированности конкретных качеств на определенном возрастном этапе развития личности. Материалы по оцениванию размещены в Приложении к ООП НОО.</w:t>
      </w:r>
    </w:p>
    <w:p w:rsidR="002A1196" w:rsidRPr="00BD7394" w:rsidRDefault="002A1196" w:rsidP="002A1196">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2A1196" w:rsidRPr="00BD7394" w:rsidRDefault="002A1196" w:rsidP="002A1196">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Pr>
          <w:rFonts w:ascii="Times New Roman" w:hAnsi="Times New Roman"/>
          <w:color w:val="auto"/>
          <w:sz w:val="28"/>
          <w:szCs w:val="28"/>
        </w:rPr>
        <w:t>е</w:t>
      </w:r>
      <w:r w:rsidRPr="00BD7394">
        <w:rPr>
          <w:rFonts w:ascii="Times New Roman" w:hAnsi="Times New Roman"/>
          <w:color w:val="auto"/>
          <w:sz w:val="28"/>
          <w:szCs w:val="28"/>
        </w:rPr>
        <w:t>т основных компонентов образовательной деятельности — учебных предметов.</w:t>
      </w:r>
    </w:p>
    <w:p w:rsidR="002A1196" w:rsidRPr="00BD7394" w:rsidRDefault="002A1196" w:rsidP="002A1196">
      <w:pPr>
        <w:pStyle w:val="affc"/>
        <w:spacing w:line="240" w:lineRule="auto"/>
        <w:ind w:firstLine="709"/>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002D2B6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2A1196" w:rsidRPr="00BD3307" w:rsidRDefault="002A1196" w:rsidP="002A1196">
      <w:pPr>
        <w:pStyle w:val="21"/>
        <w:spacing w:line="240" w:lineRule="auto"/>
        <w:ind w:firstLine="709"/>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t>е</w:t>
      </w:r>
      <w:r w:rsidRPr="00CB6752">
        <w:t xml:space="preserve"> реализации и искать средства е</w:t>
      </w:r>
      <w:r>
        <w:t>е</w:t>
      </w:r>
      <w:r w:rsidRPr="00CB6752">
        <w:t xml:space="preserve"> осуществления; умение </w:t>
      </w:r>
      <w:r w:rsidRPr="00CB6752">
        <w:lastRenderedPageBreak/>
        <w:t>контролировать и оценивать свои действия, вносить коррективы в их выполнение на основе оце</w:t>
      </w:r>
      <w:r w:rsidRPr="00BD3307">
        <w:t>нки и уч</w:t>
      </w:r>
      <w:r>
        <w:t>е</w:t>
      </w:r>
      <w:r w:rsidRPr="00BD3307">
        <w:t>та характера ошибок, проявлять инициативу и самостоятельность в обучении;</w:t>
      </w:r>
    </w:p>
    <w:p w:rsidR="002A1196" w:rsidRPr="004902B1" w:rsidRDefault="002A1196" w:rsidP="002A1196">
      <w:pPr>
        <w:pStyle w:val="21"/>
        <w:spacing w:line="240" w:lineRule="auto"/>
        <w:ind w:firstLine="709"/>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2A1196" w:rsidRPr="002C5232" w:rsidRDefault="002A1196" w:rsidP="002A1196">
      <w:pPr>
        <w:pStyle w:val="21"/>
        <w:spacing w:line="240" w:lineRule="auto"/>
        <w:ind w:firstLine="709"/>
      </w:pPr>
      <w:r w:rsidRPr="009B0659">
        <w:t>умение использовать знаково­символические средства для</w:t>
      </w:r>
      <w:r>
        <w:t xml:space="preserve"> </w:t>
      </w:r>
      <w:r w:rsidRPr="002C5232">
        <w:rPr>
          <w:spacing w:val="2"/>
        </w:rPr>
        <w:t>создания моделей изучаемых объектов и процессов, схем</w:t>
      </w:r>
      <w:r>
        <w:rPr>
          <w:spacing w:val="2"/>
        </w:rPr>
        <w:t xml:space="preserve"> </w:t>
      </w:r>
      <w:r w:rsidRPr="002C5232">
        <w:t>решения учебно­познавательных и практических задач;</w:t>
      </w:r>
    </w:p>
    <w:p w:rsidR="002A1196" w:rsidRPr="00C6263C" w:rsidRDefault="002A1196" w:rsidP="002A1196">
      <w:pPr>
        <w:pStyle w:val="21"/>
        <w:spacing w:line="240" w:lineRule="auto"/>
        <w:ind w:firstLine="709"/>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2A1196" w:rsidRPr="005401CC" w:rsidRDefault="002A1196" w:rsidP="002A1196">
      <w:pPr>
        <w:pStyle w:val="21"/>
        <w:spacing w:line="240" w:lineRule="auto"/>
        <w:ind w:firstLine="709"/>
      </w:pPr>
      <w:r w:rsidRPr="00C6263C">
        <w:rPr>
          <w:spacing w:val="2"/>
        </w:rPr>
        <w:t>умение сотрудничать с педагогом и сверстниками при</w:t>
      </w:r>
      <w:r>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B03D51" w:rsidRPr="002A1196" w:rsidRDefault="00B03D51" w:rsidP="002A1196">
      <w:pPr>
        <w:spacing w:after="0" w:line="240" w:lineRule="auto"/>
        <w:ind w:firstLine="709"/>
        <w:jc w:val="both"/>
        <w:rPr>
          <w:rStyle w:val="af3"/>
          <w:rFonts w:ascii="Times New Roman" w:hAnsi="Times New Roman" w:cs="Times New Roman"/>
          <w:sz w:val="28"/>
          <w:szCs w:val="28"/>
        </w:rPr>
      </w:pPr>
      <w:r w:rsidRPr="002A1196">
        <w:rPr>
          <w:rFonts w:ascii="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Основное содержание оценки метапредметных результатов</w:t>
      </w:r>
      <w:r w:rsidR="002A1196">
        <w:rPr>
          <w:rFonts w:ascii="Times New Roman" w:hAnsi="Times New Roman" w:cs="Times New Roman"/>
          <w:sz w:val="28"/>
          <w:szCs w:val="28"/>
        </w:rPr>
        <w:t xml:space="preserve"> </w:t>
      </w:r>
      <w:r w:rsidRPr="002A1196">
        <w:rPr>
          <w:rFonts w:ascii="Times New Roman" w:hAnsi="Times New Roman" w:cs="Times New Roman"/>
          <w:sz w:val="28"/>
          <w:szCs w:val="28"/>
        </w:rPr>
        <w:t>на ступени начального общего образования строится вокруг умения учиться, т.е. той совокупности способов действий, которая обеспечивает способность учащихся к самостоятельному усвоению новых знаний и умений, включая организацию этого процесса.</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Система внутренней оценки метапредметных результатов может включать в себя следующие процедуры: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решение задач творческого и поискового характера;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проектная деятельность;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учебное проектирование;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текущие и итоговые проверочные работы, включающие задания на проверку метапредметных результатов обучения;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комплексные работы на межпредметной основе;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итоговые проверочные работы; </w:t>
      </w:r>
    </w:p>
    <w:p w:rsidR="00B03D51" w:rsidRPr="000605ED" w:rsidRDefault="00E469A2" w:rsidP="000605ED">
      <w:pPr>
        <w:spacing w:after="0" w:line="240" w:lineRule="auto"/>
        <w:ind w:firstLine="709"/>
        <w:jc w:val="both"/>
        <w:rPr>
          <w:rStyle w:val="af3"/>
          <w:rFonts w:ascii="Times New Roman" w:hAnsi="Times New Roman" w:cs="Times New Roman"/>
          <w:sz w:val="28"/>
          <w:szCs w:val="28"/>
        </w:rPr>
      </w:pPr>
      <w:r w:rsidRPr="000605ED">
        <w:rPr>
          <w:rFonts w:ascii="Times New Roman" w:hAnsi="Times New Roman" w:cs="Times New Roman"/>
          <w:sz w:val="28"/>
          <w:szCs w:val="28"/>
        </w:rPr>
        <w:t>– мониторинг сформированности основных учебных умений.</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Оценка метапредметных результатов происходит </w:t>
      </w:r>
      <w:r w:rsidR="00C11227" w:rsidRPr="000605ED">
        <w:rPr>
          <w:rFonts w:ascii="Times New Roman" w:hAnsi="Times New Roman" w:cs="Times New Roman"/>
          <w:sz w:val="28"/>
          <w:szCs w:val="28"/>
        </w:rPr>
        <w:t>на основе успешности выполнения</w:t>
      </w:r>
      <w:r w:rsidRPr="000605ED">
        <w:rPr>
          <w:rFonts w:ascii="Times New Roman" w:hAnsi="Times New Roman" w:cs="Times New Roman"/>
          <w:sz w:val="28"/>
          <w:szCs w:val="28"/>
        </w:rPr>
        <w:t xml:space="preserve">: </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специально сконструированные диагностические задачи, нацеленные на оценку уровня сформированности конкретного вида УУД</w:t>
      </w:r>
      <w:r w:rsidR="00C11227" w:rsidRPr="000605ED">
        <w:rPr>
          <w:rFonts w:ascii="Times New Roman" w:hAnsi="Times New Roman" w:cs="Times New Roman"/>
          <w:sz w:val="28"/>
          <w:szCs w:val="28"/>
        </w:rPr>
        <w:t>;</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задачи учебных предметов (типовые задачи) </w:t>
      </w:r>
    </w:p>
    <w:p w:rsidR="00C11227" w:rsidRPr="000605ED" w:rsidRDefault="00E469A2" w:rsidP="00CA14B5">
      <w:pPr>
        <w:pStyle w:val="a3"/>
        <w:numPr>
          <w:ilvl w:val="0"/>
          <w:numId w:val="75"/>
        </w:numPr>
        <w:spacing w:after="0" w:line="240" w:lineRule="auto"/>
        <w:ind w:left="0" w:firstLine="709"/>
        <w:jc w:val="both"/>
        <w:rPr>
          <w:rFonts w:ascii="Times New Roman" w:hAnsi="Times New Roman" w:cs="Times New Roman"/>
          <w:sz w:val="28"/>
          <w:szCs w:val="28"/>
        </w:rPr>
      </w:pPr>
      <w:r w:rsidRPr="000605ED">
        <w:rPr>
          <w:rFonts w:ascii="Times New Roman" w:hAnsi="Times New Roman" w:cs="Times New Roman"/>
          <w:sz w:val="28"/>
          <w:szCs w:val="28"/>
        </w:rPr>
        <w:t>комплексные задания на межпредметной основе: 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обучающимся, можно сделать вывод о сформированности метапредметных умений</w:t>
      </w:r>
      <w:r w:rsidR="00C11227" w:rsidRPr="000605ED">
        <w:rPr>
          <w:rFonts w:ascii="Times New Roman" w:hAnsi="Times New Roman" w:cs="Times New Roman"/>
          <w:sz w:val="28"/>
          <w:szCs w:val="28"/>
        </w:rPr>
        <w:t>.</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А т</w:t>
      </w:r>
      <w:r w:rsidR="00C11227" w:rsidRPr="000605ED">
        <w:rPr>
          <w:rFonts w:ascii="Times New Roman" w:hAnsi="Times New Roman" w:cs="Times New Roman"/>
          <w:sz w:val="28"/>
          <w:szCs w:val="28"/>
        </w:rPr>
        <w:t xml:space="preserve">акже в ходе наблюдения учителя </w:t>
      </w:r>
      <w:r w:rsidRPr="000605ED">
        <w:rPr>
          <w:rFonts w:ascii="Times New Roman" w:hAnsi="Times New Roman" w:cs="Times New Roman"/>
          <w:sz w:val="28"/>
          <w:szCs w:val="28"/>
        </w:rPr>
        <w:t xml:space="preserve">в урочной и внеурочной деятельности. Сформированность коммуникативных учебных действий может быть выявлена на основе наблюдений за деятельностью обучающихся, а также на основе результатов выполнения заданий в совместной (парной или командной) работе. </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lastRenderedPageBreak/>
        <w:t xml:space="preserve">УМК предлагают следующие возможности для оценки планируемых результатов: </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В учебники включены рубрики: «</w:t>
      </w:r>
      <w:r w:rsidR="00C11227" w:rsidRPr="000605ED">
        <w:rPr>
          <w:rFonts w:ascii="Times New Roman" w:hAnsi="Times New Roman" w:cs="Times New Roman"/>
          <w:sz w:val="28"/>
          <w:szCs w:val="28"/>
        </w:rPr>
        <w:t>Работа в паре</w:t>
      </w:r>
      <w:r w:rsidRPr="000605ED">
        <w:rPr>
          <w:rFonts w:ascii="Times New Roman" w:hAnsi="Times New Roman" w:cs="Times New Roman"/>
          <w:sz w:val="28"/>
          <w:szCs w:val="28"/>
        </w:rPr>
        <w:t>», «</w:t>
      </w:r>
      <w:r w:rsidR="00C11227" w:rsidRPr="000605ED">
        <w:rPr>
          <w:rFonts w:ascii="Times New Roman" w:hAnsi="Times New Roman" w:cs="Times New Roman"/>
          <w:sz w:val="28"/>
          <w:szCs w:val="28"/>
        </w:rPr>
        <w:t>Работа в группе</w:t>
      </w:r>
      <w:r w:rsidRPr="000605ED">
        <w:rPr>
          <w:rFonts w:ascii="Times New Roman" w:hAnsi="Times New Roman" w:cs="Times New Roman"/>
          <w:sz w:val="28"/>
          <w:szCs w:val="28"/>
        </w:rPr>
        <w:t>», «</w:t>
      </w:r>
      <w:r w:rsidR="00C11227" w:rsidRPr="000605ED">
        <w:rPr>
          <w:rFonts w:ascii="Times New Roman" w:hAnsi="Times New Roman" w:cs="Times New Roman"/>
          <w:sz w:val="28"/>
          <w:szCs w:val="28"/>
        </w:rPr>
        <w:t>Выполни, если сможешь</w:t>
      </w:r>
      <w:r w:rsidRPr="000605ED">
        <w:rPr>
          <w:rFonts w:ascii="Times New Roman" w:hAnsi="Times New Roman" w:cs="Times New Roman"/>
          <w:sz w:val="28"/>
          <w:szCs w:val="28"/>
        </w:rPr>
        <w:t>», «</w:t>
      </w:r>
      <w:r w:rsidR="00C11227" w:rsidRPr="000605ED">
        <w:rPr>
          <w:rFonts w:ascii="Times New Roman" w:hAnsi="Times New Roman" w:cs="Times New Roman"/>
          <w:sz w:val="28"/>
          <w:szCs w:val="28"/>
        </w:rPr>
        <w:t xml:space="preserve">Давай подумаем» </w:t>
      </w:r>
      <w:r w:rsidRPr="000605ED">
        <w:rPr>
          <w:rFonts w:ascii="Times New Roman" w:hAnsi="Times New Roman" w:cs="Times New Roman"/>
          <w:sz w:val="28"/>
          <w:szCs w:val="28"/>
        </w:rPr>
        <w:t>и т.п. В конце темы есть рубрика «Провер</w:t>
      </w:r>
      <w:r w:rsidR="00C11227" w:rsidRPr="000605ED">
        <w:rPr>
          <w:rFonts w:ascii="Times New Roman" w:hAnsi="Times New Roman" w:cs="Times New Roman"/>
          <w:sz w:val="28"/>
          <w:szCs w:val="28"/>
        </w:rPr>
        <w:t>ь себя</w:t>
      </w:r>
      <w:r w:rsidRPr="000605ED">
        <w:rPr>
          <w:rFonts w:ascii="Times New Roman" w:hAnsi="Times New Roman" w:cs="Times New Roman"/>
          <w:sz w:val="28"/>
          <w:szCs w:val="28"/>
        </w:rPr>
        <w:t xml:space="preserve">», которая позволяет обучающемуся систематически контролировать и оценивать процесс и результат своей деятельности, расширяя сферу его познавательных действий.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Увеличено число заданий, требующих умений работать в паре, - это дидактические игры, задания по поиску и сбору информации, выполнение которых предполагает распределение ролей, умение сотрудничать и согласовывать действия в процессе выполнения задания, а также число заданий, предполагающих взаимную проверку результатов выполнения тех или иных поставленных задач, что будет способствовать развитию коммуникативных учебных действий.</w:t>
      </w:r>
    </w:p>
    <w:p w:rsidR="00195F86" w:rsidRPr="000605ED" w:rsidRDefault="00195F86"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В учебниках даются отдельные задания на определённые предметные и метапредметные умения, из которых педагог может компоновать проверочную работу. В УМК приводятся также проверочные работы, нацеленные как на проверку предметных знаний, умений и навыков, так и на проверку метапредметных результатов обучения. </w:t>
      </w:r>
    </w:p>
    <w:p w:rsidR="00C11227" w:rsidRPr="000605ED" w:rsidRDefault="00195F86"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обучающихся, а также на наблюдениях учителя за участием обучающихся в групповой работе. Мониторинг сформированности метапредметных учебных умений предполагает использование накопительной системы оценки в ходе текущей образовательной деятельности. Для этих целей может использоваться Портфель достижений (Портфолио). Оценка уровня сформированности метапредметных результатов в рамках программ учебных предметов и в рамках программы формирования УУД проводится учителем.</w:t>
      </w:r>
    </w:p>
    <w:p w:rsidR="00C11227" w:rsidRDefault="00C11227" w:rsidP="00512FC1">
      <w:pPr>
        <w:spacing w:after="0" w:line="240" w:lineRule="auto"/>
        <w:ind w:firstLine="709"/>
        <w:jc w:val="both"/>
        <w:rPr>
          <w:rFonts w:ascii="Times New Roman" w:hAnsi="Times New Roman"/>
          <w:sz w:val="24"/>
          <w:szCs w:val="24"/>
        </w:rPr>
      </w:pPr>
    </w:p>
    <w:tbl>
      <w:tblPr>
        <w:tblStyle w:val="a7"/>
        <w:tblW w:w="0" w:type="auto"/>
        <w:tblLook w:val="04A0"/>
      </w:tblPr>
      <w:tblGrid>
        <w:gridCol w:w="2143"/>
        <w:gridCol w:w="942"/>
        <w:gridCol w:w="3544"/>
        <w:gridCol w:w="1417"/>
        <w:gridCol w:w="2020"/>
      </w:tblGrid>
      <w:tr w:rsidR="00195F86" w:rsidRPr="007043C9" w:rsidTr="000605ED">
        <w:tc>
          <w:tcPr>
            <w:tcW w:w="2143" w:type="dxa"/>
            <w:vAlign w:val="center"/>
          </w:tcPr>
          <w:p w:rsidR="00195F86" w:rsidRPr="007043C9" w:rsidRDefault="00195F86" w:rsidP="000605ED">
            <w:pPr>
              <w:rPr>
                <w:rStyle w:val="af3"/>
                <w:rFonts w:ascii="Times New Roman" w:hAnsi="Times New Roman"/>
                <w:sz w:val="24"/>
                <w:szCs w:val="24"/>
              </w:rPr>
            </w:pPr>
            <w:r w:rsidRPr="007043C9">
              <w:rPr>
                <w:rStyle w:val="af3"/>
                <w:rFonts w:ascii="Times New Roman" w:hAnsi="Times New Roman"/>
                <w:sz w:val="24"/>
                <w:szCs w:val="24"/>
              </w:rPr>
              <w:t xml:space="preserve">Показатели </w:t>
            </w:r>
          </w:p>
        </w:tc>
        <w:tc>
          <w:tcPr>
            <w:tcW w:w="942" w:type="dxa"/>
            <w:vAlign w:val="center"/>
          </w:tcPr>
          <w:p w:rsidR="00195F86" w:rsidRPr="007043C9" w:rsidRDefault="00195F86" w:rsidP="000605ED">
            <w:pPr>
              <w:jc w:val="center"/>
              <w:rPr>
                <w:rStyle w:val="af3"/>
                <w:rFonts w:ascii="Times New Roman" w:hAnsi="Times New Roman"/>
                <w:sz w:val="24"/>
                <w:szCs w:val="24"/>
              </w:rPr>
            </w:pPr>
            <w:r w:rsidRPr="007043C9">
              <w:rPr>
                <w:rStyle w:val="af3"/>
                <w:rFonts w:ascii="Times New Roman" w:hAnsi="Times New Roman"/>
                <w:sz w:val="24"/>
                <w:szCs w:val="24"/>
              </w:rPr>
              <w:t>Класс</w:t>
            </w:r>
          </w:p>
        </w:tc>
        <w:tc>
          <w:tcPr>
            <w:tcW w:w="3544" w:type="dxa"/>
          </w:tcPr>
          <w:p w:rsidR="00195F86" w:rsidRPr="007043C9" w:rsidRDefault="00195F86" w:rsidP="000605ED">
            <w:pPr>
              <w:jc w:val="both"/>
              <w:rPr>
                <w:rStyle w:val="af3"/>
                <w:rFonts w:ascii="Times New Roman" w:hAnsi="Times New Roman"/>
                <w:sz w:val="24"/>
                <w:szCs w:val="24"/>
              </w:rPr>
            </w:pPr>
            <w:r w:rsidRPr="007043C9">
              <w:rPr>
                <w:rStyle w:val="af3"/>
                <w:rFonts w:ascii="Times New Roman" w:hAnsi="Times New Roman"/>
                <w:sz w:val="24"/>
                <w:szCs w:val="24"/>
              </w:rPr>
              <w:t xml:space="preserve">Инструмент </w:t>
            </w:r>
          </w:p>
        </w:tc>
        <w:tc>
          <w:tcPr>
            <w:tcW w:w="1417" w:type="dxa"/>
            <w:vAlign w:val="center"/>
          </w:tcPr>
          <w:p w:rsidR="00195F86" w:rsidRPr="007043C9" w:rsidRDefault="00195F86" w:rsidP="000605ED">
            <w:pPr>
              <w:rPr>
                <w:rStyle w:val="af3"/>
                <w:rFonts w:ascii="Times New Roman" w:hAnsi="Times New Roman"/>
                <w:sz w:val="24"/>
                <w:szCs w:val="24"/>
              </w:rPr>
            </w:pPr>
            <w:r w:rsidRPr="007043C9">
              <w:rPr>
                <w:rStyle w:val="af3"/>
                <w:rFonts w:ascii="Times New Roman" w:hAnsi="Times New Roman"/>
                <w:sz w:val="24"/>
                <w:szCs w:val="24"/>
              </w:rPr>
              <w:t>Сроки</w:t>
            </w:r>
          </w:p>
        </w:tc>
        <w:tc>
          <w:tcPr>
            <w:tcW w:w="2020" w:type="dxa"/>
            <w:vAlign w:val="center"/>
          </w:tcPr>
          <w:p w:rsidR="00195F86" w:rsidRPr="007043C9" w:rsidRDefault="00195F86" w:rsidP="000605ED">
            <w:pPr>
              <w:rPr>
                <w:rStyle w:val="af3"/>
                <w:rFonts w:ascii="Times New Roman" w:hAnsi="Times New Roman"/>
                <w:sz w:val="24"/>
                <w:szCs w:val="24"/>
              </w:rPr>
            </w:pPr>
            <w:r w:rsidRPr="007043C9">
              <w:rPr>
                <w:rStyle w:val="af3"/>
                <w:rFonts w:ascii="Times New Roman" w:hAnsi="Times New Roman"/>
                <w:sz w:val="24"/>
                <w:szCs w:val="24"/>
              </w:rPr>
              <w:t xml:space="preserve">Ответственный </w:t>
            </w:r>
          </w:p>
        </w:tc>
      </w:tr>
      <w:tr w:rsidR="00195F86" w:rsidRPr="007043C9" w:rsidTr="000605ED">
        <w:tc>
          <w:tcPr>
            <w:tcW w:w="2143" w:type="dxa"/>
            <w:vMerge w:val="restart"/>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Регулятивные УУД</w:t>
            </w:r>
          </w:p>
        </w:tc>
        <w:tc>
          <w:tcPr>
            <w:tcW w:w="942" w:type="dxa"/>
            <w:tcBorders>
              <w:bottom w:val="single" w:sz="4" w:space="0" w:color="auto"/>
            </w:tcBorders>
            <w:vAlign w:val="center"/>
          </w:tcPr>
          <w:p w:rsidR="00195F86" w:rsidRPr="007043C9" w:rsidRDefault="00195F86" w:rsidP="000605ED">
            <w:pPr>
              <w:jc w:val="center"/>
              <w:rPr>
                <w:rStyle w:val="af3"/>
                <w:rFonts w:ascii="Times New Roman" w:hAnsi="Times New Roman"/>
                <w:sz w:val="24"/>
                <w:szCs w:val="24"/>
              </w:rPr>
            </w:pPr>
            <w:r w:rsidRPr="007043C9">
              <w:rPr>
                <w:rStyle w:val="af3"/>
                <w:rFonts w:ascii="Times New Roman" w:hAnsi="Times New Roman"/>
                <w:sz w:val="24"/>
                <w:szCs w:val="24"/>
              </w:rPr>
              <w:t>1</w:t>
            </w:r>
          </w:p>
        </w:tc>
        <w:tc>
          <w:tcPr>
            <w:tcW w:w="3544" w:type="dxa"/>
            <w:tcBorders>
              <w:bottom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«Изучение саморегуляции» (У.В.Ульенкова)</w:t>
            </w:r>
          </w:p>
        </w:tc>
        <w:tc>
          <w:tcPr>
            <w:tcW w:w="1417"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195F86" w:rsidRPr="007043C9" w:rsidTr="000605ED">
        <w:tc>
          <w:tcPr>
            <w:tcW w:w="2143" w:type="dxa"/>
            <w:vMerge/>
            <w:vAlign w:val="center"/>
          </w:tcPr>
          <w:p w:rsidR="00195F86" w:rsidRPr="007043C9" w:rsidRDefault="00195F86" w:rsidP="000605ED">
            <w:pPr>
              <w:rPr>
                <w:rStyle w:val="af3"/>
                <w:rFonts w:ascii="Times New Roman" w:hAnsi="Times New Roman"/>
                <w:b w:val="0"/>
                <w:sz w:val="24"/>
                <w:szCs w:val="24"/>
              </w:rPr>
            </w:pPr>
          </w:p>
        </w:tc>
        <w:tc>
          <w:tcPr>
            <w:tcW w:w="942" w:type="dxa"/>
            <w:tcBorders>
              <w:top w:val="single" w:sz="4" w:space="0" w:color="auto"/>
            </w:tcBorders>
            <w:vAlign w:val="center"/>
          </w:tcPr>
          <w:p w:rsidR="00195F86" w:rsidRPr="007043C9" w:rsidRDefault="00195F86" w:rsidP="000605ED">
            <w:pPr>
              <w:jc w:val="center"/>
              <w:rPr>
                <w:rStyle w:val="af3"/>
                <w:rFonts w:ascii="Times New Roman" w:hAnsi="Times New Roman"/>
                <w:sz w:val="24"/>
                <w:szCs w:val="24"/>
              </w:rPr>
            </w:pPr>
            <w:r w:rsidRPr="007043C9">
              <w:rPr>
                <w:rStyle w:val="af3"/>
                <w:rFonts w:ascii="Times New Roman" w:hAnsi="Times New Roman"/>
                <w:sz w:val="24"/>
                <w:szCs w:val="24"/>
              </w:rPr>
              <w:t>2</w:t>
            </w:r>
          </w:p>
        </w:tc>
        <w:tc>
          <w:tcPr>
            <w:tcW w:w="3544" w:type="dxa"/>
            <w:tcBorders>
              <w:top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«Проба на внимание (буквы)» (П.Я.Гальперин)</w:t>
            </w:r>
          </w:p>
        </w:tc>
        <w:tc>
          <w:tcPr>
            <w:tcW w:w="1417"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195F86" w:rsidRPr="007043C9" w:rsidTr="000605ED">
        <w:tc>
          <w:tcPr>
            <w:tcW w:w="2143" w:type="dxa"/>
            <w:vMerge/>
            <w:vAlign w:val="center"/>
          </w:tcPr>
          <w:p w:rsidR="00195F86" w:rsidRPr="007043C9" w:rsidRDefault="00195F86" w:rsidP="000605ED">
            <w:pPr>
              <w:rPr>
                <w:rStyle w:val="af3"/>
                <w:rFonts w:ascii="Times New Roman" w:hAnsi="Times New Roman"/>
                <w:b w:val="0"/>
                <w:sz w:val="24"/>
                <w:szCs w:val="24"/>
              </w:rPr>
            </w:pPr>
          </w:p>
        </w:tc>
        <w:tc>
          <w:tcPr>
            <w:tcW w:w="942" w:type="dxa"/>
            <w:tcBorders>
              <w:bottom w:val="single" w:sz="4" w:space="0" w:color="auto"/>
            </w:tcBorders>
            <w:vAlign w:val="center"/>
          </w:tcPr>
          <w:p w:rsidR="00195F86" w:rsidRPr="007043C9" w:rsidRDefault="00195F86" w:rsidP="000605ED">
            <w:pPr>
              <w:jc w:val="center"/>
              <w:rPr>
                <w:rStyle w:val="af3"/>
                <w:rFonts w:ascii="Times New Roman" w:hAnsi="Times New Roman"/>
                <w:sz w:val="24"/>
                <w:szCs w:val="24"/>
              </w:rPr>
            </w:pPr>
            <w:r>
              <w:rPr>
                <w:rStyle w:val="af3"/>
                <w:rFonts w:ascii="Times New Roman" w:hAnsi="Times New Roman"/>
                <w:sz w:val="24"/>
                <w:szCs w:val="24"/>
              </w:rPr>
              <w:t>3</w:t>
            </w:r>
          </w:p>
        </w:tc>
        <w:tc>
          <w:tcPr>
            <w:tcW w:w="3544" w:type="dxa"/>
            <w:tcBorders>
              <w:bottom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«Проба на внимание (текст)» (П.Я.Гальперин)</w:t>
            </w:r>
          </w:p>
        </w:tc>
        <w:tc>
          <w:tcPr>
            <w:tcW w:w="1417" w:type="dxa"/>
            <w:vAlign w:val="center"/>
          </w:tcPr>
          <w:p w:rsidR="00195F86" w:rsidRPr="007043C9" w:rsidRDefault="00195F86" w:rsidP="00195F86">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195F86" w:rsidRPr="007043C9" w:rsidTr="000605ED">
        <w:tc>
          <w:tcPr>
            <w:tcW w:w="2143" w:type="dxa"/>
            <w:vMerge/>
            <w:vAlign w:val="center"/>
          </w:tcPr>
          <w:p w:rsidR="00195F86" w:rsidRPr="007043C9" w:rsidRDefault="00195F86" w:rsidP="000605ED">
            <w:pPr>
              <w:rPr>
                <w:rStyle w:val="af3"/>
                <w:rFonts w:ascii="Times New Roman" w:hAnsi="Times New Roman"/>
                <w:b w:val="0"/>
                <w:sz w:val="24"/>
                <w:szCs w:val="24"/>
              </w:rPr>
            </w:pPr>
          </w:p>
        </w:tc>
        <w:tc>
          <w:tcPr>
            <w:tcW w:w="942" w:type="dxa"/>
            <w:tcBorders>
              <w:top w:val="single" w:sz="4" w:space="0" w:color="auto"/>
            </w:tcBorders>
            <w:vAlign w:val="center"/>
          </w:tcPr>
          <w:p w:rsidR="00195F86" w:rsidRPr="007043C9" w:rsidRDefault="00195F86" w:rsidP="000605ED">
            <w:pPr>
              <w:jc w:val="center"/>
              <w:rPr>
                <w:rStyle w:val="af3"/>
                <w:rFonts w:ascii="Times New Roman" w:hAnsi="Times New Roman"/>
                <w:sz w:val="24"/>
                <w:szCs w:val="24"/>
              </w:rPr>
            </w:pPr>
            <w:r>
              <w:rPr>
                <w:rStyle w:val="af3"/>
                <w:rFonts w:ascii="Times New Roman" w:hAnsi="Times New Roman"/>
                <w:sz w:val="24"/>
                <w:szCs w:val="24"/>
              </w:rPr>
              <w:t>4</w:t>
            </w:r>
          </w:p>
        </w:tc>
        <w:tc>
          <w:tcPr>
            <w:tcW w:w="3544" w:type="dxa"/>
            <w:tcBorders>
              <w:top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«Анкетирование учащихся» (Н.Ю.Яшина)</w:t>
            </w:r>
          </w:p>
        </w:tc>
        <w:tc>
          <w:tcPr>
            <w:tcW w:w="1417"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restart"/>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Познавательные УУД</w:t>
            </w:r>
          </w:p>
        </w:tc>
        <w:tc>
          <w:tcPr>
            <w:tcW w:w="942" w:type="dxa"/>
            <w:tcBorders>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1</w:t>
            </w:r>
          </w:p>
        </w:tc>
        <w:tc>
          <w:tcPr>
            <w:tcW w:w="3544" w:type="dxa"/>
            <w:tcBorders>
              <w:bottom w:val="single" w:sz="4" w:space="0" w:color="auto"/>
            </w:tcBorders>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«Кодирование» (11-й субтест Д.Векслера в версии А.Ю.Панасюка)</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2</w:t>
            </w:r>
          </w:p>
        </w:tc>
        <w:tc>
          <w:tcPr>
            <w:tcW w:w="3544" w:type="dxa"/>
            <w:tcBorders>
              <w:top w:val="single" w:sz="4" w:space="0" w:color="auto"/>
            </w:tcBorders>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«выделение существенных признаков»</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3</w:t>
            </w:r>
          </w:p>
        </w:tc>
        <w:tc>
          <w:tcPr>
            <w:tcW w:w="3544" w:type="dxa"/>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 xml:space="preserve">Диагностика универсального действия общего приема решения задач (по А.Р.Лурия, </w:t>
            </w:r>
            <w:r>
              <w:rPr>
                <w:rStyle w:val="af3"/>
                <w:rFonts w:ascii="Times New Roman" w:hAnsi="Times New Roman"/>
                <w:b w:val="0"/>
                <w:sz w:val="24"/>
                <w:szCs w:val="24"/>
              </w:rPr>
              <w:lastRenderedPageBreak/>
              <w:t>Л.С.Цветковой)</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lastRenderedPageBreak/>
              <w:t>сентябрь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tcBorders>
              <w:bottom w:val="single" w:sz="4" w:space="0" w:color="auto"/>
            </w:tcBorders>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4</w:t>
            </w:r>
          </w:p>
        </w:tc>
        <w:tc>
          <w:tcPr>
            <w:tcW w:w="3544" w:type="dxa"/>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Исследование способности к умозаключению. Методика «Простые аналогии»</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restart"/>
            <w:tcBorders>
              <w:top w:val="single" w:sz="4" w:space="0" w:color="auto"/>
            </w:tcBorders>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Коммуникативные УУД</w:t>
            </w: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1</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«Рукавички» (Г.А.Цукерман)</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2</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«Дорога к дому»</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3</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«Кто прав7»</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tcBorders>
              <w:bottom w:val="single" w:sz="4" w:space="0" w:color="auto"/>
            </w:tcBorders>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4</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«Ваза с яблоками»</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bl>
    <w:p w:rsidR="00C11227" w:rsidRDefault="00C11227" w:rsidP="00512FC1">
      <w:pPr>
        <w:spacing w:after="0" w:line="240" w:lineRule="auto"/>
        <w:ind w:firstLine="709"/>
        <w:jc w:val="both"/>
        <w:rPr>
          <w:rFonts w:ascii="Times New Roman" w:hAnsi="Times New Roman"/>
          <w:sz w:val="24"/>
          <w:szCs w:val="24"/>
        </w:rPr>
      </w:pPr>
    </w:p>
    <w:p w:rsidR="000605ED" w:rsidRPr="000605ED" w:rsidRDefault="000605ED" w:rsidP="00512FC1">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познавательных коммуникативных и регулятивных действий.</w:t>
      </w:r>
    </w:p>
    <w:p w:rsidR="002176BC" w:rsidRPr="002176BC" w:rsidRDefault="002176BC" w:rsidP="002176BC">
      <w:pPr>
        <w:spacing w:after="0" w:line="240" w:lineRule="auto"/>
        <w:ind w:firstLine="709"/>
        <w:jc w:val="center"/>
        <w:rPr>
          <w:rFonts w:ascii="Times New Roman" w:hAnsi="Times New Roman" w:cs="Times New Roman"/>
          <w:b/>
          <w:sz w:val="28"/>
          <w:szCs w:val="28"/>
        </w:rPr>
      </w:pPr>
      <w:r w:rsidRPr="002176BC">
        <w:rPr>
          <w:rFonts w:ascii="Times New Roman" w:hAnsi="Times New Roman" w:cs="Times New Roman"/>
          <w:b/>
          <w:sz w:val="28"/>
          <w:szCs w:val="28"/>
        </w:rPr>
        <w:t>Оценка предметных результатов</w:t>
      </w:r>
    </w:p>
    <w:p w:rsidR="002176BC" w:rsidRPr="002176BC" w:rsidRDefault="002176BC" w:rsidP="002176BC">
      <w:pPr>
        <w:spacing w:after="0" w:line="240" w:lineRule="auto"/>
        <w:ind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Оценка предметных результатов может быть описана как оценка планируемых результатов освоения образовательной программы, представленных в программах по отдельным учебным предметам на базовом и повышенном уровнях. </w:t>
      </w:r>
    </w:p>
    <w:p w:rsidR="00747D9C" w:rsidRPr="002176BC" w:rsidRDefault="002176BC" w:rsidP="002176BC">
      <w:pPr>
        <w:spacing w:after="0" w:line="240" w:lineRule="auto"/>
        <w:ind w:firstLine="709"/>
        <w:jc w:val="both"/>
        <w:rPr>
          <w:rFonts w:ascii="Times New Roman" w:hAnsi="Times New Roman" w:cs="Times New Roman"/>
          <w:sz w:val="28"/>
          <w:szCs w:val="28"/>
        </w:rPr>
      </w:pPr>
      <w:r w:rsidRPr="002176BC">
        <w:rPr>
          <w:rFonts w:ascii="Times New Roman" w:hAnsi="Times New Roman" w:cs="Times New Roman"/>
          <w:sz w:val="28"/>
          <w:szCs w:val="28"/>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 Основное содержание оценки предметных результатов на ступени начального общего образования представлено в программах по учебным предметам для каждого класса. Средствами оценивания предметных результатов являются:</w:t>
      </w:r>
    </w:p>
    <w:p w:rsidR="002176BC" w:rsidRPr="002176BC" w:rsidRDefault="002176BC" w:rsidP="00CA14B5">
      <w:pPr>
        <w:pStyle w:val="a3"/>
        <w:numPr>
          <w:ilvl w:val="0"/>
          <w:numId w:val="75"/>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учебно-познавательные и учебно-практические задачи в рамках каждого учебного предмета; </w:t>
      </w:r>
    </w:p>
    <w:p w:rsidR="002176BC" w:rsidRPr="002176BC" w:rsidRDefault="002176BC" w:rsidP="00CA14B5">
      <w:pPr>
        <w:pStyle w:val="a3"/>
        <w:numPr>
          <w:ilvl w:val="0"/>
          <w:numId w:val="75"/>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все виды творческих работ; </w:t>
      </w:r>
    </w:p>
    <w:p w:rsidR="002176BC" w:rsidRPr="002176BC" w:rsidRDefault="002176BC" w:rsidP="00CA14B5">
      <w:pPr>
        <w:pStyle w:val="a3"/>
        <w:numPr>
          <w:ilvl w:val="0"/>
          <w:numId w:val="75"/>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практические, исследовательские работы; </w:t>
      </w:r>
    </w:p>
    <w:p w:rsidR="002176BC" w:rsidRPr="002176BC" w:rsidRDefault="002176BC" w:rsidP="00CA14B5">
      <w:pPr>
        <w:pStyle w:val="a3"/>
        <w:numPr>
          <w:ilvl w:val="0"/>
          <w:numId w:val="75"/>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олимпиадные задачи; </w:t>
      </w:r>
    </w:p>
    <w:p w:rsidR="002176BC" w:rsidRPr="002176BC" w:rsidRDefault="002176BC" w:rsidP="00CA14B5">
      <w:pPr>
        <w:pStyle w:val="a3"/>
        <w:numPr>
          <w:ilvl w:val="0"/>
          <w:numId w:val="75"/>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тестовые материалы и др.</w:t>
      </w:r>
    </w:p>
    <w:p w:rsidR="002176BC" w:rsidRDefault="002176BC" w:rsidP="002176BC">
      <w:pPr>
        <w:spacing w:after="0" w:line="240" w:lineRule="auto"/>
        <w:ind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Оценки за устные ответы, письменные работы,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выставляются в классный журнал в виде отметок «5», «4», «3», «2» (в зависимости от процента, который высчитывается от максимального балла выполнения контрольной работы, а также на основе критериев оценивания, разработанными педагогом совместно с учащимися). Для выставления отметок при оценивании учебных достижений школьников в предметной области используется классный журнал. </w:t>
      </w:r>
    </w:p>
    <w:p w:rsidR="002176BC" w:rsidRPr="00081CE9" w:rsidRDefault="002176BC" w:rsidP="002176BC">
      <w:pPr>
        <w:spacing w:after="0" w:line="240" w:lineRule="auto"/>
        <w:ind w:firstLine="709"/>
        <w:jc w:val="both"/>
        <w:rPr>
          <w:rFonts w:ascii="Times New Roman" w:hAnsi="Times New Roman" w:cs="Times New Roman"/>
          <w:b/>
          <w:sz w:val="28"/>
          <w:szCs w:val="28"/>
        </w:rPr>
      </w:pPr>
      <w:r w:rsidRPr="00081CE9">
        <w:rPr>
          <w:rFonts w:ascii="Times New Roman" w:hAnsi="Times New Roman" w:cs="Times New Roman"/>
          <w:b/>
          <w:sz w:val="28"/>
          <w:szCs w:val="28"/>
        </w:rPr>
        <w:t xml:space="preserve">Система безотметочного обучения в 1 классах </w:t>
      </w:r>
    </w:p>
    <w:p w:rsidR="002176BC"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sz w:val="28"/>
          <w:szCs w:val="28"/>
        </w:rPr>
        <w:t xml:space="preserve">Безотметочное обучение вводится в 1 классах школы и призвано способствовать индивидуализации учебного процесса, повышению учебной мотивации и учебной самостоятельности обучающихся. </w:t>
      </w:r>
    </w:p>
    <w:p w:rsidR="002176BC"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b/>
          <w:sz w:val="28"/>
          <w:szCs w:val="28"/>
        </w:rPr>
        <w:lastRenderedPageBreak/>
        <w:t>Основными принципами безотметочного обучения в школе являются</w:t>
      </w:r>
      <w:r w:rsidRPr="00081CE9">
        <w:rPr>
          <w:rFonts w:ascii="Times New Roman" w:hAnsi="Times New Roman" w:cs="Times New Roman"/>
          <w:sz w:val="28"/>
          <w:szCs w:val="28"/>
        </w:rPr>
        <w:t xml:space="preserve">: </w:t>
      </w:r>
    </w:p>
    <w:p w:rsidR="002176BC" w:rsidRPr="00081CE9" w:rsidRDefault="002176BC" w:rsidP="00CA14B5">
      <w:pPr>
        <w:pStyle w:val="a3"/>
        <w:numPr>
          <w:ilvl w:val="0"/>
          <w:numId w:val="76"/>
        </w:numPr>
        <w:spacing w:after="0" w:line="240" w:lineRule="auto"/>
        <w:ind w:left="567" w:hanging="283"/>
        <w:jc w:val="both"/>
        <w:rPr>
          <w:rFonts w:ascii="Times New Roman" w:hAnsi="Times New Roman" w:cs="Times New Roman"/>
          <w:sz w:val="28"/>
          <w:szCs w:val="28"/>
        </w:rPr>
      </w:pPr>
      <w:r w:rsidRPr="00081CE9">
        <w:rPr>
          <w:rFonts w:ascii="Times New Roman" w:hAnsi="Times New Roman" w:cs="Times New Roman"/>
          <w:sz w:val="28"/>
          <w:szCs w:val="28"/>
        </w:rPr>
        <w:t xml:space="preserve">дифференцированный подход при осуществлении оценочных и контролирующих действий; </w:t>
      </w:r>
    </w:p>
    <w:p w:rsidR="002176BC" w:rsidRPr="00081CE9" w:rsidRDefault="002176BC" w:rsidP="00CA14B5">
      <w:pPr>
        <w:pStyle w:val="a3"/>
        <w:numPr>
          <w:ilvl w:val="0"/>
          <w:numId w:val="76"/>
        </w:numPr>
        <w:spacing w:after="0" w:line="240" w:lineRule="auto"/>
        <w:ind w:left="567" w:hanging="283"/>
        <w:jc w:val="both"/>
        <w:rPr>
          <w:rFonts w:ascii="Times New Roman" w:hAnsi="Times New Roman" w:cs="Times New Roman"/>
          <w:sz w:val="28"/>
          <w:szCs w:val="28"/>
        </w:rPr>
      </w:pPr>
      <w:r w:rsidRPr="00081CE9">
        <w:rPr>
          <w:rFonts w:ascii="Times New Roman" w:hAnsi="Times New Roman" w:cs="Times New Roman"/>
          <w:sz w:val="28"/>
          <w:szCs w:val="28"/>
        </w:rPr>
        <w:t xml:space="preserve">контроль и оценивание строятся на критериальной основе, выработанной совместно с учащимися; </w:t>
      </w:r>
    </w:p>
    <w:p w:rsidR="00081CE9" w:rsidRDefault="002176BC" w:rsidP="00CA14B5">
      <w:pPr>
        <w:pStyle w:val="a3"/>
        <w:numPr>
          <w:ilvl w:val="0"/>
          <w:numId w:val="76"/>
        </w:numPr>
        <w:spacing w:after="0" w:line="240" w:lineRule="auto"/>
        <w:ind w:left="567" w:hanging="283"/>
        <w:jc w:val="both"/>
        <w:rPr>
          <w:rFonts w:ascii="Times New Roman" w:hAnsi="Times New Roman" w:cs="Times New Roman"/>
          <w:sz w:val="28"/>
          <w:szCs w:val="28"/>
        </w:rPr>
      </w:pPr>
      <w:r w:rsidRPr="00081CE9">
        <w:rPr>
          <w:rFonts w:ascii="Times New Roman" w:hAnsi="Times New Roman" w:cs="Times New Roman"/>
          <w:sz w:val="28"/>
          <w:szCs w:val="28"/>
        </w:rPr>
        <w:t xml:space="preserve">самоконтроль и самооценка учащегося предшествуют контролю и оценке сверстников и учителя. </w:t>
      </w:r>
    </w:p>
    <w:p w:rsidR="002176BC" w:rsidRPr="00081CE9" w:rsidRDefault="002176BC" w:rsidP="007375FE">
      <w:pPr>
        <w:pStyle w:val="a3"/>
        <w:spacing w:after="0" w:line="240" w:lineRule="auto"/>
        <w:ind w:left="0" w:firstLine="567"/>
        <w:jc w:val="both"/>
        <w:rPr>
          <w:rFonts w:ascii="Times New Roman" w:hAnsi="Times New Roman" w:cs="Times New Roman"/>
          <w:sz w:val="28"/>
          <w:szCs w:val="28"/>
        </w:rPr>
      </w:pPr>
      <w:r w:rsidRPr="00081CE9">
        <w:rPr>
          <w:rFonts w:ascii="Times New Roman" w:hAnsi="Times New Roman" w:cs="Times New Roman"/>
          <w:sz w:val="28"/>
          <w:szCs w:val="28"/>
        </w:rPr>
        <w:t xml:space="preserve">К главным </w:t>
      </w:r>
      <w:r w:rsidRPr="00081CE9">
        <w:rPr>
          <w:rFonts w:ascii="Times New Roman" w:hAnsi="Times New Roman" w:cs="Times New Roman"/>
          <w:b/>
          <w:sz w:val="28"/>
          <w:szCs w:val="28"/>
        </w:rPr>
        <w:t>критериям самоконтроля и самооценки</w:t>
      </w:r>
      <w:r w:rsidRPr="00081CE9">
        <w:rPr>
          <w:rFonts w:ascii="Times New Roman" w:hAnsi="Times New Roman" w:cs="Times New Roman"/>
          <w:sz w:val="28"/>
          <w:szCs w:val="28"/>
        </w:rPr>
        <w:t xml:space="preserve">, а также контроля и оценки относятся следующие: </w:t>
      </w:r>
    </w:p>
    <w:p w:rsidR="00081CE9" w:rsidRPr="007375FE" w:rsidRDefault="002176BC" w:rsidP="00CA14B5">
      <w:pPr>
        <w:pStyle w:val="a3"/>
        <w:numPr>
          <w:ilvl w:val="0"/>
          <w:numId w:val="77"/>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усвоение предметных знаний, умений и навыков, их соответствие требованиям федерального государственного образовательного стандарта начального общего образ</w:t>
      </w:r>
      <w:r w:rsidR="00081CE9" w:rsidRPr="007375FE">
        <w:rPr>
          <w:rFonts w:ascii="Times New Roman" w:hAnsi="Times New Roman" w:cs="Times New Roman"/>
          <w:sz w:val="28"/>
          <w:szCs w:val="28"/>
        </w:rPr>
        <w:t>ования;</w:t>
      </w:r>
    </w:p>
    <w:p w:rsidR="00081CE9" w:rsidRPr="007375FE" w:rsidRDefault="002176BC" w:rsidP="00CA14B5">
      <w:pPr>
        <w:pStyle w:val="a3"/>
        <w:numPr>
          <w:ilvl w:val="0"/>
          <w:numId w:val="77"/>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сформированность общеучебных умений деятельности младшего школьника (умения наблюдать, анализировать, сравнивать, классифицировать, обобщать, связанно излагать мысли, тв</w:t>
      </w:r>
      <w:r w:rsidR="00081CE9" w:rsidRPr="007375FE">
        <w:rPr>
          <w:rFonts w:ascii="Times New Roman" w:hAnsi="Times New Roman" w:cs="Times New Roman"/>
          <w:sz w:val="28"/>
          <w:szCs w:val="28"/>
        </w:rPr>
        <w:t>орчески решать учебную задачу);</w:t>
      </w:r>
    </w:p>
    <w:p w:rsidR="00081CE9" w:rsidRPr="007375FE" w:rsidRDefault="002176BC" w:rsidP="00CA14B5">
      <w:pPr>
        <w:pStyle w:val="a3"/>
        <w:numPr>
          <w:ilvl w:val="0"/>
          <w:numId w:val="77"/>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 xml:space="preserve">развитость познавательной активности и интересов, прилежания и старания; </w:t>
      </w:r>
    </w:p>
    <w:p w:rsidR="00081CE9" w:rsidRPr="007375FE" w:rsidRDefault="002176BC" w:rsidP="00CA14B5">
      <w:pPr>
        <w:pStyle w:val="a3"/>
        <w:numPr>
          <w:ilvl w:val="0"/>
          <w:numId w:val="77"/>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 xml:space="preserve">сформированность познавательной активности и интересов, прилежания и старания. </w:t>
      </w:r>
    </w:p>
    <w:p w:rsidR="00081CE9"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b/>
          <w:sz w:val="28"/>
          <w:szCs w:val="28"/>
        </w:rPr>
        <w:t>Цель безотметочного обучения</w:t>
      </w:r>
      <w:r w:rsidR="00081CE9" w:rsidRPr="00081CE9">
        <w:rPr>
          <w:rFonts w:ascii="Times New Roman" w:hAnsi="Times New Roman" w:cs="Times New Roman"/>
          <w:b/>
          <w:sz w:val="28"/>
          <w:szCs w:val="28"/>
        </w:rPr>
        <w:t xml:space="preserve"> </w:t>
      </w:r>
      <w:r w:rsidRPr="00081CE9">
        <w:rPr>
          <w:rFonts w:ascii="Times New Roman" w:hAnsi="Times New Roman" w:cs="Times New Roman"/>
          <w:b/>
          <w:sz w:val="28"/>
          <w:szCs w:val="28"/>
        </w:rPr>
        <w:t>учащихся 1-х классов</w:t>
      </w:r>
      <w:r w:rsidRPr="00081CE9">
        <w:rPr>
          <w:rFonts w:ascii="Times New Roman" w:hAnsi="Times New Roman" w:cs="Times New Roman"/>
          <w:sz w:val="28"/>
          <w:szCs w:val="28"/>
        </w:rPr>
        <w:t xml:space="preserve"> – формирование у учащихся адекватной самооценки и развитие учебной самостоятельности в контрольно-оценочной деятельности. </w:t>
      </w:r>
    </w:p>
    <w:p w:rsidR="00081CE9"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sz w:val="28"/>
          <w:szCs w:val="28"/>
        </w:rPr>
        <w:t>Функцией самооценки и самоконтроля является определение учеником границы своего знания-незнания, выявление своих возможностей на разных этапах обучения, а также осознание тех проблем, которые еще предстоит решить в ходе осуществления учебной деятельности.</w:t>
      </w:r>
    </w:p>
    <w:p w:rsidR="00081CE9" w:rsidRDefault="00081CE9"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sz w:val="28"/>
          <w:szCs w:val="28"/>
        </w:rPr>
        <w:t xml:space="preserve">В первом классе исключается система бального (отметочного) оценивания. Не подлежат оцениванию: темп работы ученика, его личностные качества, своеобразие психических процессов (особенности памяти, внимания, восприятия и др.). В первом классе домашние задания не задаются. </w:t>
      </w:r>
    </w:p>
    <w:p w:rsidR="007375FE" w:rsidRPr="007375FE" w:rsidRDefault="007375FE" w:rsidP="002176BC">
      <w:pPr>
        <w:spacing w:after="0" w:line="240" w:lineRule="auto"/>
        <w:ind w:firstLine="709"/>
        <w:jc w:val="both"/>
        <w:rPr>
          <w:rFonts w:ascii="Times New Roman" w:hAnsi="Times New Roman" w:cs="Times New Roman"/>
          <w:sz w:val="28"/>
          <w:szCs w:val="28"/>
        </w:rPr>
      </w:pPr>
      <w:r w:rsidRPr="007375FE">
        <w:rPr>
          <w:rFonts w:ascii="Times New Roman" w:hAnsi="Times New Roman" w:cs="Times New Roman"/>
          <w:sz w:val="28"/>
          <w:szCs w:val="28"/>
        </w:rPr>
        <w:t>Система контроля индивидуальных достижений обучающихся 1 классов</w:t>
      </w:r>
    </w:p>
    <w:p w:rsidR="007375FE" w:rsidRPr="007375FE" w:rsidRDefault="007375FE" w:rsidP="002176BC">
      <w:pPr>
        <w:spacing w:after="0" w:line="240" w:lineRule="auto"/>
        <w:ind w:firstLine="709"/>
        <w:jc w:val="both"/>
        <w:rPr>
          <w:rFonts w:ascii="Times New Roman" w:hAnsi="Times New Roman" w:cs="Times New Roman"/>
          <w:sz w:val="28"/>
          <w:szCs w:val="28"/>
        </w:rPr>
      </w:pPr>
      <w:r w:rsidRPr="007375FE">
        <w:rPr>
          <w:rFonts w:ascii="Times New Roman" w:hAnsi="Times New Roman" w:cs="Times New Roman"/>
          <w:sz w:val="28"/>
          <w:szCs w:val="28"/>
        </w:rPr>
        <w:t xml:space="preserve"> Особенности контрольно-оценочной деятельности обучающихся 1 классов </w:t>
      </w:r>
    </w:p>
    <w:p w:rsidR="007375FE" w:rsidRPr="007375FE" w:rsidRDefault="007375FE" w:rsidP="00CA14B5">
      <w:pPr>
        <w:pStyle w:val="a3"/>
        <w:numPr>
          <w:ilvl w:val="0"/>
          <w:numId w:val="78"/>
        </w:numPr>
        <w:spacing w:after="0" w:line="240" w:lineRule="auto"/>
        <w:ind w:left="567" w:hanging="141"/>
        <w:jc w:val="both"/>
        <w:rPr>
          <w:rFonts w:ascii="Times New Roman" w:hAnsi="Times New Roman" w:cs="Times New Roman"/>
          <w:sz w:val="28"/>
          <w:szCs w:val="28"/>
        </w:rPr>
      </w:pPr>
      <w:r w:rsidRPr="007375FE">
        <w:rPr>
          <w:rFonts w:ascii="Times New Roman" w:hAnsi="Times New Roman" w:cs="Times New Roman"/>
          <w:sz w:val="28"/>
          <w:szCs w:val="28"/>
        </w:rPr>
        <w:t>Обучаясь в первом классе, обучающиеся приобретают следующие умения:</w:t>
      </w:r>
    </w:p>
    <w:p w:rsidR="007375FE" w:rsidRPr="007375FE" w:rsidRDefault="007375FE" w:rsidP="00CA14B5">
      <w:pPr>
        <w:pStyle w:val="a3"/>
        <w:numPr>
          <w:ilvl w:val="0"/>
          <w:numId w:val="79"/>
        </w:numPr>
        <w:spacing w:after="0" w:line="240" w:lineRule="auto"/>
        <w:ind w:left="851" w:hanging="425"/>
        <w:jc w:val="both"/>
        <w:rPr>
          <w:rFonts w:ascii="Times New Roman" w:hAnsi="Times New Roman" w:cs="Times New Roman"/>
          <w:sz w:val="28"/>
          <w:szCs w:val="28"/>
        </w:rPr>
      </w:pPr>
      <w:r w:rsidRPr="007375FE">
        <w:rPr>
          <w:rFonts w:ascii="Times New Roman" w:hAnsi="Times New Roman" w:cs="Times New Roman"/>
          <w:sz w:val="28"/>
          <w:szCs w:val="28"/>
        </w:rPr>
        <w:t>оценивать свою работу по заданным учителем критериям с помощью «Волшебных линеечек» («Лесенок», «Светофора», «Улыбка» и т.д.);</w:t>
      </w:r>
    </w:p>
    <w:p w:rsidR="007375FE" w:rsidRPr="007375FE" w:rsidRDefault="007375FE" w:rsidP="00CA14B5">
      <w:pPr>
        <w:pStyle w:val="a3"/>
        <w:numPr>
          <w:ilvl w:val="0"/>
          <w:numId w:val="79"/>
        </w:numPr>
        <w:spacing w:after="0" w:line="240" w:lineRule="auto"/>
        <w:ind w:left="851" w:hanging="425"/>
        <w:jc w:val="both"/>
        <w:rPr>
          <w:rFonts w:ascii="Times New Roman" w:hAnsi="Times New Roman" w:cs="Times New Roman"/>
          <w:sz w:val="28"/>
          <w:szCs w:val="28"/>
        </w:rPr>
      </w:pPr>
      <w:r w:rsidRPr="007375FE">
        <w:rPr>
          <w:rFonts w:ascii="Times New Roman" w:hAnsi="Times New Roman" w:cs="Times New Roman"/>
          <w:sz w:val="28"/>
          <w:szCs w:val="28"/>
        </w:rPr>
        <w:t>соотносить свою оценку с оценкой учителя;</w:t>
      </w:r>
    </w:p>
    <w:p w:rsidR="007375FE" w:rsidRPr="007375FE" w:rsidRDefault="007375FE" w:rsidP="00CA14B5">
      <w:pPr>
        <w:pStyle w:val="a3"/>
        <w:numPr>
          <w:ilvl w:val="0"/>
          <w:numId w:val="79"/>
        </w:numPr>
        <w:spacing w:after="0" w:line="240" w:lineRule="auto"/>
        <w:ind w:left="851" w:hanging="425"/>
        <w:jc w:val="both"/>
        <w:rPr>
          <w:rFonts w:ascii="Times New Roman" w:hAnsi="Times New Roman" w:cs="Times New Roman"/>
          <w:sz w:val="28"/>
          <w:szCs w:val="28"/>
        </w:rPr>
      </w:pPr>
      <w:r w:rsidRPr="007375FE">
        <w:rPr>
          <w:rFonts w:ascii="Times New Roman" w:hAnsi="Times New Roman" w:cs="Times New Roman"/>
          <w:sz w:val="28"/>
          <w:szCs w:val="28"/>
        </w:rPr>
        <w:t xml:space="preserve">обнаруживать совпадение и различие результатов действий с предложенным учителем образцом. </w:t>
      </w:r>
    </w:p>
    <w:p w:rsidR="007375FE" w:rsidRPr="007375FE" w:rsidRDefault="007375FE" w:rsidP="007375FE">
      <w:pPr>
        <w:spacing w:after="0" w:line="240" w:lineRule="auto"/>
        <w:ind w:firstLine="426"/>
        <w:jc w:val="both"/>
        <w:rPr>
          <w:rFonts w:ascii="Times New Roman" w:hAnsi="Times New Roman" w:cs="Times New Roman"/>
          <w:sz w:val="28"/>
          <w:szCs w:val="28"/>
        </w:rPr>
      </w:pPr>
      <w:r w:rsidRPr="007375FE">
        <w:rPr>
          <w:rFonts w:ascii="Times New Roman" w:hAnsi="Times New Roman" w:cs="Times New Roman"/>
          <w:sz w:val="28"/>
          <w:szCs w:val="28"/>
        </w:rPr>
        <w:t>2) Приемы оценочной деятельности, используемые на уроке при безотметочном</w:t>
      </w:r>
      <w:r w:rsidR="00D75298">
        <w:rPr>
          <w:rFonts w:ascii="Times New Roman" w:hAnsi="Times New Roman" w:cs="Times New Roman"/>
          <w:sz w:val="28"/>
          <w:szCs w:val="28"/>
        </w:rPr>
        <w:t xml:space="preserve"> </w:t>
      </w:r>
      <w:r w:rsidRPr="007375FE">
        <w:rPr>
          <w:rFonts w:ascii="Times New Roman" w:hAnsi="Times New Roman" w:cs="Times New Roman"/>
          <w:sz w:val="28"/>
          <w:szCs w:val="28"/>
        </w:rPr>
        <w:t xml:space="preserve">обучении: </w:t>
      </w:r>
    </w:p>
    <w:p w:rsidR="007375FE" w:rsidRPr="007375FE" w:rsidRDefault="007375FE" w:rsidP="00131CF4">
      <w:pPr>
        <w:pStyle w:val="a3"/>
        <w:numPr>
          <w:ilvl w:val="0"/>
          <w:numId w:val="80"/>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«Лесенка»</w:t>
      </w:r>
      <w:r w:rsidRPr="007375FE">
        <w:rPr>
          <w:rFonts w:ascii="Times New Roman" w:hAnsi="Times New Roman" w:cs="Times New Roman"/>
          <w:sz w:val="28"/>
          <w:szCs w:val="28"/>
        </w:rPr>
        <w:t xml:space="preserve"> -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w:t>
      </w:r>
      <w:r w:rsidR="001B56DF">
        <w:rPr>
          <w:rFonts w:ascii="Times New Roman" w:hAnsi="Times New Roman" w:cs="Times New Roman"/>
          <w:sz w:val="28"/>
          <w:szCs w:val="28"/>
        </w:rPr>
        <w:t xml:space="preserve"> </w:t>
      </w:r>
      <w:r w:rsidRPr="007375FE">
        <w:rPr>
          <w:rFonts w:ascii="Times New Roman" w:hAnsi="Times New Roman" w:cs="Times New Roman"/>
          <w:sz w:val="28"/>
          <w:szCs w:val="28"/>
        </w:rPr>
        <w:t xml:space="preserve">самостоятельно; </w:t>
      </w:r>
    </w:p>
    <w:p w:rsidR="007375FE" w:rsidRPr="007375FE" w:rsidRDefault="007375FE" w:rsidP="00131CF4">
      <w:pPr>
        <w:pStyle w:val="a3"/>
        <w:numPr>
          <w:ilvl w:val="0"/>
          <w:numId w:val="80"/>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«Волшебная линеечка»</w:t>
      </w:r>
      <w:r w:rsidRPr="007375FE">
        <w:rPr>
          <w:rFonts w:ascii="Times New Roman" w:hAnsi="Times New Roman" w:cs="Times New Roman"/>
          <w:sz w:val="28"/>
          <w:szCs w:val="28"/>
        </w:rPr>
        <w:t xml:space="preserve"> - на полях тетрадей чертят шкалы и отмечают крестиком, на каком уровне, по их мнению, выполнена работа. При проверке </w:t>
      </w:r>
      <w:r w:rsidRPr="007375FE">
        <w:rPr>
          <w:rFonts w:ascii="Times New Roman" w:hAnsi="Times New Roman" w:cs="Times New Roman"/>
          <w:sz w:val="28"/>
          <w:szCs w:val="28"/>
        </w:rPr>
        <w:lastRenderedPageBreak/>
        <w:t>учитель, если согласен с оценкой ученика, обводит крестик, если нет, то чертит свой крестик ниже или</w:t>
      </w:r>
      <w:r w:rsidR="001B56DF">
        <w:rPr>
          <w:rFonts w:ascii="Times New Roman" w:hAnsi="Times New Roman" w:cs="Times New Roman"/>
          <w:sz w:val="28"/>
          <w:szCs w:val="28"/>
        </w:rPr>
        <w:t xml:space="preserve"> </w:t>
      </w:r>
      <w:r w:rsidRPr="007375FE">
        <w:rPr>
          <w:rFonts w:ascii="Times New Roman" w:hAnsi="Times New Roman" w:cs="Times New Roman"/>
          <w:sz w:val="28"/>
          <w:szCs w:val="28"/>
        </w:rPr>
        <w:t xml:space="preserve">выше; </w:t>
      </w:r>
    </w:p>
    <w:p w:rsidR="007375FE" w:rsidRPr="007375FE" w:rsidRDefault="007375FE" w:rsidP="00131CF4">
      <w:pPr>
        <w:pStyle w:val="a3"/>
        <w:numPr>
          <w:ilvl w:val="0"/>
          <w:numId w:val="80"/>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«Светофор»</w:t>
      </w:r>
      <w:r w:rsidRPr="007375FE">
        <w:rPr>
          <w:rFonts w:ascii="Times New Roman" w:hAnsi="Times New Roman" w:cs="Times New Roman"/>
          <w:sz w:val="28"/>
          <w:szCs w:val="28"/>
        </w:rPr>
        <w:t xml:space="preserve"> - оценивание выполнения заданий с помощью цветовых сигналов: зелёный – я умею сам, жёлтый – я умею, но не уверен, красный – нужна помощь; </w:t>
      </w:r>
    </w:p>
    <w:p w:rsidR="007375FE" w:rsidRPr="007375FE" w:rsidRDefault="007375FE" w:rsidP="00131CF4">
      <w:pPr>
        <w:pStyle w:val="a3"/>
        <w:numPr>
          <w:ilvl w:val="0"/>
          <w:numId w:val="80"/>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Допускается словесное оценивание</w:t>
      </w:r>
      <w:r w:rsidRPr="007375FE">
        <w:rPr>
          <w:rFonts w:ascii="Times New Roman" w:hAnsi="Times New Roman" w:cs="Times New Roman"/>
          <w:sz w:val="28"/>
          <w:szCs w:val="28"/>
        </w:rPr>
        <w:t xml:space="preserve"> - устным ответам учитель даёт словесную оценку: если очень хорошо – «Умница!», «Молодец!», «Отлично!», если есть маленькие недочёты – «Хорошо» и т.д.; </w:t>
      </w:r>
    </w:p>
    <w:p w:rsidR="007375FE" w:rsidRPr="007375FE" w:rsidRDefault="007375FE" w:rsidP="00131CF4">
      <w:pPr>
        <w:pStyle w:val="a3"/>
        <w:numPr>
          <w:ilvl w:val="0"/>
          <w:numId w:val="80"/>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Письменные</w:t>
      </w:r>
      <w:r w:rsidR="00D75298">
        <w:rPr>
          <w:rFonts w:ascii="Times New Roman" w:hAnsi="Times New Roman" w:cs="Times New Roman"/>
          <w:b/>
          <w:sz w:val="28"/>
          <w:szCs w:val="28"/>
        </w:rPr>
        <w:t xml:space="preserve"> </w:t>
      </w:r>
      <w:r w:rsidRPr="007375FE">
        <w:rPr>
          <w:rFonts w:ascii="Times New Roman" w:hAnsi="Times New Roman" w:cs="Times New Roman"/>
          <w:b/>
          <w:sz w:val="28"/>
          <w:szCs w:val="28"/>
        </w:rPr>
        <w:t>работы</w:t>
      </w:r>
      <w:r w:rsidRPr="007375FE">
        <w:rPr>
          <w:rFonts w:ascii="Times New Roman" w:hAnsi="Times New Roman" w:cs="Times New Roman"/>
          <w:sz w:val="28"/>
          <w:szCs w:val="28"/>
        </w:rPr>
        <w:t xml:space="preserve"> (либо отдельные задания) оцениваются +, - , +- (полуплюс). </w:t>
      </w:r>
    </w:p>
    <w:p w:rsidR="007375FE" w:rsidRPr="007375FE" w:rsidRDefault="007375FE" w:rsidP="00CA14B5">
      <w:pPr>
        <w:pStyle w:val="a3"/>
        <w:numPr>
          <w:ilvl w:val="0"/>
          <w:numId w:val="81"/>
        </w:numPr>
        <w:spacing w:after="0" w:line="240" w:lineRule="auto"/>
        <w:jc w:val="both"/>
        <w:rPr>
          <w:rFonts w:ascii="Times New Roman" w:hAnsi="Times New Roman" w:cs="Times New Roman"/>
          <w:sz w:val="28"/>
          <w:szCs w:val="28"/>
        </w:rPr>
      </w:pPr>
      <w:r w:rsidRPr="007375FE">
        <w:rPr>
          <w:rFonts w:ascii="Times New Roman" w:hAnsi="Times New Roman" w:cs="Times New Roman"/>
          <w:sz w:val="28"/>
          <w:szCs w:val="28"/>
        </w:rPr>
        <w:t xml:space="preserve">Мониторинг сформированности УУД: </w:t>
      </w:r>
    </w:p>
    <w:p w:rsidR="007375FE" w:rsidRPr="007375FE" w:rsidRDefault="007375FE" w:rsidP="007375FE">
      <w:pPr>
        <w:pStyle w:val="a3"/>
        <w:spacing w:after="0" w:line="240" w:lineRule="auto"/>
        <w:ind w:left="1069"/>
        <w:jc w:val="both"/>
        <w:rPr>
          <w:rFonts w:ascii="Times New Roman" w:hAnsi="Times New Roman" w:cs="Times New Roman"/>
          <w:sz w:val="28"/>
          <w:szCs w:val="28"/>
        </w:rPr>
      </w:pPr>
      <w:r w:rsidRPr="007375FE">
        <w:rPr>
          <w:rFonts w:ascii="Times New Roman" w:hAnsi="Times New Roman" w:cs="Times New Roman"/>
          <w:sz w:val="28"/>
          <w:szCs w:val="28"/>
        </w:rPr>
        <w:t>мониторинг образовательных достижений учащихся в первом классе.</w:t>
      </w:r>
    </w:p>
    <w:p w:rsidR="007375FE" w:rsidRPr="007375FE" w:rsidRDefault="007375FE" w:rsidP="002176BC">
      <w:pPr>
        <w:spacing w:after="0" w:line="240" w:lineRule="auto"/>
        <w:ind w:firstLine="709"/>
        <w:jc w:val="both"/>
        <w:rPr>
          <w:rFonts w:ascii="Times New Roman" w:hAnsi="Times New Roman" w:cs="Times New Roman"/>
          <w:sz w:val="28"/>
          <w:szCs w:val="28"/>
        </w:rPr>
      </w:pPr>
      <w:r w:rsidRPr="007375FE">
        <w:rPr>
          <w:rFonts w:ascii="Times New Roman" w:hAnsi="Times New Roman" w:cs="Times New Roman"/>
          <w:sz w:val="28"/>
          <w:szCs w:val="28"/>
        </w:rPr>
        <w:t>Текущий контроль успеваемости обучающихся в 1-м классе осуществляется через систему безотметочного обучения без фиксации образовательных результатов в виде отметок. Используется положительная различаемая по уровням фиксация. (Предметные результаты: высокий уровень, средний уровень, низкий уровень. Метапредметные результаты: сформировано полностью, сформировано частично, не сформировано)</w:t>
      </w:r>
    </w:p>
    <w:p w:rsidR="00D75298" w:rsidRDefault="007375FE" w:rsidP="002176BC">
      <w:pPr>
        <w:spacing w:after="0" w:line="240" w:lineRule="auto"/>
        <w:ind w:firstLine="709"/>
        <w:jc w:val="both"/>
        <w:rPr>
          <w:rFonts w:ascii="Times New Roman" w:hAnsi="Times New Roman" w:cs="Times New Roman"/>
          <w:b/>
          <w:sz w:val="28"/>
          <w:szCs w:val="28"/>
        </w:rPr>
      </w:pPr>
      <w:r w:rsidRPr="007375FE">
        <w:rPr>
          <w:rFonts w:ascii="Times New Roman" w:hAnsi="Times New Roman" w:cs="Times New Roman"/>
          <w:b/>
          <w:sz w:val="28"/>
          <w:szCs w:val="28"/>
        </w:rPr>
        <w:t>Система контроля индивидуальных достижений обучающихся 2-4 классов</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В 2-4 классах предметные умения фиксируются в дневниках обучающихся и классном электронном журнале.</w:t>
      </w:r>
    </w:p>
    <w:p w:rsidR="001B56DF" w:rsidRPr="001B56DF" w:rsidRDefault="001B56DF" w:rsidP="001B56DF">
      <w:pPr>
        <w:spacing w:after="0" w:line="240" w:lineRule="auto"/>
        <w:ind w:firstLine="709"/>
        <w:jc w:val="center"/>
        <w:rPr>
          <w:rFonts w:ascii="Times New Roman" w:hAnsi="Times New Roman" w:cs="Times New Roman"/>
          <w:b/>
          <w:sz w:val="28"/>
          <w:szCs w:val="28"/>
        </w:rPr>
      </w:pPr>
      <w:r w:rsidRPr="001B56DF">
        <w:rPr>
          <w:rFonts w:ascii="Times New Roman" w:hAnsi="Times New Roman" w:cs="Times New Roman"/>
          <w:b/>
          <w:sz w:val="28"/>
          <w:szCs w:val="28"/>
        </w:rPr>
        <w:t>Основные виды контроля</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 xml:space="preserve">1. Текущий контроль. </w:t>
      </w:r>
    </w:p>
    <w:p w:rsidR="001B56DF" w:rsidRPr="001B56DF" w:rsidRDefault="001B56DF" w:rsidP="00217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1B56DF">
        <w:rPr>
          <w:rFonts w:ascii="Times New Roman" w:hAnsi="Times New Roman" w:cs="Times New Roman"/>
          <w:sz w:val="28"/>
          <w:szCs w:val="28"/>
        </w:rPr>
        <w:t xml:space="preserve">. Текущий контроль успеваемости обучающихся проводится в течение учебного периода в целях: </w:t>
      </w:r>
    </w:p>
    <w:p w:rsidR="001B56DF" w:rsidRPr="001B56DF" w:rsidRDefault="001B56DF" w:rsidP="00CA14B5">
      <w:pPr>
        <w:pStyle w:val="a3"/>
        <w:numPr>
          <w:ilvl w:val="0"/>
          <w:numId w:val="82"/>
        </w:numPr>
        <w:spacing w:after="0" w:line="240" w:lineRule="auto"/>
        <w:ind w:left="993" w:hanging="284"/>
        <w:jc w:val="both"/>
        <w:rPr>
          <w:rFonts w:ascii="Times New Roman" w:hAnsi="Times New Roman" w:cs="Times New Roman"/>
          <w:sz w:val="28"/>
          <w:szCs w:val="28"/>
        </w:rPr>
      </w:pPr>
      <w:r w:rsidRPr="001B56DF">
        <w:rPr>
          <w:rFonts w:ascii="Times New Roman" w:hAnsi="Times New Roman" w:cs="Times New Roman"/>
          <w:sz w:val="28"/>
          <w:szCs w:val="28"/>
        </w:rPr>
        <w:t xml:space="preserve">контроля уровня достижения обучающимися результатов, предусмотренных образовательной программой; </w:t>
      </w:r>
    </w:p>
    <w:p w:rsidR="001B56DF" w:rsidRPr="001B56DF" w:rsidRDefault="001B56DF" w:rsidP="00CA14B5">
      <w:pPr>
        <w:pStyle w:val="a3"/>
        <w:numPr>
          <w:ilvl w:val="0"/>
          <w:numId w:val="82"/>
        </w:numPr>
        <w:spacing w:after="0" w:line="240" w:lineRule="auto"/>
        <w:ind w:left="993" w:hanging="284"/>
        <w:jc w:val="both"/>
        <w:rPr>
          <w:rFonts w:ascii="Times New Roman" w:hAnsi="Times New Roman" w:cs="Times New Roman"/>
          <w:sz w:val="28"/>
          <w:szCs w:val="28"/>
        </w:rPr>
      </w:pPr>
      <w:r w:rsidRPr="001B56DF">
        <w:rPr>
          <w:rFonts w:ascii="Times New Roman" w:hAnsi="Times New Roman" w:cs="Times New Roman"/>
          <w:sz w:val="28"/>
          <w:szCs w:val="28"/>
        </w:rPr>
        <w:t xml:space="preserve">оценки соответствия результатов освоения образовательных программ требованиям ФГОС; </w:t>
      </w:r>
    </w:p>
    <w:p w:rsidR="001B56DF" w:rsidRPr="001B56DF" w:rsidRDefault="001B56DF" w:rsidP="00CA14B5">
      <w:pPr>
        <w:pStyle w:val="a3"/>
        <w:numPr>
          <w:ilvl w:val="0"/>
          <w:numId w:val="82"/>
        </w:numPr>
        <w:spacing w:after="0" w:line="240" w:lineRule="auto"/>
        <w:ind w:left="993" w:hanging="284"/>
        <w:jc w:val="both"/>
        <w:rPr>
          <w:rFonts w:ascii="Times New Roman" w:hAnsi="Times New Roman" w:cs="Times New Roman"/>
          <w:sz w:val="28"/>
          <w:szCs w:val="28"/>
        </w:rPr>
      </w:pPr>
      <w:r w:rsidRPr="001B56DF">
        <w:rPr>
          <w:rFonts w:ascii="Times New Roman" w:hAnsi="Times New Roman" w:cs="Times New Roman"/>
          <w:sz w:val="28"/>
          <w:szCs w:val="28"/>
        </w:rPr>
        <w:t xml:space="preserve">проведения обучающимся самооценки, оценки его работы педагогическим работником с целью возможного совершенствования образовательного процесса. </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 xml:space="preserve">1.2. Текущий контроль осуществляется педагогическим работником, реализующим соответствующую часть образовательной программы. </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1.3. Текущий контроль успеваемости обучающихся проводится: поурочно, по</w:t>
      </w:r>
      <w:r w:rsidR="004D48E6">
        <w:rPr>
          <w:rFonts w:ascii="Times New Roman" w:hAnsi="Times New Roman" w:cs="Times New Roman"/>
          <w:sz w:val="28"/>
          <w:szCs w:val="28"/>
        </w:rPr>
        <w:t xml:space="preserve"> теме</w:t>
      </w:r>
      <w:r w:rsidRPr="001B56DF">
        <w:rPr>
          <w:rFonts w:ascii="Times New Roman" w:hAnsi="Times New Roman" w:cs="Times New Roman"/>
          <w:sz w:val="28"/>
          <w:szCs w:val="28"/>
        </w:rPr>
        <w:t xml:space="preserve">, по учебным четвертям во 2-4-х классах. </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 xml:space="preserve">1.4. Формами текущего контроля успеваемости являются: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устный опрос;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домашняя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самостоятельная работа;</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комплексная работа с текстом;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проверочная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практическая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контрольная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lastRenderedPageBreak/>
        <w:t xml:space="preserve">диагностическая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тестовая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изложение;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сочинение;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диктант с грамматическим заданием;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защита проекта, реферата, творческой работы; </w:t>
      </w:r>
    </w:p>
    <w:p w:rsidR="004D48E6"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творческий проект;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сдача нормативов ОФП;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определение среднего арифметического оценок за определенный учебный период. </w:t>
      </w:r>
    </w:p>
    <w:p w:rsidR="00747D9C" w:rsidRPr="001B56DF" w:rsidRDefault="001B56DF" w:rsidP="002176BC">
      <w:pPr>
        <w:spacing w:after="0" w:line="240" w:lineRule="auto"/>
        <w:ind w:firstLine="709"/>
        <w:jc w:val="both"/>
        <w:rPr>
          <w:rFonts w:ascii="Times New Roman" w:hAnsi="Times New Roman" w:cs="Times New Roman"/>
          <w:b/>
          <w:sz w:val="28"/>
          <w:szCs w:val="28"/>
        </w:rPr>
      </w:pPr>
      <w:r w:rsidRPr="001B56DF">
        <w:rPr>
          <w:rFonts w:ascii="Times New Roman" w:hAnsi="Times New Roman" w:cs="Times New Roman"/>
          <w:sz w:val="28"/>
          <w:szCs w:val="28"/>
        </w:rPr>
        <w:t xml:space="preserve">1.5. Текущий контроль успеваемости обучающихся осуществляется во 2-4-х классах – в виде отметок по 5-тибалльной шкале по всем учебным предметам учебного плана, за исключением курса ОРКСЭ в 4-м классе, по которому ведется безотметочное обучение. </w:t>
      </w:r>
    </w:p>
    <w:p w:rsidR="004D48E6" w:rsidRPr="004D48E6" w:rsidRDefault="004D48E6" w:rsidP="004D48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Промежуточная аттестация</w:t>
      </w:r>
    </w:p>
    <w:p w:rsidR="007375FE"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1. Целями проведения промежуточной аттестации являются:</w:t>
      </w:r>
    </w:p>
    <w:p w:rsidR="004D48E6" w:rsidRPr="004D48E6" w:rsidRDefault="004D48E6" w:rsidP="00CA14B5">
      <w:pPr>
        <w:pStyle w:val="a3"/>
        <w:numPr>
          <w:ilvl w:val="0"/>
          <w:numId w:val="84"/>
        </w:numPr>
        <w:spacing w:after="0" w:line="240" w:lineRule="auto"/>
        <w:ind w:left="142"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4D48E6" w:rsidRPr="004D48E6" w:rsidRDefault="004D48E6" w:rsidP="00CA14B5">
      <w:pPr>
        <w:pStyle w:val="a3"/>
        <w:numPr>
          <w:ilvl w:val="0"/>
          <w:numId w:val="84"/>
        </w:numPr>
        <w:spacing w:after="0" w:line="240" w:lineRule="auto"/>
        <w:ind w:left="142"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 </w:t>
      </w:r>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2. Промежуточная аттестация в МКОУ «Шиверская школа»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и иных подобных обстоятельств.</w:t>
      </w:r>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3. Промежуточная аттестация проводится по каждому учебному предмету, курсу, дисциплине, модулю по итогам учебного года. </w:t>
      </w:r>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4. При организации промежуточной аттестации обучающихся используется накопительный подход, который основывается на выставлении годовой отметки по отдельным учебным предметам на основе совокупности четвертных (в 2-4-х классах). Годовая отметка определяется как среднее арифметическое четвертных или полугодовых отметок, согласно правилам математического округления. </w:t>
      </w:r>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5. Кроме того обязательным является проведение промежуточной аттестации в других формах по двум учебным предметам. Перечень предметов и формы промежуточной аттестации утверждаются  с учебным планом приказом директора школы. </w:t>
      </w:r>
    </w:p>
    <w:p w:rsidR="004D48E6" w:rsidRPr="004D48E6" w:rsidRDefault="004D48E6" w:rsidP="004D48E6">
      <w:pPr>
        <w:spacing w:after="0" w:line="240" w:lineRule="auto"/>
        <w:ind w:firstLine="709"/>
        <w:jc w:val="center"/>
        <w:rPr>
          <w:rFonts w:ascii="Times New Roman" w:hAnsi="Times New Roman" w:cs="Times New Roman"/>
          <w:b/>
          <w:sz w:val="28"/>
          <w:szCs w:val="28"/>
        </w:rPr>
      </w:pPr>
      <w:r w:rsidRPr="004D48E6">
        <w:rPr>
          <w:rFonts w:ascii="Times New Roman" w:hAnsi="Times New Roman" w:cs="Times New Roman"/>
          <w:b/>
          <w:sz w:val="28"/>
          <w:szCs w:val="28"/>
        </w:rPr>
        <w:t>Формы промежуточной аттестации:</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контрольная работа;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диагностическая работа;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комплексная работа с текстом;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тестовая работа;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творческий проект;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lastRenderedPageBreak/>
        <w:t xml:space="preserve">творческая работа;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сдача нормативов ОФП;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определение среднего арифметического четвертных (полугодовых) оценок.</w:t>
      </w:r>
    </w:p>
    <w:p w:rsidR="004D48E6" w:rsidRDefault="004D48E6" w:rsidP="002176BC">
      <w:pPr>
        <w:spacing w:after="0" w:line="240" w:lineRule="auto"/>
        <w:ind w:firstLine="709"/>
        <w:jc w:val="both"/>
        <w:rPr>
          <w:rFonts w:ascii="Times New Roman" w:hAnsi="Times New Roman" w:cs="Times New Roman"/>
          <w:sz w:val="28"/>
          <w:szCs w:val="28"/>
        </w:rPr>
      </w:pPr>
    </w:p>
    <w:p w:rsidR="004D48E6" w:rsidRPr="00CB6752" w:rsidRDefault="004D48E6" w:rsidP="00131CF4">
      <w:pPr>
        <w:pStyle w:val="afff0"/>
        <w:numPr>
          <w:ilvl w:val="2"/>
          <w:numId w:val="37"/>
        </w:numPr>
        <w:ind w:left="0" w:firstLine="0"/>
        <w:jc w:val="center"/>
      </w:pPr>
      <w:bookmarkStart w:id="85" w:name="_Toc288394073"/>
      <w:bookmarkStart w:id="86" w:name="_Toc288410540"/>
      <w:bookmarkStart w:id="87" w:name="_Toc288410669"/>
      <w:bookmarkStart w:id="88" w:name="_Toc288410734"/>
      <w:bookmarkStart w:id="89" w:name="_Toc294246085"/>
      <w:bookmarkStart w:id="90" w:name="_Toc424564316"/>
      <w:r w:rsidRPr="00CB6752">
        <w:t>Портфель достижений как инструмент оценки динамики индивидуальных образовательных достижений</w:t>
      </w:r>
      <w:bookmarkEnd w:id="85"/>
      <w:bookmarkEnd w:id="86"/>
      <w:bookmarkEnd w:id="87"/>
      <w:bookmarkEnd w:id="88"/>
      <w:bookmarkEnd w:id="89"/>
      <w:bookmarkEnd w:id="90"/>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В соответствии с ФГОС НОО Портфолио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Портфолио ученика начальных классов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обучающимися начальных классов, обучающихся по ФГОС НОО.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Портфолио - это способ фиксирования, накопления и оценки индивидуальных образовательных достижений обучающихся в период его обучения с 1 по 4 классы. Портфолио дополняет традиционные, контрольно-оценочные средства и позволяет учитывать результаты, достигнутые обучающимися в разнообразных видах деятельности: учебной, творческой, социальной, коммуникативной и других.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Портфолио является основанием для составления рейтингов выпускников начальной школы, для подготовки карты представления ученика при переходе на вторую ступень обучения.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 формирование универсальных учебных действий. </w:t>
      </w:r>
    </w:p>
    <w:p w:rsidR="004D48E6"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Портфолио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Цели и задачи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b/>
          <w:sz w:val="28"/>
          <w:szCs w:val="28"/>
        </w:rPr>
        <w:t>Цель</w:t>
      </w:r>
      <w:r w:rsidRPr="00E45124">
        <w:rPr>
          <w:rFonts w:ascii="Times New Roman" w:hAnsi="Times New Roman" w:cs="Times New Roman"/>
          <w:sz w:val="28"/>
          <w:szCs w:val="28"/>
        </w:rPr>
        <w:t xml:space="preserve"> формирования Портфолио – системная оценка личностных, метапредметных и предметных результатов обучения, а также выявление динамики индивидуальных образовательных достижений ребенка в период его обучения в начальных классах. Портфолио помогает решать важные педагогические задачи: </w:t>
      </w:r>
    </w:p>
    <w:p w:rsidR="00E45124" w:rsidRPr="00E45124" w:rsidRDefault="00E45124" w:rsidP="00CA14B5">
      <w:pPr>
        <w:pStyle w:val="a3"/>
        <w:numPr>
          <w:ilvl w:val="0"/>
          <w:numId w:val="86"/>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поддерживать высокую учебную мотивацию обучающихся; </w:t>
      </w:r>
    </w:p>
    <w:p w:rsidR="00E45124" w:rsidRPr="00E45124" w:rsidRDefault="00E45124" w:rsidP="00CA14B5">
      <w:pPr>
        <w:pStyle w:val="a3"/>
        <w:numPr>
          <w:ilvl w:val="0"/>
          <w:numId w:val="86"/>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поощрять их активность и самостоятельность, расширять возможности обучения и самообучения; </w:t>
      </w:r>
    </w:p>
    <w:p w:rsidR="00E45124" w:rsidRPr="00E45124" w:rsidRDefault="00E45124" w:rsidP="00CA14B5">
      <w:pPr>
        <w:pStyle w:val="a3"/>
        <w:numPr>
          <w:ilvl w:val="0"/>
          <w:numId w:val="86"/>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развивать навыки рефлексивной и оценочной (в том числе самооценочной) </w:t>
      </w:r>
    </w:p>
    <w:p w:rsidR="00E45124" w:rsidRPr="00E45124" w:rsidRDefault="00E45124" w:rsidP="00CA14B5">
      <w:pPr>
        <w:pStyle w:val="a3"/>
        <w:numPr>
          <w:ilvl w:val="0"/>
          <w:numId w:val="86"/>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деятельности обучающихся; </w:t>
      </w:r>
    </w:p>
    <w:p w:rsidR="00E45124" w:rsidRPr="00E45124" w:rsidRDefault="00E45124" w:rsidP="00CA14B5">
      <w:pPr>
        <w:pStyle w:val="a3"/>
        <w:numPr>
          <w:ilvl w:val="0"/>
          <w:numId w:val="86"/>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Функции Портфолио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lastRenderedPageBreak/>
        <w:t xml:space="preserve">Портфолио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оценочная – обеспечивает системную оценку личностных, метапредметных и предметных результатов обучения;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диагностическая – фиксирует изменения и рост за определённый период времени и позволяет сравнивать сегодняшние достижения ученика с его же успехами некоторое время назад, планировать дальнейшую образовательную деятельность;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целеполагания – поддерживает учебные цели;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мотивационная – поощряет результаты учащихся, преподавателей и родителей;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содержательная – раскрывает весь спектр выполняемых работ;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развивающая – обеспечивает непрерывность процесса обучения от года к году;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рейтинговая – показывает диапазон навыков и умений.  </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Порядок формирования Портфолио </w:t>
      </w:r>
    </w:p>
    <w:p w:rsidR="00E45124" w:rsidRPr="00E45124" w:rsidRDefault="00E45124" w:rsidP="00CA14B5">
      <w:pPr>
        <w:pStyle w:val="a3"/>
        <w:numPr>
          <w:ilvl w:val="0"/>
          <w:numId w:val="88"/>
        </w:numPr>
        <w:spacing w:after="0" w:line="240" w:lineRule="auto"/>
        <w:ind w:hanging="578"/>
        <w:jc w:val="both"/>
        <w:rPr>
          <w:rFonts w:ascii="Times New Roman" w:hAnsi="Times New Roman" w:cs="Times New Roman"/>
          <w:sz w:val="28"/>
          <w:szCs w:val="28"/>
        </w:rPr>
      </w:pPr>
      <w:r w:rsidRPr="00E45124">
        <w:rPr>
          <w:rFonts w:ascii="Times New Roman" w:hAnsi="Times New Roman" w:cs="Times New Roman"/>
          <w:sz w:val="28"/>
          <w:szCs w:val="28"/>
        </w:rPr>
        <w:t>Период составления Портфолио - 4 года (1-4 классы начальной школы). Процессу формирования Портфолио предшествует разъяснительная работа с обучающимися и родителями в начале обучения.</w:t>
      </w:r>
    </w:p>
    <w:p w:rsidR="00E45124" w:rsidRPr="00E45124" w:rsidRDefault="00E45124" w:rsidP="00CA14B5">
      <w:pPr>
        <w:pStyle w:val="a3"/>
        <w:numPr>
          <w:ilvl w:val="0"/>
          <w:numId w:val="88"/>
        </w:numPr>
        <w:spacing w:after="0" w:line="240" w:lineRule="auto"/>
        <w:ind w:hanging="578"/>
        <w:jc w:val="both"/>
        <w:rPr>
          <w:rFonts w:ascii="Times New Roman" w:hAnsi="Times New Roman" w:cs="Times New Roman"/>
          <w:sz w:val="28"/>
          <w:szCs w:val="28"/>
        </w:rPr>
      </w:pPr>
      <w:r w:rsidRPr="00E45124">
        <w:rPr>
          <w:rFonts w:ascii="Times New Roman" w:hAnsi="Times New Roman" w:cs="Times New Roman"/>
          <w:sz w:val="28"/>
          <w:szCs w:val="28"/>
        </w:rPr>
        <w:t>Пополнять Портфолио должен ученик с помощью взрослых (родителей, учителя). Учитель раз в четверть пополняет обязательную часть Портфолио (после контрольных работ</w:t>
      </w:r>
      <w:r>
        <w:rPr>
          <w:rFonts w:ascii="Times New Roman" w:hAnsi="Times New Roman" w:cs="Times New Roman"/>
          <w:sz w:val="28"/>
          <w:szCs w:val="28"/>
        </w:rPr>
        <w:t>)</w:t>
      </w:r>
      <w:r w:rsidRPr="00E45124">
        <w:rPr>
          <w:rFonts w:ascii="Times New Roman" w:hAnsi="Times New Roman" w:cs="Times New Roman"/>
          <w:sz w:val="28"/>
          <w:szCs w:val="28"/>
        </w:rPr>
        <w:t xml:space="preserve">. </w:t>
      </w:r>
    </w:p>
    <w:p w:rsidR="00E45124" w:rsidRPr="00E45124" w:rsidRDefault="00E45124" w:rsidP="00CA14B5">
      <w:pPr>
        <w:pStyle w:val="a3"/>
        <w:numPr>
          <w:ilvl w:val="0"/>
          <w:numId w:val="88"/>
        </w:numPr>
        <w:spacing w:after="0" w:line="240" w:lineRule="auto"/>
        <w:ind w:hanging="578"/>
        <w:jc w:val="both"/>
        <w:rPr>
          <w:rFonts w:ascii="Times New Roman" w:hAnsi="Times New Roman" w:cs="Times New Roman"/>
          <w:sz w:val="28"/>
          <w:szCs w:val="28"/>
        </w:rPr>
      </w:pPr>
      <w:r w:rsidRPr="00E45124">
        <w:rPr>
          <w:rFonts w:ascii="Times New Roman" w:hAnsi="Times New Roman" w:cs="Times New Roman"/>
          <w:sz w:val="28"/>
          <w:szCs w:val="28"/>
        </w:rPr>
        <w:t>Обучающийся оформляет Портфолио в соответствии с принятой структурой. Имеет право включать в папку дополнительные разделы, материалы, элементы оформления, отражающие его индивидуальность.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Структура, содержание и оформление Портфолио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В состав Портфолио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r w:rsidR="00682712">
        <w:rPr>
          <w:rFonts w:ascii="Times New Roman" w:hAnsi="Times New Roman" w:cs="Times New Roman"/>
          <w:sz w:val="28"/>
          <w:szCs w:val="28"/>
        </w:rPr>
        <w:t>В П</w:t>
      </w:r>
      <w:r w:rsidRPr="00E45124">
        <w:rPr>
          <w:rFonts w:ascii="Times New Roman" w:hAnsi="Times New Roman" w:cs="Times New Roman"/>
          <w:sz w:val="28"/>
          <w:szCs w:val="28"/>
        </w:rPr>
        <w:t xml:space="preserve">ортфолио учеников начальной школы, который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w:t>
      </w:r>
      <w:r w:rsidRPr="00682712">
        <w:rPr>
          <w:rFonts w:ascii="Times New Roman" w:hAnsi="Times New Roman" w:cs="Times New Roman"/>
          <w:b/>
          <w:sz w:val="28"/>
          <w:szCs w:val="28"/>
        </w:rPr>
        <w:t>разделы:</w:t>
      </w:r>
    </w:p>
    <w:p w:rsidR="004D48E6" w:rsidRPr="00E45124" w:rsidRDefault="004D48E6" w:rsidP="00CA14B5">
      <w:pPr>
        <w:numPr>
          <w:ilvl w:val="0"/>
          <w:numId w:val="2"/>
        </w:numPr>
        <w:spacing w:after="0" w:line="240" w:lineRule="auto"/>
        <w:ind w:left="709" w:firstLine="0"/>
        <w:jc w:val="both"/>
        <w:rPr>
          <w:rFonts w:ascii="Times New Roman" w:hAnsi="Times New Roman" w:cs="Times New Roman"/>
          <w:sz w:val="28"/>
          <w:szCs w:val="28"/>
        </w:rPr>
      </w:pPr>
      <w:r w:rsidRPr="00E45124">
        <w:rPr>
          <w:rFonts w:ascii="Times New Roman" w:hAnsi="Times New Roman" w:cs="Times New Roman"/>
          <w:sz w:val="28"/>
          <w:szCs w:val="28"/>
        </w:rPr>
        <w:t>титульный лист, который содержит основную информацию (фамилия, имя, отчество, учебное заведение, класс, контактную информацию и фото обучающегося (по желанию) и который оформляется педагогом, родителями (законными представителями) совместно с обучающимся;</w:t>
      </w:r>
    </w:p>
    <w:p w:rsidR="004D48E6" w:rsidRPr="00E45124" w:rsidRDefault="004D48E6" w:rsidP="00CA14B5">
      <w:pPr>
        <w:numPr>
          <w:ilvl w:val="0"/>
          <w:numId w:val="2"/>
        </w:numPr>
        <w:spacing w:after="0" w:line="240" w:lineRule="auto"/>
        <w:ind w:left="709" w:firstLine="0"/>
        <w:jc w:val="both"/>
        <w:rPr>
          <w:rFonts w:ascii="Times New Roman" w:hAnsi="Times New Roman" w:cs="Times New Roman"/>
          <w:sz w:val="28"/>
          <w:szCs w:val="28"/>
        </w:rPr>
      </w:pPr>
      <w:r w:rsidRPr="00E45124">
        <w:rPr>
          <w:rFonts w:ascii="Times New Roman" w:hAnsi="Times New Roman" w:cs="Times New Roman"/>
          <w:sz w:val="28"/>
          <w:szCs w:val="28"/>
        </w:rPr>
        <w:t>основную часть, которая включает в себя:</w:t>
      </w:r>
    </w:p>
    <w:p w:rsidR="004D48E6" w:rsidRPr="00E45124" w:rsidRDefault="004D48E6" w:rsidP="00CA14B5">
      <w:pPr>
        <w:pStyle w:val="msolistparagraph0"/>
        <w:numPr>
          <w:ilvl w:val="0"/>
          <w:numId w:val="1"/>
        </w:numPr>
        <w:spacing w:before="0" w:beforeAutospacing="0" w:after="0" w:afterAutospacing="0"/>
        <w:ind w:left="709" w:hanging="567"/>
        <w:jc w:val="both"/>
        <w:rPr>
          <w:sz w:val="28"/>
          <w:szCs w:val="28"/>
        </w:rPr>
      </w:pPr>
      <w:r w:rsidRPr="00682712">
        <w:rPr>
          <w:b/>
          <w:sz w:val="28"/>
          <w:szCs w:val="28"/>
        </w:rPr>
        <w:t>раздел «Мой мир»</w:t>
      </w:r>
      <w:r w:rsidRPr="00E45124">
        <w:rPr>
          <w:sz w:val="28"/>
          <w:szCs w:val="28"/>
        </w:rPr>
        <w:t xml:space="preserve"> - помещается информация, которая важна и</w:t>
      </w:r>
      <w:r w:rsidRPr="00E45124">
        <w:rPr>
          <w:rStyle w:val="apple-converted-space"/>
          <w:sz w:val="28"/>
          <w:szCs w:val="28"/>
        </w:rPr>
        <w:t> </w:t>
      </w:r>
      <w:r w:rsidRPr="00E45124">
        <w:rPr>
          <w:sz w:val="28"/>
          <w:szCs w:val="28"/>
        </w:rPr>
        <w:t>интересна для ребенка («Мое имя», «Моя семья», «Мои увлечения», «Моя школа»);</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lastRenderedPageBreak/>
        <w:t>раздел «Моя учеба»</w:t>
      </w:r>
      <w:r w:rsidR="00682712">
        <w:rPr>
          <w:sz w:val="28"/>
          <w:szCs w:val="28"/>
        </w:rPr>
        <w:t xml:space="preserve"> </w:t>
      </w:r>
      <w:r w:rsidRPr="00E45124">
        <w:rPr>
          <w:sz w:val="28"/>
          <w:szCs w:val="28"/>
        </w:rPr>
        <w:t>- в этом разделе заголовки листов посвящены конкретному школьному предмету. Обучающийся наполняет этот раздел удачно написанными контрольными работами, интересными проектами, графиками роста чтения, творческими работами;</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t>раздел «Моя общественная работа»</w:t>
      </w:r>
      <w:r w:rsidRPr="00E45124">
        <w:rPr>
          <w:sz w:val="28"/>
          <w:szCs w:val="28"/>
        </w:rPr>
        <w:t xml:space="preserve"> - все мероприятия, которые проводятся вне рамок учебной деятельности</w:t>
      </w:r>
      <w:r w:rsidR="00682712">
        <w:rPr>
          <w:sz w:val="28"/>
          <w:szCs w:val="28"/>
        </w:rPr>
        <w:t>,</w:t>
      </w:r>
      <w:r w:rsidRPr="00E45124">
        <w:rPr>
          <w:sz w:val="28"/>
          <w:szCs w:val="28"/>
        </w:rPr>
        <w:t xml:space="preserve"> относятся к общественной работе (поручениям). Оформлять этот раздел желательно с использованием фотографий и кратких сообщений на тему;</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t>раздел «Мое творчество»</w:t>
      </w:r>
      <w:r w:rsidRPr="00E45124">
        <w:rPr>
          <w:sz w:val="28"/>
          <w:szCs w:val="28"/>
        </w:rPr>
        <w:t xml:space="preserve"> - в этот раздел помещаются творческие работы обучающихся: рисунки, сказки, стихи. Если выполнена объемная работа (поделка) можно поместить ее фотографию,</w:t>
      </w:r>
      <w:r w:rsidRPr="00E45124">
        <w:rPr>
          <w:rStyle w:val="apple-converted-space"/>
          <w:sz w:val="28"/>
          <w:szCs w:val="28"/>
        </w:rPr>
        <w:t> </w:t>
      </w:r>
      <w:r w:rsidRPr="00E45124">
        <w:rPr>
          <w:sz w:val="28"/>
          <w:szCs w:val="28"/>
        </w:rPr>
        <w:t>представить в электронном варианте или приложить папку с работами.</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t>раздел «Мои достижения»</w:t>
      </w:r>
      <w:r w:rsidRPr="00E45124">
        <w:rPr>
          <w:sz w:val="28"/>
          <w:szCs w:val="28"/>
        </w:rPr>
        <w:t xml:space="preserve"> - размещаются грамоты, сертификаты, дипломы, благодарственные письма, а также итоговые листы успеваемости;</w:t>
      </w:r>
    </w:p>
    <w:p w:rsidR="004D48E6" w:rsidRPr="001C1916" w:rsidRDefault="004D48E6" w:rsidP="004D48E6">
      <w:pPr>
        <w:pStyle w:val="msolistparagraphcxspmiddle"/>
        <w:spacing w:before="0" w:beforeAutospacing="0" w:after="0" w:afterAutospacing="0"/>
        <w:ind w:firstLine="709"/>
        <w:jc w:val="both"/>
        <w:rPr>
          <w:spacing w:val="15"/>
        </w:rPr>
      </w:pPr>
    </w:p>
    <w:p w:rsidR="00682712" w:rsidRPr="00CB6752" w:rsidRDefault="00682712" w:rsidP="00CA14B5">
      <w:pPr>
        <w:pStyle w:val="afff0"/>
        <w:numPr>
          <w:ilvl w:val="2"/>
          <w:numId w:val="37"/>
        </w:numPr>
        <w:ind w:left="0" w:firstLine="0"/>
      </w:pPr>
      <w:bookmarkStart w:id="91" w:name="_Toc288394074"/>
      <w:bookmarkStart w:id="92" w:name="_Toc288410541"/>
      <w:bookmarkStart w:id="93" w:name="_Toc288410670"/>
      <w:bookmarkStart w:id="94" w:name="_Toc288410735"/>
      <w:bookmarkStart w:id="95" w:name="_Toc294246086"/>
      <w:bookmarkStart w:id="96" w:name="_Toc424564317"/>
      <w:r w:rsidRPr="00CB6752">
        <w:t>Итоговая оценка выпускника</w:t>
      </w:r>
      <w:bookmarkEnd w:id="91"/>
      <w:bookmarkEnd w:id="92"/>
      <w:bookmarkEnd w:id="93"/>
      <w:bookmarkEnd w:id="94"/>
      <w:bookmarkEnd w:id="95"/>
      <w:bookmarkEnd w:id="96"/>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b/>
          <w:sz w:val="28"/>
          <w:szCs w:val="28"/>
        </w:rPr>
        <w:t>Предметом</w:t>
      </w:r>
      <w:r w:rsidRPr="00682712">
        <w:rPr>
          <w:rFonts w:ascii="Times New Roman" w:hAnsi="Times New Roman" w:cs="Times New Roman"/>
          <w:sz w:val="28"/>
          <w:szCs w:val="28"/>
        </w:rPr>
        <w:t xml:space="preserve">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При выставлении итоговой оценки учителем учитывается две составляющие: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результаты итоговых работ,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следующем уровне общего образования. </w:t>
      </w:r>
    </w:p>
    <w:p w:rsid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учащихся на следующий уровень общего образования. </w:t>
      </w:r>
    </w:p>
    <w:p w:rsidR="00682712" w:rsidRPr="00BD7394" w:rsidRDefault="00682712" w:rsidP="006827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82712" w:rsidRPr="003C0745" w:rsidRDefault="00682712" w:rsidP="00682712">
      <w:pPr>
        <w:pStyle w:val="21"/>
        <w:spacing w:line="240" w:lineRule="auto"/>
        <w:ind w:firstLine="709"/>
      </w:pPr>
      <w:r w:rsidRPr="003C0745">
        <w:t>отмечаются образовательные достижения и положительные качества обучающегося;</w:t>
      </w:r>
    </w:p>
    <w:p w:rsidR="00682712" w:rsidRPr="00CB6752" w:rsidRDefault="00682712" w:rsidP="00682712">
      <w:pPr>
        <w:pStyle w:val="21"/>
        <w:spacing w:line="240" w:lineRule="auto"/>
        <w:ind w:firstLine="709"/>
      </w:pPr>
      <w:r w:rsidRPr="00CB6752">
        <w:lastRenderedPageBreak/>
        <w:t>определяются приоритетные задачи и направления личностного развития с уч</w:t>
      </w:r>
      <w:r>
        <w:t>е</w:t>
      </w:r>
      <w:r w:rsidRPr="00CB6752">
        <w:t>том как достижений, так и психологических проблем развития реб</w:t>
      </w:r>
      <w:r>
        <w:t>е</w:t>
      </w:r>
      <w:r w:rsidRPr="00CB6752">
        <w:t>нка;</w:t>
      </w:r>
    </w:p>
    <w:p w:rsidR="00682712" w:rsidRPr="002C5232" w:rsidRDefault="00682712" w:rsidP="00682712">
      <w:pPr>
        <w:pStyle w:val="21"/>
        <w:spacing w:line="240" w:lineRule="auto"/>
        <w:ind w:firstLine="709"/>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p>
    <w:p w:rsidR="004D48E6"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школы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r w:rsidR="004D48E6">
        <w:rPr>
          <w:rFonts w:ascii="Times New Roman" w:hAnsi="Times New Roman" w:cs="Times New Roman"/>
          <w:sz w:val="28"/>
          <w:szCs w:val="28"/>
        </w:rPr>
        <w:br w:type="page"/>
      </w:r>
    </w:p>
    <w:p w:rsidR="00682712" w:rsidRPr="00DE6B5D" w:rsidRDefault="00682712" w:rsidP="00CA14B5">
      <w:pPr>
        <w:pStyle w:val="1"/>
        <w:keepLines w:val="0"/>
        <w:numPr>
          <w:ilvl w:val="0"/>
          <w:numId w:val="37"/>
        </w:numPr>
        <w:spacing w:before="0" w:line="360" w:lineRule="auto"/>
        <w:ind w:left="0" w:firstLine="0"/>
        <w:rPr>
          <w:rFonts w:ascii="Times New Roman" w:hAnsi="Times New Roman" w:cs="Times New Roman"/>
          <w:color w:val="000000" w:themeColor="text1"/>
        </w:rPr>
      </w:pPr>
      <w:bookmarkStart w:id="97" w:name="_Toc288394075"/>
      <w:bookmarkStart w:id="98" w:name="_Toc288410542"/>
      <w:bookmarkStart w:id="99" w:name="_Toc288410671"/>
      <w:bookmarkStart w:id="100" w:name="_Toc424564318"/>
      <w:r w:rsidRPr="00DE6B5D">
        <w:rPr>
          <w:rFonts w:ascii="Times New Roman" w:hAnsi="Times New Roman" w:cs="Times New Roman"/>
          <w:color w:val="000000" w:themeColor="text1"/>
        </w:rPr>
        <w:lastRenderedPageBreak/>
        <w:t>СОДЕРЖАТЕЛЬНЫЙ РАЗДЕЛ</w:t>
      </w:r>
      <w:bookmarkEnd w:id="97"/>
      <w:bookmarkEnd w:id="98"/>
      <w:bookmarkEnd w:id="99"/>
      <w:bookmarkEnd w:id="100"/>
    </w:p>
    <w:p w:rsidR="00682712" w:rsidRPr="004902B1" w:rsidRDefault="00682712" w:rsidP="00131CF4">
      <w:pPr>
        <w:pStyle w:val="afff0"/>
        <w:numPr>
          <w:ilvl w:val="1"/>
          <w:numId w:val="37"/>
        </w:numPr>
        <w:spacing w:line="240" w:lineRule="auto"/>
        <w:ind w:left="0" w:firstLine="0"/>
      </w:pPr>
      <w:bookmarkStart w:id="101" w:name="_Toc288394076"/>
      <w:bookmarkStart w:id="102" w:name="_Toc288410543"/>
      <w:bookmarkStart w:id="103" w:name="_Toc288410672"/>
      <w:bookmarkStart w:id="104" w:name="_Toc424564319"/>
      <w:r w:rsidRPr="00BD3307">
        <w:t>Программа формирова</w:t>
      </w:r>
      <w:r w:rsidRPr="00FF3660">
        <w:t>ния у обучающихся универса</w:t>
      </w:r>
      <w:r w:rsidRPr="00797ECB">
        <w:t xml:space="preserve">льных </w:t>
      </w:r>
      <w:r w:rsidRPr="004902B1">
        <w:t>учебных действий</w:t>
      </w:r>
      <w:bookmarkEnd w:id="101"/>
      <w:bookmarkEnd w:id="102"/>
      <w:bookmarkEnd w:id="103"/>
      <w:bookmarkEnd w:id="104"/>
    </w:p>
    <w:p w:rsidR="00DE6B5D" w:rsidRPr="00DE6B5D" w:rsidRDefault="00DE6B5D" w:rsidP="00DE6B5D">
      <w:pPr>
        <w:pStyle w:val="aff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конкретизирует требования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DE6B5D" w:rsidRPr="007261C4" w:rsidRDefault="00DE6B5D" w:rsidP="00DE6B5D">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DE6B5D" w:rsidRPr="007261C4" w:rsidRDefault="00DE6B5D" w:rsidP="00DE6B5D">
      <w:pPr>
        <w:pStyle w:val="aff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E6B5D" w:rsidRPr="007261C4" w:rsidRDefault="00DE6B5D" w:rsidP="00DE6B5D">
      <w:pPr>
        <w:pStyle w:val="aff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47D9C" w:rsidRPr="001F0CFC" w:rsidRDefault="00747D9C" w:rsidP="00747D9C">
      <w:pPr>
        <w:autoSpaceDE w:val="0"/>
        <w:autoSpaceDN w:val="0"/>
        <w:adjustRightInd w:val="0"/>
        <w:spacing w:after="0" w:line="240" w:lineRule="auto"/>
        <w:ind w:left="-142" w:right="851"/>
        <w:jc w:val="both"/>
        <w:rPr>
          <w:rFonts w:ascii="NewtonCSanPin-Regular" w:hAnsi="NewtonCSanPin-Regular" w:cs="NewtonCSanPin-Regular"/>
          <w:sz w:val="24"/>
          <w:szCs w:val="24"/>
        </w:rPr>
      </w:pPr>
    </w:p>
    <w:p w:rsidR="00DE6B5D" w:rsidRPr="00264924" w:rsidRDefault="00DE6B5D" w:rsidP="00CA14B5">
      <w:pPr>
        <w:pStyle w:val="afff0"/>
        <w:numPr>
          <w:ilvl w:val="2"/>
          <w:numId w:val="37"/>
        </w:numPr>
        <w:ind w:left="0" w:firstLine="0"/>
      </w:pPr>
      <w:bookmarkStart w:id="105" w:name="_Toc288394077"/>
      <w:bookmarkStart w:id="106" w:name="_Toc288410544"/>
      <w:bookmarkStart w:id="107" w:name="_Toc288410673"/>
      <w:bookmarkStart w:id="108" w:name="_Toc288410738"/>
      <w:bookmarkStart w:id="109" w:name="_Toc294246089"/>
      <w:bookmarkStart w:id="110" w:name="_Toc424564320"/>
      <w:r w:rsidRPr="00E417D8">
        <w:lastRenderedPageBreak/>
        <w:t xml:space="preserve">Ценностные ориентиры </w:t>
      </w:r>
      <w:r w:rsidRPr="00264924">
        <w:t>начального общего образования</w:t>
      </w:r>
      <w:bookmarkEnd w:id="105"/>
      <w:bookmarkEnd w:id="106"/>
      <w:bookmarkEnd w:id="107"/>
      <w:bookmarkEnd w:id="108"/>
      <w:bookmarkEnd w:id="109"/>
      <w:bookmarkEnd w:id="110"/>
    </w:p>
    <w:p w:rsidR="00DE6B5D" w:rsidRPr="00BD7394"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DE6B5D" w:rsidRPr="00BD7394"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E6B5D" w:rsidRPr="00BD7394"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E6B5D" w:rsidRPr="00BD7394" w:rsidRDefault="00DE6B5D" w:rsidP="00CA14B5">
      <w:pPr>
        <w:pStyle w:val="affc"/>
        <w:numPr>
          <w:ilvl w:val="0"/>
          <w:numId w:val="89"/>
        </w:numPr>
        <w:spacing w:line="240" w:lineRule="auto"/>
        <w:ind w:left="-142" w:firstLine="709"/>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DE6B5D" w:rsidRPr="00797ECB" w:rsidRDefault="00DE6B5D" w:rsidP="00DE6B5D">
      <w:pPr>
        <w:pStyle w:val="21"/>
        <w:spacing w:line="240" w:lineRule="auto"/>
        <w:ind w:firstLine="709"/>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DE6B5D" w:rsidRPr="002C5232" w:rsidRDefault="00DE6B5D" w:rsidP="00DE6B5D">
      <w:pPr>
        <w:pStyle w:val="21"/>
        <w:spacing w:line="240" w:lineRule="auto"/>
        <w:ind w:firstLine="709"/>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DE6B5D" w:rsidRPr="00BD7394" w:rsidRDefault="00DE6B5D" w:rsidP="00CA14B5">
      <w:pPr>
        <w:pStyle w:val="affc"/>
        <w:numPr>
          <w:ilvl w:val="0"/>
          <w:numId w:val="89"/>
        </w:numPr>
        <w:spacing w:line="240" w:lineRule="auto"/>
        <w:ind w:left="-142" w:firstLine="709"/>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DE6B5D" w:rsidRPr="00CB6752" w:rsidRDefault="00DE6B5D" w:rsidP="00DE6B5D">
      <w:pPr>
        <w:pStyle w:val="21"/>
        <w:spacing w:line="240" w:lineRule="auto"/>
        <w:ind w:firstLine="709"/>
      </w:pPr>
      <w:r w:rsidRPr="00CB6752">
        <w:t>доброжелательности, доверия и внимания к людям, готовности к сотрудничеству и дружбе, оказанию помощи тем, кто в ней нуждается;</w:t>
      </w:r>
    </w:p>
    <w:p w:rsidR="00DE6B5D" w:rsidRPr="00797ECB" w:rsidRDefault="00DE6B5D" w:rsidP="00DE6B5D">
      <w:pPr>
        <w:pStyle w:val="21"/>
        <w:spacing w:line="240" w:lineRule="auto"/>
        <w:ind w:firstLine="709"/>
      </w:pPr>
      <w:r w:rsidRPr="00797ECB">
        <w:t>уважения к окружающим — умения слушать и слышать партн</w:t>
      </w:r>
      <w:r>
        <w:t>е</w:t>
      </w:r>
      <w:r w:rsidRPr="00797ECB">
        <w:t>ра, признавать право каждого на собственное мнение и принимать решения с уч</w:t>
      </w:r>
      <w:r>
        <w:t>е</w:t>
      </w:r>
      <w:r w:rsidRPr="00797ECB">
        <w:t>том позиций всех участников;</w:t>
      </w:r>
    </w:p>
    <w:p w:rsidR="00DE6B5D" w:rsidRPr="00BD7394" w:rsidRDefault="00DE6B5D" w:rsidP="00CA14B5">
      <w:pPr>
        <w:pStyle w:val="affc"/>
        <w:numPr>
          <w:ilvl w:val="0"/>
          <w:numId w:val="89"/>
        </w:numPr>
        <w:spacing w:line="240" w:lineRule="auto"/>
        <w:ind w:left="-142" w:firstLine="709"/>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DE6B5D" w:rsidRPr="009B0659" w:rsidRDefault="00DE6B5D" w:rsidP="00DE6B5D">
      <w:pPr>
        <w:pStyle w:val="21"/>
        <w:spacing w:line="240" w:lineRule="auto"/>
        <w:ind w:firstLine="709"/>
      </w:pPr>
      <w:r w:rsidRPr="00CB6752">
        <w:t>принятия и уважения ц</w:t>
      </w:r>
      <w:r w:rsidRPr="00BD3307">
        <w:t xml:space="preserve">енностей семьи и </w:t>
      </w:r>
      <w:r w:rsidRPr="00797ECB">
        <w:t xml:space="preserve">образовательной </w:t>
      </w:r>
      <w:r w:rsidRPr="004902B1">
        <w:t xml:space="preserve">организации, </w:t>
      </w:r>
      <w:r w:rsidRPr="009B0659">
        <w:t>коллектива и общества и стремления следовать им;</w:t>
      </w:r>
    </w:p>
    <w:p w:rsidR="00DE6B5D" w:rsidRPr="002C5232" w:rsidRDefault="00DE6B5D" w:rsidP="00DE6B5D">
      <w:pPr>
        <w:pStyle w:val="21"/>
        <w:spacing w:line="240" w:lineRule="auto"/>
        <w:ind w:firstLine="709"/>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E6B5D" w:rsidRPr="00A87A29" w:rsidRDefault="00DE6B5D" w:rsidP="00DE6B5D">
      <w:pPr>
        <w:pStyle w:val="21"/>
        <w:spacing w:line="240" w:lineRule="auto"/>
        <w:ind w:firstLine="709"/>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E6B5D" w:rsidRPr="00BD7394" w:rsidRDefault="00DE6B5D" w:rsidP="00CA14B5">
      <w:pPr>
        <w:pStyle w:val="affc"/>
        <w:numPr>
          <w:ilvl w:val="0"/>
          <w:numId w:val="89"/>
        </w:numPr>
        <w:spacing w:line="240" w:lineRule="auto"/>
        <w:ind w:left="-142" w:firstLine="709"/>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DE6B5D" w:rsidRPr="00CB6752" w:rsidRDefault="00DE6B5D" w:rsidP="00DE6B5D">
      <w:pPr>
        <w:pStyle w:val="21"/>
        <w:spacing w:line="240" w:lineRule="auto"/>
        <w:ind w:firstLine="709"/>
      </w:pPr>
      <w:r w:rsidRPr="00CB6752">
        <w:t>развитие широких познавательных интересов, инициативы и любознательности, мотивов познания и творчества;</w:t>
      </w:r>
    </w:p>
    <w:p w:rsidR="00DE6B5D" w:rsidRPr="00797ECB" w:rsidRDefault="00DE6B5D" w:rsidP="00DE6B5D">
      <w:pPr>
        <w:pStyle w:val="21"/>
        <w:spacing w:line="240" w:lineRule="auto"/>
        <w:ind w:firstLine="709"/>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DE6B5D" w:rsidRPr="00BD7394" w:rsidRDefault="00DE6B5D" w:rsidP="00CA14B5">
      <w:pPr>
        <w:pStyle w:val="affc"/>
        <w:numPr>
          <w:ilvl w:val="0"/>
          <w:numId w:val="89"/>
        </w:numPr>
        <w:spacing w:line="240" w:lineRule="auto"/>
        <w:ind w:left="-142" w:firstLine="709"/>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DE6B5D" w:rsidRPr="00BD3307" w:rsidRDefault="00DE6B5D" w:rsidP="00DE6B5D">
      <w:pPr>
        <w:pStyle w:val="21"/>
        <w:spacing w:line="240" w:lineRule="auto"/>
        <w:ind w:firstLine="709"/>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DE6B5D" w:rsidRPr="009B0659" w:rsidRDefault="00DE6B5D" w:rsidP="00DE6B5D">
      <w:pPr>
        <w:pStyle w:val="21"/>
        <w:spacing w:line="240" w:lineRule="auto"/>
        <w:ind w:firstLine="709"/>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DE6B5D" w:rsidRPr="00E417D8" w:rsidRDefault="00DE6B5D" w:rsidP="00DE6B5D">
      <w:pPr>
        <w:pStyle w:val="21"/>
        <w:spacing w:line="240" w:lineRule="auto"/>
        <w:ind w:firstLine="709"/>
      </w:pPr>
      <w:r w:rsidRPr="002C5232">
        <w:t>формирование целеустремл</w:t>
      </w:r>
      <w:r>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DE6B5D" w:rsidRPr="00012122" w:rsidRDefault="00DE6B5D" w:rsidP="00DE6B5D">
      <w:pPr>
        <w:pStyle w:val="21"/>
        <w:spacing w:line="240" w:lineRule="auto"/>
        <w:ind w:firstLine="709"/>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DE6B5D"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DE6B5D" w:rsidRPr="00BD7394" w:rsidRDefault="00DE6B5D" w:rsidP="00DE6B5D">
      <w:pPr>
        <w:pStyle w:val="affc"/>
        <w:spacing w:line="240" w:lineRule="auto"/>
        <w:ind w:firstLine="709"/>
        <w:rPr>
          <w:rFonts w:ascii="Times New Roman" w:hAnsi="Times New Roman"/>
          <w:color w:val="auto"/>
          <w:sz w:val="28"/>
          <w:szCs w:val="28"/>
        </w:rPr>
      </w:pPr>
    </w:p>
    <w:p w:rsidR="00DE6B5D" w:rsidRPr="009B0659" w:rsidRDefault="00DE6B5D" w:rsidP="00131CF4">
      <w:pPr>
        <w:pStyle w:val="afff0"/>
        <w:numPr>
          <w:ilvl w:val="2"/>
          <w:numId w:val="37"/>
        </w:numPr>
        <w:spacing w:line="240" w:lineRule="auto"/>
        <w:ind w:left="0" w:firstLine="0"/>
      </w:pPr>
      <w:bookmarkStart w:id="111" w:name="_Toc288394078"/>
      <w:bookmarkStart w:id="112" w:name="_Toc288410545"/>
      <w:bookmarkStart w:id="113" w:name="_Toc288410674"/>
      <w:bookmarkStart w:id="114" w:name="_Toc288410739"/>
      <w:bookmarkStart w:id="115" w:name="_Toc294246090"/>
      <w:bookmarkStart w:id="116" w:name="_Toc424564321"/>
      <w:r w:rsidRPr="00CB6752">
        <w:t xml:space="preserve">Характеристика универсальных учебных действий </w:t>
      </w:r>
      <w:r w:rsidRPr="00797ECB">
        <w:t xml:space="preserve">при получении </w:t>
      </w:r>
      <w:r w:rsidRPr="009B0659">
        <w:t>начального общего образования</w:t>
      </w:r>
      <w:bookmarkEnd w:id="111"/>
      <w:bookmarkEnd w:id="112"/>
      <w:bookmarkEnd w:id="113"/>
      <w:bookmarkEnd w:id="114"/>
      <w:bookmarkEnd w:id="115"/>
      <w:bookmarkEnd w:id="116"/>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351325">
        <w:rPr>
          <w:rFonts w:ascii="Times New Roman" w:hAnsi="Times New Roman"/>
          <w:color w:val="auto"/>
          <w:spacing w:val="2"/>
          <w:sz w:val="28"/>
          <w:szCs w:val="28"/>
        </w:rPr>
        <w:t xml:space="preserve">ность их самостоятельного движения в изучаемой области, </w:t>
      </w:r>
      <w:r w:rsidRPr="00351325">
        <w:rPr>
          <w:rFonts w:ascii="Times New Roman" w:hAnsi="Times New Roman"/>
          <w:color w:val="auto"/>
          <w:sz w:val="28"/>
          <w:szCs w:val="28"/>
        </w:rPr>
        <w:t>существенное повышение их мотивации и интереса к учебе.</w:t>
      </w:r>
    </w:p>
    <w:p w:rsidR="00351325" w:rsidRPr="00351325" w:rsidRDefault="00351325" w:rsidP="00351325">
      <w:pPr>
        <w:pStyle w:val="affc"/>
        <w:spacing w:line="240" w:lineRule="auto"/>
        <w:ind w:firstLine="709"/>
        <w:rPr>
          <w:rFonts w:ascii="Times New Roman" w:hAnsi="Times New Roman"/>
          <w:color w:val="auto"/>
          <w:spacing w:val="-2"/>
          <w:sz w:val="28"/>
          <w:szCs w:val="28"/>
        </w:rPr>
      </w:pPr>
      <w:r w:rsidRPr="00351325">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351325">
        <w:rPr>
          <w:rFonts w:ascii="Times New Roman" w:hAnsi="Times New Roman"/>
          <w:color w:val="auto"/>
          <w:sz w:val="28"/>
          <w:szCs w:val="28"/>
        </w:rPr>
        <w:t>ка, сформированность которых является одной из составля</w:t>
      </w:r>
      <w:r w:rsidRPr="00351325">
        <w:rPr>
          <w:rFonts w:ascii="Times New Roman" w:hAnsi="Times New Roman"/>
          <w:color w:val="auto"/>
          <w:spacing w:val="-2"/>
          <w:sz w:val="28"/>
          <w:szCs w:val="28"/>
        </w:rPr>
        <w:t>ющих успешности обучения в образовательной организации.</w:t>
      </w:r>
    </w:p>
    <w:p w:rsidR="00351325" w:rsidRPr="00351325" w:rsidRDefault="00351325" w:rsidP="00351325">
      <w:pPr>
        <w:pStyle w:val="affc"/>
        <w:spacing w:line="240" w:lineRule="auto"/>
        <w:ind w:firstLine="709"/>
        <w:rPr>
          <w:rFonts w:ascii="Times New Roman" w:hAnsi="Times New Roman"/>
          <w:b/>
          <w:bCs/>
          <w:color w:val="auto"/>
          <w:sz w:val="28"/>
          <w:szCs w:val="28"/>
        </w:rPr>
      </w:pPr>
      <w:r w:rsidRPr="00351325">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351325">
        <w:rPr>
          <w:rFonts w:ascii="Times New Roman" w:hAnsi="Times New Roman"/>
          <w:color w:val="auto"/>
          <w:spacing w:val="2"/>
          <w:sz w:val="28"/>
          <w:szCs w:val="28"/>
        </w:rPr>
        <w:t xml:space="preserve">степенном переходе от совместной деятельности учителя и </w:t>
      </w:r>
      <w:r w:rsidRPr="00351325">
        <w:rPr>
          <w:rFonts w:ascii="Times New Roman" w:hAnsi="Times New Roman"/>
          <w:color w:val="auto"/>
          <w:sz w:val="28"/>
          <w:szCs w:val="28"/>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51325" w:rsidRPr="00351325" w:rsidRDefault="00351325" w:rsidP="00351325">
      <w:pPr>
        <w:pStyle w:val="affc"/>
        <w:spacing w:line="240" w:lineRule="auto"/>
        <w:ind w:firstLine="709"/>
        <w:jc w:val="center"/>
        <w:rPr>
          <w:rFonts w:ascii="Times New Roman" w:hAnsi="Times New Roman"/>
          <w:color w:val="auto"/>
          <w:sz w:val="28"/>
          <w:szCs w:val="28"/>
        </w:rPr>
      </w:pPr>
      <w:r w:rsidRPr="00351325">
        <w:rPr>
          <w:rFonts w:ascii="Times New Roman" w:hAnsi="Times New Roman"/>
          <w:b/>
          <w:bCs/>
          <w:color w:val="auto"/>
          <w:sz w:val="28"/>
          <w:szCs w:val="28"/>
        </w:rPr>
        <w:t>Понятие «универсальные учебные действия»</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pacing w:val="-2"/>
          <w:sz w:val="28"/>
          <w:szCs w:val="28"/>
        </w:rPr>
        <w:t>В широком значении термин «универсальные учебные дей</w:t>
      </w:r>
      <w:r w:rsidRPr="00351325">
        <w:rPr>
          <w:rFonts w:ascii="Times New Roman" w:hAnsi="Times New Roman"/>
          <w:color w:val="auto"/>
          <w:sz w:val="28"/>
          <w:szCs w:val="28"/>
        </w:rPr>
        <w:t>ствия» означает умение учиться, т.</w:t>
      </w:r>
      <w:r w:rsidRPr="00351325">
        <w:rPr>
          <w:rFonts w:ascii="Times New Roman" w:hAnsi="Times New Roman"/>
          <w:color w:val="auto"/>
          <w:sz w:val="28"/>
          <w:szCs w:val="28"/>
        </w:rPr>
        <w:t> </w:t>
      </w:r>
      <w:r w:rsidRPr="00351325">
        <w:rPr>
          <w:rFonts w:ascii="Times New Roman" w:hAnsi="Times New Roman"/>
          <w:color w:val="auto"/>
          <w:sz w:val="28"/>
          <w:szCs w:val="28"/>
        </w:rPr>
        <w:t>е. способность субъекта к саморазвитию и самосовершенствованию путем сознательного и активного присвоения нового социального опыта.</w:t>
      </w:r>
    </w:p>
    <w:p w:rsidR="00351325" w:rsidRPr="00351325" w:rsidRDefault="00351325" w:rsidP="00351325">
      <w:pPr>
        <w:pStyle w:val="affc"/>
        <w:spacing w:line="240" w:lineRule="auto"/>
        <w:ind w:firstLine="709"/>
        <w:rPr>
          <w:rFonts w:ascii="Times New Roman" w:hAnsi="Times New Roman"/>
          <w:b/>
          <w:bCs/>
          <w:color w:val="auto"/>
          <w:spacing w:val="-4"/>
          <w:sz w:val="28"/>
          <w:szCs w:val="28"/>
        </w:rPr>
      </w:pPr>
      <w:r w:rsidRPr="00351325">
        <w:rPr>
          <w:rFonts w:ascii="Times New Roman" w:hAnsi="Times New Roman"/>
          <w:color w:val="auto"/>
          <w:sz w:val="28"/>
          <w:szCs w:val="28"/>
        </w:rPr>
        <w:t>Способность обучающегося самостоятельно успешно усва</w:t>
      </w:r>
      <w:r w:rsidRPr="00351325">
        <w:rPr>
          <w:rFonts w:ascii="Times New Roman" w:hAnsi="Times New Roman"/>
          <w:color w:val="auto"/>
          <w:spacing w:val="-4"/>
          <w:sz w:val="28"/>
          <w:szCs w:val="28"/>
        </w:rPr>
        <w:t xml:space="preserve">ивать новые знания, формировать умения и компетентности, </w:t>
      </w:r>
      <w:r w:rsidRPr="00351325">
        <w:rPr>
          <w:rFonts w:ascii="Times New Roman" w:hAnsi="Times New Roman"/>
          <w:color w:val="auto"/>
          <w:sz w:val="28"/>
          <w:szCs w:val="28"/>
        </w:rPr>
        <w:t>включая самостоятельную организацию этой деятельности, т.</w:t>
      </w:r>
      <w:r w:rsidRPr="00351325">
        <w:rPr>
          <w:rFonts w:ascii="Times New Roman" w:hAnsi="Times New Roman"/>
          <w:color w:val="auto"/>
          <w:sz w:val="28"/>
          <w:szCs w:val="28"/>
        </w:rPr>
        <w:t> </w:t>
      </w:r>
      <w:r w:rsidRPr="00351325">
        <w:rPr>
          <w:rFonts w:ascii="Times New Roman" w:hAnsi="Times New Roman"/>
          <w:color w:val="auto"/>
          <w:sz w:val="28"/>
          <w:szCs w:val="28"/>
        </w:rPr>
        <w:t xml:space="preserve">е. </w:t>
      </w:r>
      <w:r w:rsidRPr="00351325">
        <w:rPr>
          <w:rFonts w:ascii="Times New Roman" w:hAnsi="Times New Roman"/>
          <w:color w:val="auto"/>
          <w:spacing w:val="-4"/>
          <w:sz w:val="28"/>
          <w:szCs w:val="28"/>
        </w:rPr>
        <w:t xml:space="preserve">умение учиться, обеспечивается тем, что </w:t>
      </w:r>
      <w:r w:rsidRPr="00351325">
        <w:rPr>
          <w:rFonts w:ascii="Times New Roman" w:hAnsi="Times New Roman"/>
          <w:color w:val="auto"/>
          <w:spacing w:val="-4"/>
          <w:sz w:val="28"/>
          <w:szCs w:val="28"/>
        </w:rPr>
        <w:lastRenderedPageBreak/>
        <w:t xml:space="preserve">универсальные учебные </w:t>
      </w:r>
      <w:r w:rsidRPr="00351325">
        <w:rPr>
          <w:rFonts w:ascii="Times New Roman" w:hAnsi="Times New Roman"/>
          <w:color w:val="auto"/>
          <w:sz w:val="28"/>
          <w:szCs w:val="28"/>
        </w:rPr>
        <w:t xml:space="preserve">действия как обобщенные действия открывают обучающимся </w:t>
      </w:r>
      <w:r w:rsidRPr="00351325">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351325">
        <w:rPr>
          <w:rFonts w:ascii="Times New Roman" w:hAnsi="Times New Roman"/>
          <w:color w:val="auto"/>
          <w:spacing w:val="-2"/>
          <w:sz w:val="28"/>
          <w:szCs w:val="28"/>
        </w:rPr>
        <w:t>достижение умения учиться предполагает полноценное осво</w:t>
      </w:r>
      <w:r w:rsidRPr="00351325">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51325">
        <w:rPr>
          <w:rFonts w:ascii="Times New Roman" w:hAnsi="Times New Roman"/>
          <w:color w:val="auto"/>
          <w:spacing w:val="-2"/>
          <w:sz w:val="28"/>
          <w:szCs w:val="28"/>
        </w:rPr>
        <w:t xml:space="preserve">учиться — существенный фактор повышения эффективности </w:t>
      </w:r>
      <w:r w:rsidRPr="00351325">
        <w:rPr>
          <w:rFonts w:ascii="Times New Roman" w:hAnsi="Times New Roman"/>
          <w:color w:val="auto"/>
          <w:sz w:val="28"/>
          <w:szCs w:val="28"/>
        </w:rPr>
        <w:t xml:space="preserve">освоения обучающимися предметных знаний, формирования </w:t>
      </w:r>
      <w:r w:rsidRPr="00351325">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b/>
          <w:bCs/>
          <w:color w:val="auto"/>
          <w:sz w:val="28"/>
          <w:szCs w:val="28"/>
        </w:rPr>
        <w:t>Функции универсальных учебных действий:</w:t>
      </w:r>
    </w:p>
    <w:p w:rsidR="00351325" w:rsidRPr="00351325" w:rsidRDefault="00351325" w:rsidP="00351325">
      <w:pPr>
        <w:pStyle w:val="21"/>
        <w:spacing w:line="240" w:lineRule="auto"/>
        <w:ind w:firstLine="709"/>
        <w:rPr>
          <w:szCs w:val="28"/>
        </w:rPr>
      </w:pPr>
      <w:r w:rsidRPr="00351325">
        <w:rPr>
          <w:spacing w:val="2"/>
          <w:szCs w:val="28"/>
        </w:rPr>
        <w:t>обеспечение возможностей обучающегося самостоятель</w:t>
      </w:r>
      <w:r w:rsidRPr="00351325">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51325" w:rsidRPr="00351325" w:rsidRDefault="00351325" w:rsidP="00351325">
      <w:pPr>
        <w:pStyle w:val="21"/>
        <w:spacing w:line="240" w:lineRule="auto"/>
        <w:ind w:firstLine="709"/>
        <w:rPr>
          <w:szCs w:val="28"/>
        </w:rPr>
      </w:pPr>
      <w:r w:rsidRPr="00351325">
        <w:rPr>
          <w:szCs w:val="28"/>
        </w:rPr>
        <w:t xml:space="preserve">создание условий для гармоничного развития личности </w:t>
      </w:r>
      <w:r w:rsidRPr="00351325">
        <w:rPr>
          <w:spacing w:val="2"/>
          <w:szCs w:val="28"/>
        </w:rPr>
        <w:t xml:space="preserve">и ее самореализации на основе готовности к непрерывному образованию; обеспечение успешного усвоения знаний, </w:t>
      </w:r>
      <w:r w:rsidRPr="00351325">
        <w:rPr>
          <w:szCs w:val="28"/>
        </w:rPr>
        <w:t>формирования умений, навыков и компетентностей в любой предметной области.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351325">
        <w:rPr>
          <w:rFonts w:ascii="Times New Roman" w:hAnsi="Times New Roman"/>
          <w:color w:val="auto"/>
          <w:spacing w:val="-2"/>
          <w:sz w:val="28"/>
          <w:szCs w:val="28"/>
        </w:rPr>
        <w:t xml:space="preserve">тер; обеспечивают целостность общекультурного, личностного </w:t>
      </w:r>
      <w:r w:rsidRPr="00351325">
        <w:rPr>
          <w:rFonts w:ascii="Times New Roman" w:hAnsi="Times New Roman"/>
          <w:color w:val="auto"/>
          <w:sz w:val="28"/>
          <w:szCs w:val="28"/>
        </w:rPr>
        <w:t>и познавательного развития и саморазвития личности; обес</w:t>
      </w:r>
      <w:r w:rsidRPr="00351325">
        <w:rPr>
          <w:rFonts w:ascii="Times New Roman" w:hAnsi="Times New Roman"/>
          <w:color w:val="auto"/>
          <w:spacing w:val="2"/>
          <w:sz w:val="28"/>
          <w:szCs w:val="28"/>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351325">
        <w:rPr>
          <w:rFonts w:ascii="Times New Roman" w:hAnsi="Times New Roman"/>
          <w:color w:val="auto"/>
          <w:sz w:val="28"/>
          <w:szCs w:val="28"/>
        </w:rPr>
        <w:t xml:space="preserve">предметного содержания. </w:t>
      </w:r>
    </w:p>
    <w:p w:rsidR="00351325" w:rsidRPr="00351325" w:rsidRDefault="00351325" w:rsidP="00351325">
      <w:pPr>
        <w:pStyle w:val="affc"/>
        <w:spacing w:line="240" w:lineRule="auto"/>
        <w:ind w:firstLine="709"/>
        <w:rPr>
          <w:rFonts w:ascii="Times New Roman" w:hAnsi="Times New Roman"/>
          <w:b/>
          <w:bCs/>
          <w:color w:val="auto"/>
          <w:sz w:val="28"/>
          <w:szCs w:val="28"/>
        </w:rPr>
      </w:pPr>
      <w:r w:rsidRPr="00351325">
        <w:rPr>
          <w:rFonts w:ascii="Times New Roman" w:hAnsi="Times New Roman"/>
          <w:color w:val="auto"/>
          <w:spacing w:val="2"/>
          <w:sz w:val="28"/>
          <w:szCs w:val="28"/>
        </w:rPr>
        <w:t xml:space="preserve">Универсальные учебные действия обеспечивают этапы </w:t>
      </w:r>
      <w:r w:rsidRPr="00351325">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351325" w:rsidRPr="00351325" w:rsidRDefault="00351325" w:rsidP="00351325">
      <w:pPr>
        <w:pStyle w:val="affc"/>
        <w:spacing w:line="240" w:lineRule="auto"/>
        <w:ind w:firstLine="709"/>
        <w:jc w:val="center"/>
        <w:rPr>
          <w:rFonts w:ascii="Times New Roman" w:hAnsi="Times New Roman"/>
          <w:color w:val="auto"/>
          <w:sz w:val="28"/>
          <w:szCs w:val="28"/>
        </w:rPr>
      </w:pPr>
      <w:r w:rsidRPr="00351325">
        <w:rPr>
          <w:rFonts w:ascii="Times New Roman" w:hAnsi="Times New Roman"/>
          <w:b/>
          <w:bCs/>
          <w:color w:val="auto"/>
          <w:sz w:val="28"/>
          <w:szCs w:val="28"/>
        </w:rPr>
        <w:t>Виды универсальных учебных действий</w:t>
      </w:r>
    </w:p>
    <w:p w:rsidR="00351325" w:rsidRPr="00351325" w:rsidRDefault="00351325" w:rsidP="00351325">
      <w:pPr>
        <w:pStyle w:val="affc"/>
        <w:spacing w:line="240" w:lineRule="auto"/>
        <w:ind w:firstLine="709"/>
        <w:rPr>
          <w:rFonts w:ascii="Times New Roman" w:hAnsi="Times New Roman"/>
          <w:b/>
          <w:bCs/>
          <w:iCs/>
          <w:color w:val="auto"/>
          <w:sz w:val="28"/>
          <w:szCs w:val="28"/>
        </w:rPr>
      </w:pPr>
      <w:r w:rsidRPr="00351325">
        <w:rPr>
          <w:rFonts w:ascii="Times New Roman" w:hAnsi="Times New Roman"/>
          <w:color w:val="auto"/>
          <w:spacing w:val="2"/>
          <w:sz w:val="28"/>
          <w:szCs w:val="28"/>
        </w:rPr>
        <w:t>В составе основных видов универсальных учебных дей</w:t>
      </w:r>
      <w:r w:rsidRPr="00351325">
        <w:rPr>
          <w:rFonts w:ascii="Times New Roman" w:hAnsi="Times New Roman"/>
          <w:color w:val="auto"/>
          <w:sz w:val="28"/>
          <w:szCs w:val="28"/>
        </w:rPr>
        <w:t>ствий, соответствующих ключевым целям общего образова</w:t>
      </w:r>
      <w:r w:rsidRPr="00351325">
        <w:rPr>
          <w:rFonts w:ascii="Times New Roman" w:hAnsi="Times New Roman"/>
          <w:color w:val="auto"/>
          <w:spacing w:val="2"/>
          <w:sz w:val="28"/>
          <w:szCs w:val="28"/>
        </w:rPr>
        <w:t xml:space="preserve">ния, можно выделить следующие блоки: </w:t>
      </w:r>
      <w:r w:rsidRPr="00351325">
        <w:rPr>
          <w:rFonts w:ascii="Times New Roman" w:hAnsi="Times New Roman"/>
          <w:b/>
          <w:bCs/>
          <w:iCs/>
          <w:color w:val="auto"/>
          <w:spacing w:val="2"/>
          <w:sz w:val="28"/>
          <w:szCs w:val="28"/>
        </w:rPr>
        <w:t>регуля</w:t>
      </w:r>
      <w:r w:rsidRPr="00351325">
        <w:rPr>
          <w:rFonts w:ascii="Times New Roman" w:hAnsi="Times New Roman"/>
          <w:b/>
          <w:bCs/>
          <w:iCs/>
          <w:color w:val="auto"/>
          <w:spacing w:val="4"/>
          <w:sz w:val="28"/>
          <w:szCs w:val="28"/>
        </w:rPr>
        <w:t xml:space="preserve">тивный </w:t>
      </w:r>
      <w:r w:rsidRPr="00351325">
        <w:rPr>
          <w:rFonts w:ascii="Times New Roman" w:hAnsi="Times New Roman"/>
          <w:color w:val="auto"/>
          <w:spacing w:val="4"/>
          <w:sz w:val="28"/>
          <w:szCs w:val="28"/>
        </w:rPr>
        <w:t>(</w:t>
      </w:r>
      <w:r w:rsidRPr="00351325">
        <w:rPr>
          <w:rFonts w:ascii="Times New Roman" w:hAnsi="Times New Roman"/>
          <w:iCs/>
          <w:color w:val="auto"/>
          <w:spacing w:val="4"/>
          <w:sz w:val="28"/>
          <w:szCs w:val="28"/>
        </w:rPr>
        <w:t>включающий также действия саморегуляции</w:t>
      </w:r>
      <w:r w:rsidRPr="00351325">
        <w:rPr>
          <w:rFonts w:ascii="Times New Roman" w:hAnsi="Times New Roman"/>
          <w:color w:val="auto"/>
          <w:spacing w:val="4"/>
          <w:sz w:val="28"/>
          <w:szCs w:val="28"/>
        </w:rPr>
        <w:t xml:space="preserve">), </w:t>
      </w:r>
      <w:r w:rsidRPr="00351325">
        <w:rPr>
          <w:rFonts w:ascii="Times New Roman" w:hAnsi="Times New Roman"/>
          <w:b/>
          <w:bCs/>
          <w:iCs/>
          <w:color w:val="auto"/>
          <w:sz w:val="28"/>
          <w:szCs w:val="28"/>
        </w:rPr>
        <w:t xml:space="preserve">познавательный </w:t>
      </w:r>
      <w:r w:rsidRPr="00351325">
        <w:rPr>
          <w:rFonts w:ascii="Times New Roman" w:hAnsi="Times New Roman"/>
          <w:color w:val="auto"/>
          <w:sz w:val="28"/>
          <w:szCs w:val="28"/>
        </w:rPr>
        <w:t xml:space="preserve">и </w:t>
      </w:r>
      <w:r w:rsidRPr="00351325">
        <w:rPr>
          <w:rFonts w:ascii="Times New Roman" w:hAnsi="Times New Roman"/>
          <w:b/>
          <w:bCs/>
          <w:iCs/>
          <w:color w:val="auto"/>
          <w:sz w:val="28"/>
          <w:szCs w:val="28"/>
        </w:rPr>
        <w:t>коммуникативный</w:t>
      </w:r>
      <w:r w:rsidRPr="00351325">
        <w:rPr>
          <w:rFonts w:ascii="Times New Roman" w:hAnsi="Times New Roman"/>
          <w:color w:val="auto"/>
          <w:sz w:val="28"/>
          <w:szCs w:val="28"/>
        </w:rPr>
        <w:t>.</w:t>
      </w:r>
    </w:p>
    <w:p w:rsidR="00351325" w:rsidRPr="00351325" w:rsidRDefault="00351325" w:rsidP="00351325">
      <w:pPr>
        <w:spacing w:after="0" w:line="240" w:lineRule="auto"/>
        <w:ind w:firstLine="709"/>
        <w:jc w:val="both"/>
        <w:rPr>
          <w:rFonts w:ascii="Times New Roman" w:hAnsi="Times New Roman" w:cs="Times New Roman"/>
          <w:sz w:val="28"/>
          <w:szCs w:val="28"/>
        </w:rPr>
      </w:pPr>
      <w:r w:rsidRPr="00351325">
        <w:rPr>
          <w:rFonts w:ascii="Times New Roman" w:hAnsi="Times New Roman" w:cs="Times New Roman"/>
          <w:b/>
          <w:bCs/>
          <w:iCs/>
          <w:spacing w:val="4"/>
          <w:sz w:val="28"/>
          <w:szCs w:val="28"/>
        </w:rPr>
        <w:t xml:space="preserve">Личностные </w:t>
      </w:r>
      <w:r w:rsidRPr="00351325">
        <w:rPr>
          <w:rFonts w:ascii="Times New Roman" w:hAnsi="Times New Roman" w:cs="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51325" w:rsidRPr="00351325" w:rsidRDefault="00351325" w:rsidP="00351325">
      <w:pPr>
        <w:spacing w:after="0" w:line="240" w:lineRule="auto"/>
        <w:ind w:firstLine="709"/>
        <w:jc w:val="both"/>
        <w:rPr>
          <w:rFonts w:ascii="Times New Roman" w:hAnsi="Times New Roman" w:cs="Times New Roman"/>
          <w:sz w:val="28"/>
          <w:szCs w:val="28"/>
        </w:rPr>
      </w:pPr>
      <w:r w:rsidRPr="00351325">
        <w:rPr>
          <w:rFonts w:ascii="Times New Roman" w:hAnsi="Times New Roman" w:cs="Times New Roman"/>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w:t>
      </w:r>
      <w:r w:rsidRPr="00351325">
        <w:rPr>
          <w:rFonts w:ascii="Times New Roman" w:hAnsi="Times New Roman" w:cs="Times New Roman"/>
          <w:sz w:val="28"/>
          <w:szCs w:val="28"/>
        </w:rPr>
        <w:lastRenderedPageBreak/>
        <w:t xml:space="preserve">социальных и личностных ценностей), обеспечивающее личностный моральный выбор. </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b/>
          <w:bCs/>
          <w:i/>
          <w:iCs/>
          <w:color w:val="auto"/>
          <w:spacing w:val="2"/>
          <w:sz w:val="28"/>
          <w:szCs w:val="28"/>
        </w:rPr>
        <w:t xml:space="preserve">Регулятивные универсальные учебные действия </w:t>
      </w:r>
      <w:r w:rsidRPr="00351325">
        <w:rPr>
          <w:rFonts w:ascii="Times New Roman" w:hAnsi="Times New Roman"/>
          <w:color w:val="auto"/>
          <w:spacing w:val="2"/>
          <w:sz w:val="28"/>
          <w:szCs w:val="28"/>
        </w:rPr>
        <w:t>обе</w:t>
      </w:r>
      <w:r w:rsidRPr="00351325">
        <w:rPr>
          <w:rFonts w:ascii="Times New Roman" w:hAnsi="Times New Roman"/>
          <w:color w:val="auto"/>
          <w:spacing w:val="4"/>
          <w:sz w:val="28"/>
          <w:szCs w:val="28"/>
        </w:rPr>
        <w:t>спечивают обучающимся организацию своей учебной дея</w:t>
      </w:r>
      <w:r w:rsidRPr="00351325">
        <w:rPr>
          <w:rFonts w:ascii="Times New Roman" w:hAnsi="Times New Roman"/>
          <w:color w:val="auto"/>
          <w:sz w:val="28"/>
          <w:szCs w:val="28"/>
        </w:rPr>
        <w:t>тельности. К ним относятся:</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прогнозирование — предвосхищение результата и уровня усвоения знаний, его временн</w:t>
      </w:r>
      <w:r w:rsidRPr="00351325">
        <w:rPr>
          <w:rFonts w:ascii="Times New Roman" w:hAnsi="Times New Roman"/>
          <w:color w:val="auto"/>
          <w:spacing w:val="-107"/>
          <w:sz w:val="28"/>
          <w:szCs w:val="28"/>
        </w:rPr>
        <w:t>ы</w:t>
      </w:r>
      <w:r w:rsidRPr="00351325">
        <w:rPr>
          <w:rFonts w:ascii="Times New Roman" w:hAnsi="Times New Roman"/>
          <w:color w:val="auto"/>
          <w:sz w:val="28"/>
          <w:szCs w:val="28"/>
        </w:rPr>
        <w:t>´х характеристик;</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pacing w:val="4"/>
          <w:sz w:val="28"/>
          <w:szCs w:val="28"/>
        </w:rPr>
        <w:t xml:space="preserve">саморегуляция как способность к мобилизации сил и </w:t>
      </w:r>
      <w:r w:rsidRPr="00351325">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351325" w:rsidRPr="00351325" w:rsidRDefault="00351325" w:rsidP="00351325">
      <w:pPr>
        <w:pStyle w:val="affc"/>
        <w:spacing w:line="240" w:lineRule="auto"/>
        <w:ind w:firstLine="709"/>
        <w:rPr>
          <w:rFonts w:ascii="Times New Roman" w:hAnsi="Times New Roman"/>
          <w:i/>
          <w:iCs/>
          <w:color w:val="auto"/>
          <w:sz w:val="28"/>
          <w:szCs w:val="28"/>
        </w:rPr>
      </w:pPr>
      <w:r w:rsidRPr="00351325">
        <w:rPr>
          <w:rFonts w:ascii="Times New Roman" w:hAnsi="Times New Roman"/>
          <w:b/>
          <w:bCs/>
          <w:i/>
          <w:iCs/>
          <w:color w:val="auto"/>
          <w:spacing w:val="-4"/>
          <w:sz w:val="28"/>
          <w:szCs w:val="28"/>
        </w:rPr>
        <w:t xml:space="preserve">Познавательные универсальные учебные действия </w:t>
      </w:r>
      <w:r w:rsidRPr="00351325">
        <w:rPr>
          <w:rFonts w:ascii="Times New Roman" w:hAnsi="Times New Roman"/>
          <w:color w:val="auto"/>
          <w:spacing w:val="-4"/>
          <w:sz w:val="28"/>
          <w:szCs w:val="28"/>
        </w:rPr>
        <w:t>вклю</w:t>
      </w:r>
      <w:r w:rsidRPr="00351325">
        <w:rPr>
          <w:rFonts w:ascii="Times New Roman" w:hAnsi="Times New Roman"/>
          <w:color w:val="auto"/>
          <w:spacing w:val="2"/>
          <w:sz w:val="28"/>
          <w:szCs w:val="28"/>
        </w:rPr>
        <w:t xml:space="preserve">чают: общеучебные, логические учебные действия, а также </w:t>
      </w:r>
      <w:r w:rsidRPr="00351325">
        <w:rPr>
          <w:rFonts w:ascii="Times New Roman" w:hAnsi="Times New Roman"/>
          <w:color w:val="auto"/>
          <w:sz w:val="28"/>
          <w:szCs w:val="28"/>
        </w:rPr>
        <w:t>постановку и решение проблемы.</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iCs/>
          <w:color w:val="auto"/>
          <w:sz w:val="28"/>
          <w:szCs w:val="28"/>
        </w:rPr>
        <w:t>К</w:t>
      </w:r>
      <w:r w:rsidRPr="00351325">
        <w:rPr>
          <w:rFonts w:ascii="Times New Roman" w:hAnsi="Times New Roman"/>
          <w:i/>
          <w:iCs/>
          <w:color w:val="auto"/>
          <w:sz w:val="28"/>
          <w:szCs w:val="28"/>
        </w:rPr>
        <w:t xml:space="preserve"> общеучебным универсальным действиям</w:t>
      </w:r>
      <w:r w:rsidRPr="00351325">
        <w:rPr>
          <w:rFonts w:ascii="Times New Roman" w:hAnsi="Times New Roman"/>
          <w:iCs/>
          <w:color w:val="auto"/>
          <w:sz w:val="28"/>
          <w:szCs w:val="28"/>
        </w:rPr>
        <w:t xml:space="preserve"> относятся</w:t>
      </w:r>
      <w:r w:rsidRPr="00351325">
        <w:rPr>
          <w:rFonts w:ascii="Times New Roman" w:hAnsi="Times New Roman"/>
          <w:color w:val="auto"/>
          <w:sz w:val="28"/>
          <w:szCs w:val="28"/>
        </w:rPr>
        <w:t>:</w:t>
      </w:r>
    </w:p>
    <w:p w:rsidR="00351325" w:rsidRPr="00351325" w:rsidRDefault="00351325" w:rsidP="00CA14B5">
      <w:pPr>
        <w:pStyle w:val="affe"/>
        <w:numPr>
          <w:ilvl w:val="0"/>
          <w:numId w:val="91"/>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самостоятельное выделение и формулирование познавательной цели;</w:t>
      </w:r>
    </w:p>
    <w:p w:rsidR="00351325" w:rsidRPr="00351325" w:rsidRDefault="00351325" w:rsidP="00CA14B5">
      <w:pPr>
        <w:pStyle w:val="affe"/>
        <w:numPr>
          <w:ilvl w:val="0"/>
          <w:numId w:val="91"/>
        </w:numPr>
        <w:spacing w:line="240" w:lineRule="auto"/>
        <w:ind w:left="426" w:hanging="284"/>
        <w:rPr>
          <w:rFonts w:ascii="Times New Roman" w:hAnsi="Times New Roman"/>
          <w:color w:val="auto"/>
          <w:spacing w:val="-2"/>
          <w:sz w:val="28"/>
          <w:szCs w:val="28"/>
        </w:rPr>
      </w:pPr>
      <w:r w:rsidRPr="00351325">
        <w:rPr>
          <w:rFonts w:ascii="Times New Roman" w:hAnsi="Times New Roman"/>
          <w:color w:val="auto"/>
          <w:spacing w:val="-2"/>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51325" w:rsidRPr="00351325" w:rsidRDefault="00351325" w:rsidP="00CA14B5">
      <w:pPr>
        <w:pStyle w:val="affe"/>
        <w:numPr>
          <w:ilvl w:val="0"/>
          <w:numId w:val="91"/>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структурирование знаний;</w:t>
      </w:r>
    </w:p>
    <w:p w:rsidR="00351325" w:rsidRPr="00351325" w:rsidRDefault="00351325" w:rsidP="00CA14B5">
      <w:pPr>
        <w:pStyle w:val="affe"/>
        <w:numPr>
          <w:ilvl w:val="0"/>
          <w:numId w:val="91"/>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осознанное и произвольное построение речевого высказывания в устной и письменной форме;</w:t>
      </w:r>
    </w:p>
    <w:p w:rsidR="00351325" w:rsidRPr="00351325" w:rsidRDefault="00351325" w:rsidP="00CA14B5">
      <w:pPr>
        <w:pStyle w:val="affe"/>
        <w:numPr>
          <w:ilvl w:val="0"/>
          <w:numId w:val="91"/>
        </w:numPr>
        <w:spacing w:line="240" w:lineRule="auto"/>
        <w:ind w:left="426" w:hanging="284"/>
        <w:rPr>
          <w:rFonts w:ascii="Times New Roman" w:hAnsi="Times New Roman"/>
          <w:color w:val="auto"/>
          <w:sz w:val="28"/>
          <w:szCs w:val="28"/>
        </w:rPr>
      </w:pPr>
      <w:r w:rsidRPr="00351325">
        <w:rPr>
          <w:rFonts w:ascii="Times New Roman" w:hAnsi="Times New Roman"/>
          <w:color w:val="auto"/>
          <w:spacing w:val="2"/>
          <w:sz w:val="28"/>
          <w:szCs w:val="28"/>
        </w:rPr>
        <w:t>выбор наиболее эффективных способов решения</w:t>
      </w:r>
      <w:r w:rsidRPr="00351325">
        <w:rPr>
          <w:rFonts w:ascii="Times New Roman" w:hAnsi="Times New Roman"/>
          <w:color w:val="auto"/>
          <w:spacing w:val="-2"/>
          <w:sz w:val="28"/>
          <w:szCs w:val="28"/>
        </w:rPr>
        <w:t xml:space="preserve"> практических и познавательных</w:t>
      </w:r>
      <w:r w:rsidRPr="00351325">
        <w:rPr>
          <w:rFonts w:ascii="Times New Roman" w:hAnsi="Times New Roman"/>
          <w:color w:val="auto"/>
          <w:spacing w:val="2"/>
          <w:sz w:val="28"/>
          <w:szCs w:val="28"/>
        </w:rPr>
        <w:t xml:space="preserve"> задач </w:t>
      </w:r>
      <w:r w:rsidRPr="00351325">
        <w:rPr>
          <w:rFonts w:ascii="Times New Roman" w:hAnsi="Times New Roman"/>
          <w:color w:val="auto"/>
          <w:sz w:val="28"/>
          <w:szCs w:val="28"/>
        </w:rPr>
        <w:t>в зависимости от конкретных условий;</w:t>
      </w:r>
    </w:p>
    <w:p w:rsidR="00351325" w:rsidRPr="00351325" w:rsidRDefault="00351325" w:rsidP="00CA14B5">
      <w:pPr>
        <w:pStyle w:val="affe"/>
        <w:numPr>
          <w:ilvl w:val="0"/>
          <w:numId w:val="91"/>
        </w:numPr>
        <w:spacing w:line="240" w:lineRule="auto"/>
        <w:ind w:left="426" w:hanging="284"/>
        <w:rPr>
          <w:rFonts w:ascii="Times New Roman" w:hAnsi="Times New Roman"/>
          <w:color w:val="auto"/>
          <w:sz w:val="28"/>
          <w:szCs w:val="28"/>
        </w:rPr>
      </w:pPr>
      <w:r w:rsidRPr="00351325">
        <w:rPr>
          <w:rFonts w:ascii="Times New Roman" w:hAnsi="Times New Roman"/>
          <w:color w:val="auto"/>
          <w:spacing w:val="-4"/>
          <w:sz w:val="28"/>
          <w:szCs w:val="28"/>
        </w:rPr>
        <w:t>рефлексия способов и условий действия, контроль и оцен</w:t>
      </w:r>
      <w:r w:rsidRPr="00351325">
        <w:rPr>
          <w:rFonts w:ascii="Times New Roman" w:hAnsi="Times New Roman"/>
          <w:color w:val="auto"/>
          <w:sz w:val="28"/>
          <w:szCs w:val="28"/>
        </w:rPr>
        <w:t>ка процесса и результатов деятельности;</w:t>
      </w:r>
    </w:p>
    <w:p w:rsidR="00351325" w:rsidRPr="00351325" w:rsidRDefault="00351325" w:rsidP="00CA14B5">
      <w:pPr>
        <w:pStyle w:val="affe"/>
        <w:numPr>
          <w:ilvl w:val="0"/>
          <w:numId w:val="91"/>
        </w:numPr>
        <w:spacing w:line="240" w:lineRule="auto"/>
        <w:ind w:left="426" w:hanging="284"/>
        <w:rPr>
          <w:rFonts w:ascii="Times New Roman" w:hAnsi="Times New Roman"/>
          <w:color w:val="auto"/>
          <w:spacing w:val="-4"/>
          <w:sz w:val="28"/>
          <w:szCs w:val="28"/>
        </w:rPr>
      </w:pPr>
      <w:r w:rsidRPr="00351325">
        <w:rPr>
          <w:rFonts w:ascii="Times New Roman" w:hAnsi="Times New Roman"/>
          <w:color w:val="auto"/>
          <w:sz w:val="28"/>
          <w:szCs w:val="28"/>
        </w:rPr>
        <w:t xml:space="preserve">смысловое чтение как осмысление цели чтения и выбор </w:t>
      </w:r>
      <w:r w:rsidRPr="00351325">
        <w:rPr>
          <w:rFonts w:ascii="Times New Roman" w:hAnsi="Times New Roman"/>
          <w:color w:val="auto"/>
          <w:spacing w:val="-4"/>
          <w:sz w:val="28"/>
          <w:szCs w:val="28"/>
        </w:rPr>
        <w:t xml:space="preserve">вида чтения в зависимости от цели; извлечение необходимой </w:t>
      </w:r>
      <w:r w:rsidRPr="00351325">
        <w:rPr>
          <w:rFonts w:ascii="Times New Roman" w:hAnsi="Times New Roman"/>
          <w:color w:val="auto"/>
          <w:spacing w:val="2"/>
          <w:sz w:val="28"/>
          <w:szCs w:val="28"/>
        </w:rPr>
        <w:t xml:space="preserve">информации из прослушанных текстов различных жанров; </w:t>
      </w:r>
      <w:r w:rsidRPr="00351325">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lastRenderedPageBreak/>
        <w:t xml:space="preserve">Особую группу общеучебных универсальных действий составляют </w:t>
      </w:r>
      <w:r w:rsidRPr="00351325">
        <w:rPr>
          <w:rFonts w:ascii="Times New Roman" w:hAnsi="Times New Roman"/>
          <w:i/>
          <w:iCs/>
          <w:color w:val="auto"/>
          <w:sz w:val="28"/>
          <w:szCs w:val="28"/>
        </w:rPr>
        <w:t>знаково­символические действия</w:t>
      </w:r>
      <w:r w:rsidRPr="00351325">
        <w:rPr>
          <w:rFonts w:ascii="Times New Roman" w:hAnsi="Times New Roman"/>
          <w:color w:val="auto"/>
          <w:sz w:val="28"/>
          <w:szCs w:val="28"/>
        </w:rPr>
        <w:t>:</w:t>
      </w:r>
    </w:p>
    <w:p w:rsidR="00351325" w:rsidRPr="00351325" w:rsidRDefault="00351325" w:rsidP="00131CF4">
      <w:pPr>
        <w:pStyle w:val="affe"/>
        <w:numPr>
          <w:ilvl w:val="0"/>
          <w:numId w:val="92"/>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351325" w:rsidRPr="00351325" w:rsidRDefault="00351325" w:rsidP="00131CF4">
      <w:pPr>
        <w:pStyle w:val="affe"/>
        <w:numPr>
          <w:ilvl w:val="0"/>
          <w:numId w:val="92"/>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преобразование модели с целью выявления общих законов, определяющих данную предметную область.</w:t>
      </w:r>
    </w:p>
    <w:p w:rsidR="00351325" w:rsidRPr="00351325" w:rsidRDefault="00351325" w:rsidP="00131CF4">
      <w:pPr>
        <w:pStyle w:val="affc"/>
        <w:spacing w:line="240" w:lineRule="auto"/>
        <w:ind w:left="426" w:hanging="426"/>
        <w:rPr>
          <w:rFonts w:ascii="Times New Roman" w:hAnsi="Times New Roman"/>
          <w:color w:val="auto"/>
          <w:sz w:val="28"/>
          <w:szCs w:val="28"/>
        </w:rPr>
      </w:pPr>
      <w:r w:rsidRPr="00351325">
        <w:rPr>
          <w:rFonts w:ascii="Times New Roman" w:hAnsi="Times New Roman"/>
          <w:iCs/>
          <w:color w:val="auto"/>
          <w:sz w:val="28"/>
          <w:szCs w:val="28"/>
        </w:rPr>
        <w:t>К</w:t>
      </w:r>
      <w:r w:rsidRPr="00351325">
        <w:rPr>
          <w:rFonts w:ascii="Times New Roman" w:hAnsi="Times New Roman"/>
          <w:i/>
          <w:iCs/>
          <w:color w:val="auto"/>
          <w:sz w:val="28"/>
          <w:szCs w:val="28"/>
        </w:rPr>
        <w:t xml:space="preserve"> логическим универсальным действиям </w:t>
      </w:r>
      <w:r w:rsidRPr="00351325">
        <w:rPr>
          <w:rFonts w:ascii="Times New Roman" w:hAnsi="Times New Roman"/>
          <w:iCs/>
          <w:color w:val="auto"/>
          <w:sz w:val="28"/>
          <w:szCs w:val="28"/>
        </w:rPr>
        <w:t>относятся</w:t>
      </w:r>
      <w:r w:rsidRPr="00351325">
        <w:rPr>
          <w:rFonts w:ascii="Times New Roman" w:hAnsi="Times New Roman"/>
          <w:color w:val="auto"/>
          <w:sz w:val="28"/>
          <w:szCs w:val="28"/>
        </w:rPr>
        <w:t>:</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pacing w:val="2"/>
          <w:sz w:val="28"/>
          <w:szCs w:val="28"/>
        </w:rPr>
        <w:t>анализ объектов с целью выделения признаков (суще</w:t>
      </w:r>
      <w:r w:rsidRPr="00351325">
        <w:rPr>
          <w:rFonts w:ascii="Times New Roman" w:hAnsi="Times New Roman"/>
          <w:color w:val="auto"/>
          <w:sz w:val="28"/>
          <w:szCs w:val="28"/>
        </w:rPr>
        <w:t>ственных, несущественных);</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синтез — составление целого из частей, в том числе са</w:t>
      </w:r>
      <w:r w:rsidRPr="00351325">
        <w:rPr>
          <w:rFonts w:ascii="Times New Roman" w:hAnsi="Times New Roman"/>
          <w:color w:val="auto"/>
          <w:spacing w:val="2"/>
          <w:sz w:val="28"/>
          <w:szCs w:val="28"/>
        </w:rPr>
        <w:t xml:space="preserve">мостоятельное достраивание с восполнением недостающих </w:t>
      </w:r>
      <w:r w:rsidRPr="00351325">
        <w:rPr>
          <w:rFonts w:ascii="Times New Roman" w:hAnsi="Times New Roman"/>
          <w:color w:val="auto"/>
          <w:sz w:val="28"/>
          <w:szCs w:val="28"/>
        </w:rPr>
        <w:t>компонентов;</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выбор оснований и критериев для сравнения, сериации, классификации объектов;</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подведение под понятие, выведение следствий;</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pacing w:val="2"/>
          <w:sz w:val="28"/>
          <w:szCs w:val="28"/>
        </w:rPr>
        <w:t>установление причинно­следственных связей, представ</w:t>
      </w:r>
      <w:r w:rsidRPr="00351325">
        <w:rPr>
          <w:rFonts w:ascii="Times New Roman" w:hAnsi="Times New Roman"/>
          <w:color w:val="auto"/>
          <w:sz w:val="28"/>
          <w:szCs w:val="28"/>
        </w:rPr>
        <w:t>ление цепочек объектов и явлений;</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построение логической цепочки рассуждений, анализ истинности утверждений;</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доказательство;</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выдвижение гипотез и их обоснование.</w:t>
      </w:r>
    </w:p>
    <w:p w:rsidR="00351325" w:rsidRPr="00351325" w:rsidRDefault="00351325" w:rsidP="00131CF4">
      <w:pPr>
        <w:pStyle w:val="affc"/>
        <w:spacing w:line="240" w:lineRule="auto"/>
        <w:ind w:left="426" w:hanging="426"/>
        <w:rPr>
          <w:rFonts w:ascii="Times New Roman" w:hAnsi="Times New Roman"/>
          <w:color w:val="auto"/>
          <w:sz w:val="28"/>
          <w:szCs w:val="28"/>
        </w:rPr>
      </w:pPr>
      <w:r w:rsidRPr="00351325">
        <w:rPr>
          <w:rFonts w:ascii="Times New Roman" w:hAnsi="Times New Roman"/>
          <w:iCs/>
          <w:color w:val="auto"/>
          <w:sz w:val="28"/>
          <w:szCs w:val="28"/>
        </w:rPr>
        <w:t xml:space="preserve">К </w:t>
      </w:r>
      <w:r w:rsidRPr="00351325">
        <w:rPr>
          <w:rFonts w:ascii="Times New Roman" w:hAnsi="Times New Roman"/>
          <w:i/>
          <w:iCs/>
          <w:color w:val="auto"/>
          <w:sz w:val="28"/>
          <w:szCs w:val="28"/>
        </w:rPr>
        <w:t xml:space="preserve">постановке и решению проблемы </w:t>
      </w:r>
      <w:r w:rsidRPr="00351325">
        <w:rPr>
          <w:rFonts w:ascii="Times New Roman" w:hAnsi="Times New Roman"/>
          <w:iCs/>
          <w:color w:val="auto"/>
          <w:sz w:val="28"/>
          <w:szCs w:val="28"/>
        </w:rPr>
        <w:t>относятся</w:t>
      </w:r>
      <w:r w:rsidRPr="00351325">
        <w:rPr>
          <w:rFonts w:ascii="Times New Roman" w:hAnsi="Times New Roman"/>
          <w:color w:val="auto"/>
          <w:sz w:val="28"/>
          <w:szCs w:val="28"/>
        </w:rPr>
        <w:t>:</w:t>
      </w:r>
    </w:p>
    <w:p w:rsidR="00351325" w:rsidRPr="00351325" w:rsidRDefault="00351325" w:rsidP="00131CF4">
      <w:pPr>
        <w:pStyle w:val="affe"/>
        <w:numPr>
          <w:ilvl w:val="0"/>
          <w:numId w:val="94"/>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формулирование проблемы;</w:t>
      </w:r>
    </w:p>
    <w:p w:rsidR="00351325" w:rsidRPr="00351325" w:rsidRDefault="00351325" w:rsidP="00131CF4">
      <w:pPr>
        <w:pStyle w:val="affe"/>
        <w:numPr>
          <w:ilvl w:val="0"/>
          <w:numId w:val="94"/>
        </w:numPr>
        <w:spacing w:line="240" w:lineRule="auto"/>
        <w:ind w:left="426" w:hanging="426"/>
        <w:rPr>
          <w:rFonts w:ascii="Times New Roman" w:hAnsi="Times New Roman"/>
          <w:color w:val="auto"/>
          <w:sz w:val="28"/>
          <w:szCs w:val="28"/>
        </w:rPr>
      </w:pPr>
      <w:r w:rsidRPr="00351325">
        <w:rPr>
          <w:rFonts w:ascii="Times New Roman" w:hAnsi="Times New Roman"/>
          <w:color w:val="auto"/>
          <w:spacing w:val="-4"/>
          <w:sz w:val="28"/>
          <w:szCs w:val="28"/>
        </w:rPr>
        <w:t xml:space="preserve">самостоятельное создание </w:t>
      </w:r>
      <w:r w:rsidRPr="00351325">
        <w:rPr>
          <w:rFonts w:ascii="Times New Roman" w:hAnsi="Times New Roman"/>
          <w:color w:val="auto"/>
          <w:sz w:val="28"/>
          <w:szCs w:val="28"/>
        </w:rPr>
        <w:t>алгоритмов (</w:t>
      </w:r>
      <w:r w:rsidRPr="00351325">
        <w:rPr>
          <w:rFonts w:ascii="Times New Roman" w:hAnsi="Times New Roman"/>
          <w:color w:val="auto"/>
          <w:spacing w:val="-4"/>
          <w:sz w:val="28"/>
          <w:szCs w:val="28"/>
        </w:rPr>
        <w:t>способов)</w:t>
      </w:r>
      <w:r w:rsidRPr="00351325">
        <w:rPr>
          <w:rFonts w:ascii="Times New Roman" w:hAnsi="Times New Roman"/>
          <w:color w:val="auto"/>
          <w:sz w:val="28"/>
          <w:szCs w:val="28"/>
        </w:rPr>
        <w:t xml:space="preserve"> деятельности при решении</w:t>
      </w:r>
      <w:r w:rsidRPr="00351325">
        <w:rPr>
          <w:rFonts w:ascii="Times New Roman" w:hAnsi="Times New Roman"/>
          <w:color w:val="auto"/>
          <w:spacing w:val="-4"/>
          <w:sz w:val="28"/>
          <w:szCs w:val="28"/>
        </w:rPr>
        <w:t xml:space="preserve"> проблем твор</w:t>
      </w:r>
      <w:r w:rsidRPr="00351325">
        <w:rPr>
          <w:rFonts w:ascii="Times New Roman" w:hAnsi="Times New Roman"/>
          <w:color w:val="auto"/>
          <w:sz w:val="28"/>
          <w:szCs w:val="28"/>
        </w:rPr>
        <w:t>ческого и поискового характера.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b/>
          <w:bCs/>
          <w:i/>
          <w:iCs/>
          <w:color w:val="auto"/>
          <w:spacing w:val="2"/>
          <w:sz w:val="28"/>
          <w:szCs w:val="28"/>
        </w:rPr>
        <w:t xml:space="preserve">Коммуникативные универсальные учебные действия </w:t>
      </w:r>
      <w:r w:rsidRPr="00351325">
        <w:rPr>
          <w:rFonts w:ascii="Times New Roman" w:hAnsi="Times New Roman"/>
          <w:color w:val="auto"/>
          <w:spacing w:val="2"/>
          <w:sz w:val="28"/>
          <w:szCs w:val="28"/>
        </w:rPr>
        <w:t xml:space="preserve">обеспечивают социальную компетентность и учет позиции </w:t>
      </w:r>
      <w:r w:rsidRPr="00351325">
        <w:rPr>
          <w:rFonts w:ascii="Times New Roman" w:hAnsi="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51325">
        <w:rPr>
          <w:rFonts w:ascii="Times New Roman" w:hAnsi="Times New Roman"/>
          <w:color w:val="auto"/>
          <w:spacing w:val="-2"/>
          <w:sz w:val="28"/>
          <w:szCs w:val="28"/>
        </w:rPr>
        <w:t>сверстников и строить продуктивное взаимодействие и со</w:t>
      </w:r>
      <w:r w:rsidRPr="00351325">
        <w:rPr>
          <w:rFonts w:ascii="Times New Roman" w:hAnsi="Times New Roman"/>
          <w:color w:val="auto"/>
          <w:sz w:val="28"/>
          <w:szCs w:val="28"/>
        </w:rPr>
        <w:t>трудничество со сверстниками и взрослыми.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К коммуникативным действиям относятся:</w:t>
      </w:r>
    </w:p>
    <w:p w:rsidR="00351325" w:rsidRPr="00351325" w:rsidRDefault="00351325" w:rsidP="00CA14B5">
      <w:pPr>
        <w:pStyle w:val="affe"/>
        <w:numPr>
          <w:ilvl w:val="0"/>
          <w:numId w:val="95"/>
        </w:numPr>
        <w:spacing w:line="240" w:lineRule="auto"/>
        <w:ind w:left="709" w:hanging="567"/>
        <w:rPr>
          <w:rFonts w:ascii="Times New Roman" w:hAnsi="Times New Roman"/>
          <w:color w:val="auto"/>
          <w:sz w:val="28"/>
          <w:szCs w:val="28"/>
        </w:rPr>
      </w:pPr>
      <w:r w:rsidRPr="00351325">
        <w:rPr>
          <w:rFonts w:ascii="Times New Roman" w:hAnsi="Times New Roman"/>
          <w:color w:val="auto"/>
          <w:spacing w:val="-2"/>
          <w:sz w:val="28"/>
          <w:szCs w:val="28"/>
        </w:rPr>
        <w:t>планирование учебного сотрудничества с учителем и свер</w:t>
      </w:r>
      <w:r w:rsidRPr="00351325">
        <w:rPr>
          <w:rFonts w:ascii="Times New Roman" w:hAnsi="Times New Roman"/>
          <w:color w:val="auto"/>
          <w:sz w:val="28"/>
          <w:szCs w:val="28"/>
        </w:rPr>
        <w:t>стниками — определение цели, функций участников, способов взаимодействия;</w:t>
      </w:r>
    </w:p>
    <w:p w:rsidR="00351325" w:rsidRPr="00351325" w:rsidRDefault="00351325" w:rsidP="00CA14B5">
      <w:pPr>
        <w:pStyle w:val="affe"/>
        <w:numPr>
          <w:ilvl w:val="0"/>
          <w:numId w:val="95"/>
        </w:numPr>
        <w:spacing w:line="240" w:lineRule="auto"/>
        <w:ind w:left="709" w:hanging="567"/>
        <w:rPr>
          <w:rFonts w:ascii="Times New Roman" w:hAnsi="Times New Roman"/>
          <w:color w:val="auto"/>
          <w:sz w:val="28"/>
          <w:szCs w:val="28"/>
        </w:rPr>
      </w:pPr>
      <w:r w:rsidRPr="00351325">
        <w:rPr>
          <w:rFonts w:ascii="Times New Roman" w:hAnsi="Times New Roman"/>
          <w:color w:val="auto"/>
          <w:sz w:val="28"/>
          <w:szCs w:val="28"/>
        </w:rPr>
        <w:t>постановка вопросов — инициативное сотрудничество в поиске и сборе информации;</w:t>
      </w:r>
    </w:p>
    <w:p w:rsidR="00351325" w:rsidRPr="00351325" w:rsidRDefault="00351325" w:rsidP="00CA14B5">
      <w:pPr>
        <w:pStyle w:val="affe"/>
        <w:numPr>
          <w:ilvl w:val="0"/>
          <w:numId w:val="95"/>
        </w:numPr>
        <w:spacing w:line="240" w:lineRule="auto"/>
        <w:ind w:left="709" w:hanging="567"/>
        <w:rPr>
          <w:rFonts w:ascii="Times New Roman" w:hAnsi="Times New Roman"/>
          <w:color w:val="auto"/>
          <w:sz w:val="28"/>
          <w:szCs w:val="28"/>
        </w:rPr>
      </w:pPr>
      <w:r w:rsidRPr="00351325">
        <w:rPr>
          <w:rFonts w:ascii="Times New Roman" w:hAnsi="Times New Roman"/>
          <w:color w:val="auto"/>
          <w:spacing w:val="2"/>
          <w:sz w:val="28"/>
          <w:szCs w:val="28"/>
        </w:rPr>
        <w:t xml:space="preserve">разрешение конфликтов — выявление, идентификация </w:t>
      </w:r>
      <w:r w:rsidRPr="00351325">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351325" w:rsidRPr="00351325" w:rsidRDefault="00351325" w:rsidP="00CA14B5">
      <w:pPr>
        <w:pStyle w:val="affe"/>
        <w:numPr>
          <w:ilvl w:val="0"/>
          <w:numId w:val="95"/>
        </w:numPr>
        <w:spacing w:line="240" w:lineRule="auto"/>
        <w:ind w:left="709" w:hanging="567"/>
        <w:rPr>
          <w:rFonts w:ascii="Times New Roman" w:hAnsi="Times New Roman"/>
          <w:color w:val="auto"/>
          <w:sz w:val="28"/>
          <w:szCs w:val="28"/>
        </w:rPr>
      </w:pPr>
      <w:r w:rsidRPr="00351325">
        <w:rPr>
          <w:rFonts w:ascii="Times New Roman" w:hAnsi="Times New Roman"/>
          <w:color w:val="auto"/>
          <w:spacing w:val="2"/>
          <w:sz w:val="28"/>
          <w:szCs w:val="28"/>
        </w:rPr>
        <w:t>управление поведением партнера — контроль, коррек</w:t>
      </w:r>
      <w:r w:rsidRPr="00351325">
        <w:rPr>
          <w:rFonts w:ascii="Times New Roman" w:hAnsi="Times New Roman"/>
          <w:color w:val="auto"/>
          <w:sz w:val="28"/>
          <w:szCs w:val="28"/>
        </w:rPr>
        <w:t>ция, оценка его действий;</w:t>
      </w:r>
    </w:p>
    <w:p w:rsidR="00351325" w:rsidRPr="00351325" w:rsidRDefault="00351325" w:rsidP="00CA14B5">
      <w:pPr>
        <w:pStyle w:val="affe"/>
        <w:numPr>
          <w:ilvl w:val="0"/>
          <w:numId w:val="95"/>
        </w:numPr>
        <w:spacing w:line="240" w:lineRule="auto"/>
        <w:ind w:left="709" w:hanging="567"/>
        <w:rPr>
          <w:rFonts w:ascii="Times New Roman" w:hAnsi="Times New Roman"/>
          <w:color w:val="auto"/>
          <w:sz w:val="28"/>
          <w:szCs w:val="28"/>
        </w:rPr>
      </w:pPr>
      <w:r w:rsidRPr="00351325">
        <w:rPr>
          <w:rFonts w:ascii="Times New Roman" w:hAnsi="Times New Roman"/>
          <w:color w:val="auto"/>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51325">
        <w:rPr>
          <w:rFonts w:ascii="Times New Roman" w:hAnsi="Times New Roman"/>
          <w:color w:val="auto"/>
          <w:spacing w:val="2"/>
          <w:sz w:val="28"/>
          <w:szCs w:val="28"/>
        </w:rPr>
        <w:t>ми речи в соответствии с грамматическими и синтаксиче</w:t>
      </w:r>
      <w:r w:rsidRPr="00351325">
        <w:rPr>
          <w:rFonts w:ascii="Times New Roman" w:hAnsi="Times New Roman"/>
          <w:color w:val="auto"/>
          <w:sz w:val="28"/>
          <w:szCs w:val="28"/>
        </w:rPr>
        <w:t>скими нормами родного языка, современных средств коммуникации.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51325">
        <w:rPr>
          <w:rFonts w:ascii="Times New Roman" w:hAnsi="Times New Roman"/>
          <w:color w:val="auto"/>
          <w:sz w:val="28"/>
          <w:szCs w:val="28"/>
        </w:rPr>
        <w:noBreakHyphen/>
        <w:t>возрастного развития личностной и познавательной сфер ребенка. Процесс обучения задает содержание и характери</w:t>
      </w:r>
      <w:r w:rsidRPr="00351325">
        <w:rPr>
          <w:rFonts w:ascii="Times New Roman" w:hAnsi="Times New Roman"/>
          <w:color w:val="auto"/>
          <w:spacing w:val="2"/>
          <w:sz w:val="28"/>
          <w:szCs w:val="28"/>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351325">
        <w:rPr>
          <w:rFonts w:ascii="Times New Roman" w:hAnsi="Times New Roman"/>
          <w:color w:val="auto"/>
          <w:sz w:val="28"/>
          <w:szCs w:val="28"/>
        </w:rPr>
        <w:t>«высокой норме») и их свойства.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351325">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351325">
        <w:rPr>
          <w:rFonts w:ascii="Times New Roman" w:hAnsi="Times New Roman"/>
          <w:color w:val="auto"/>
          <w:sz w:val="28"/>
          <w:szCs w:val="28"/>
        </w:rPr>
        <w:t>т.</w:t>
      </w:r>
      <w:r w:rsidRPr="00351325">
        <w:rPr>
          <w:rFonts w:ascii="Times New Roman" w:hAnsi="Times New Roman"/>
          <w:color w:val="auto"/>
          <w:sz w:val="28"/>
          <w:szCs w:val="28"/>
        </w:rPr>
        <w:t> </w:t>
      </w:r>
      <w:r w:rsidRPr="00351325">
        <w:rPr>
          <w:rFonts w:ascii="Times New Roman" w:hAnsi="Times New Roman"/>
          <w:color w:val="auto"/>
          <w:sz w:val="28"/>
          <w:szCs w:val="28"/>
        </w:rPr>
        <w:t>е. самооценка и Я</w:t>
      </w:r>
      <w:r w:rsidRPr="00351325">
        <w:rPr>
          <w:rFonts w:ascii="Times New Roman" w:hAnsi="Times New Roman"/>
          <w:color w:val="auto"/>
          <w:sz w:val="28"/>
          <w:szCs w:val="28"/>
        </w:rPr>
        <w:noBreakHyphen/>
        <w:t>концепция как результат самоопределения. И</w:t>
      </w:r>
      <w:r w:rsidRPr="00351325">
        <w:rPr>
          <w:rFonts w:ascii="Times New Roman" w:hAnsi="Times New Roman"/>
          <w:color w:val="auto"/>
          <w:spacing w:val="2"/>
          <w:sz w:val="28"/>
          <w:szCs w:val="28"/>
        </w:rPr>
        <w:t>з ситуативно­познавательного и внеситуативно­позна</w:t>
      </w:r>
      <w:r w:rsidRPr="00351325">
        <w:rPr>
          <w:rFonts w:ascii="Times New Roman" w:hAnsi="Times New Roman"/>
          <w:color w:val="auto"/>
          <w:sz w:val="28"/>
          <w:szCs w:val="28"/>
        </w:rPr>
        <w:t>вательного общения формируются познавательные действия ребенка.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pacing w:val="2"/>
          <w:sz w:val="28"/>
          <w:szCs w:val="28"/>
        </w:rPr>
        <w:t>Содержание, способы общения и коммуникации об</w:t>
      </w:r>
      <w:r w:rsidRPr="00351325">
        <w:rPr>
          <w:rFonts w:ascii="Times New Roman" w:hAnsi="Times New Roman"/>
          <w:color w:val="auto"/>
          <w:spacing w:val="-2"/>
          <w:sz w:val="28"/>
          <w:szCs w:val="28"/>
        </w:rPr>
        <w:t>условливают развитие способности ребенка к регуляции пове</w:t>
      </w:r>
      <w:r w:rsidRPr="00351325">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351325">
        <w:rPr>
          <w:rFonts w:ascii="Times New Roman" w:hAnsi="Times New Roman"/>
          <w:color w:val="auto"/>
          <w:spacing w:val="2"/>
          <w:sz w:val="28"/>
          <w:szCs w:val="28"/>
        </w:rPr>
        <w:t xml:space="preserve">но поэтому </w:t>
      </w:r>
      <w:r w:rsidRPr="00351325">
        <w:rPr>
          <w:rFonts w:ascii="Times New Roman" w:hAnsi="Times New Roman"/>
          <w:color w:val="auto"/>
          <w:sz w:val="28"/>
          <w:szCs w:val="28"/>
        </w:rPr>
        <w:t>становлению коммуникативных универсальных учебных действий</w:t>
      </w:r>
      <w:r w:rsidRPr="00351325">
        <w:rPr>
          <w:rFonts w:ascii="Times New Roman" w:hAnsi="Times New Roman"/>
          <w:color w:val="auto"/>
          <w:spacing w:val="2"/>
          <w:sz w:val="28"/>
          <w:szCs w:val="28"/>
        </w:rPr>
        <w:t xml:space="preserve"> в программе развития уни</w:t>
      </w:r>
      <w:r w:rsidRPr="00351325">
        <w:rPr>
          <w:rFonts w:ascii="Times New Roman" w:hAnsi="Times New Roman"/>
          <w:color w:val="auto"/>
          <w:sz w:val="28"/>
          <w:szCs w:val="28"/>
        </w:rPr>
        <w:t xml:space="preserve">версальных учебных действий следует уделить </w:t>
      </w:r>
      <w:r w:rsidRPr="00351325">
        <w:rPr>
          <w:rFonts w:ascii="Times New Roman" w:hAnsi="Times New Roman"/>
          <w:color w:val="auto"/>
          <w:spacing w:val="2"/>
          <w:sz w:val="28"/>
          <w:szCs w:val="28"/>
        </w:rPr>
        <w:t xml:space="preserve">особое внимание. </w:t>
      </w:r>
    </w:p>
    <w:p w:rsidR="00351325" w:rsidRPr="00351325" w:rsidRDefault="00351325" w:rsidP="00351325">
      <w:pPr>
        <w:pStyle w:val="affc"/>
        <w:spacing w:line="240" w:lineRule="auto"/>
        <w:ind w:firstLine="709"/>
        <w:rPr>
          <w:rFonts w:ascii="Times New Roman" w:hAnsi="Times New Roman"/>
          <w:color w:val="auto"/>
          <w:spacing w:val="2"/>
          <w:sz w:val="28"/>
          <w:szCs w:val="28"/>
        </w:rPr>
      </w:pPr>
      <w:r w:rsidRPr="00351325">
        <w:rPr>
          <w:rFonts w:ascii="Times New Roman" w:hAnsi="Times New Roman"/>
          <w:color w:val="auto"/>
          <w:spacing w:val="4"/>
          <w:sz w:val="28"/>
          <w:szCs w:val="28"/>
        </w:rPr>
        <w:t>По мере становления личностных действий ребенка (смыслообразование и самоопределение, нравственно­эти</w:t>
      </w:r>
      <w:r w:rsidRPr="00351325">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351325">
        <w:rPr>
          <w:rFonts w:ascii="Times New Roman" w:hAnsi="Times New Roman"/>
          <w:color w:val="auto"/>
          <w:sz w:val="28"/>
          <w:szCs w:val="28"/>
        </w:rPr>
        <w:t xml:space="preserve">ных и регулятивных) претерпевают значительные изменения. </w:t>
      </w:r>
      <w:r w:rsidRPr="00351325">
        <w:rPr>
          <w:rFonts w:ascii="Times New Roman" w:hAnsi="Times New Roman"/>
          <w:color w:val="auto"/>
          <w:spacing w:val="2"/>
          <w:sz w:val="28"/>
          <w:szCs w:val="28"/>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351325">
        <w:rPr>
          <w:rFonts w:ascii="Times New Roman" w:hAnsi="Times New Roman"/>
          <w:color w:val="auto"/>
          <w:spacing w:val="2"/>
          <w:sz w:val="28"/>
          <w:szCs w:val="28"/>
        </w:rPr>
        <w:noBreakHyphen/>
        <w:t>концепции.</w:t>
      </w:r>
    </w:p>
    <w:p w:rsid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351325">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131CF4" w:rsidRDefault="00131CF4" w:rsidP="00351325">
      <w:pPr>
        <w:pStyle w:val="affc"/>
        <w:spacing w:line="240" w:lineRule="auto"/>
        <w:ind w:firstLine="709"/>
        <w:rPr>
          <w:rFonts w:ascii="Times New Roman" w:hAnsi="Times New Roman"/>
          <w:color w:val="auto"/>
          <w:sz w:val="28"/>
          <w:szCs w:val="28"/>
        </w:rPr>
      </w:pPr>
    </w:p>
    <w:p w:rsidR="00351325" w:rsidRPr="00FF3660" w:rsidRDefault="00351325" w:rsidP="00131CF4">
      <w:pPr>
        <w:pStyle w:val="afff0"/>
        <w:numPr>
          <w:ilvl w:val="2"/>
          <w:numId w:val="37"/>
        </w:numPr>
        <w:spacing w:line="240" w:lineRule="auto"/>
        <w:ind w:left="0" w:firstLine="0"/>
      </w:pPr>
      <w:r w:rsidRPr="00CB6752">
        <w:t>Связь универсальных учебных действий</w:t>
      </w:r>
      <w:r>
        <w:t xml:space="preserve"> </w:t>
      </w:r>
      <w:r w:rsidRPr="00FF3660">
        <w:t>с содержанием учебных предметов</w:t>
      </w:r>
    </w:p>
    <w:p w:rsidR="00351325" w:rsidRPr="007261C4" w:rsidRDefault="00351325" w:rsidP="00351325">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351325" w:rsidRPr="007261C4" w:rsidRDefault="00351325" w:rsidP="00351325">
      <w:pPr>
        <w:pStyle w:val="affc"/>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r w:rsidRPr="007261C4">
        <w:rPr>
          <w:rFonts w:ascii="Times New Roman" w:hAnsi="Times New Roman"/>
          <w:color w:val="auto"/>
          <w:spacing w:val="-2"/>
          <w:sz w:val="28"/>
          <w:szCs w:val="28"/>
        </w:rPr>
        <w:lastRenderedPageBreak/>
        <w:t>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351325" w:rsidRDefault="00351325" w:rsidP="00351325">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271325" w:rsidRPr="00271325" w:rsidRDefault="00271325" w:rsidP="00271325">
      <w:pPr>
        <w:pStyle w:val="affc"/>
        <w:spacing w:line="240" w:lineRule="auto"/>
        <w:ind w:firstLine="709"/>
        <w:rPr>
          <w:rFonts w:ascii="Times New Roman" w:hAnsi="Times New Roman"/>
          <w:b/>
          <w:bCs/>
          <w:color w:val="auto"/>
          <w:sz w:val="28"/>
          <w:szCs w:val="28"/>
        </w:rPr>
      </w:pPr>
      <w:r w:rsidRPr="00271325">
        <w:rPr>
          <w:rFonts w:ascii="Times New Roman" w:hAnsi="Times New Roman"/>
          <w:color w:val="auto"/>
          <w:sz w:val="28"/>
          <w:szCs w:val="28"/>
        </w:rPr>
        <w:t xml:space="preserve">В частности, учебные предметы </w:t>
      </w:r>
      <w:r w:rsidRPr="00271325">
        <w:rPr>
          <w:rFonts w:ascii="Times New Roman" w:hAnsi="Times New Roman"/>
          <w:b/>
          <w:bCs/>
          <w:color w:val="auto"/>
          <w:sz w:val="28"/>
          <w:szCs w:val="28"/>
        </w:rPr>
        <w:t>«Русский язык», «Род</w:t>
      </w:r>
      <w:r w:rsidRPr="00271325">
        <w:rPr>
          <w:rFonts w:ascii="Times New Roman" w:hAnsi="Times New Roman"/>
          <w:b/>
          <w:bCs/>
          <w:color w:val="auto"/>
          <w:spacing w:val="2"/>
          <w:sz w:val="28"/>
          <w:szCs w:val="28"/>
        </w:rPr>
        <w:t xml:space="preserve">ной язык» </w:t>
      </w:r>
      <w:r w:rsidRPr="00271325">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271325">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71325">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271325">
        <w:rPr>
          <w:rFonts w:ascii="Times New Roman" w:hAnsi="Times New Roman"/>
          <w:color w:val="auto"/>
          <w:sz w:val="28"/>
          <w:szCs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«Литературное чтение», «Литературное чтение на род</w:t>
      </w:r>
      <w:r w:rsidRPr="00271325">
        <w:rPr>
          <w:rFonts w:ascii="Times New Roman" w:hAnsi="Times New Roman"/>
          <w:b/>
          <w:bCs/>
          <w:color w:val="auto"/>
          <w:spacing w:val="2"/>
          <w:sz w:val="28"/>
          <w:szCs w:val="28"/>
        </w:rPr>
        <w:t>ном языке».</w:t>
      </w:r>
      <w:r w:rsidRPr="00271325">
        <w:rPr>
          <w:rFonts w:ascii="Times New Roman" w:hAnsi="Times New Roman"/>
          <w:color w:val="auto"/>
          <w:spacing w:val="2"/>
          <w:sz w:val="28"/>
          <w:szCs w:val="28"/>
        </w:rPr>
        <w:t xml:space="preserve"> Требования к результатам изучения учебного </w:t>
      </w:r>
      <w:r w:rsidRPr="00271325">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t xml:space="preserve">Литературное чтение — осмысленная, творческая духовная </w:t>
      </w:r>
      <w:r w:rsidRPr="00271325">
        <w:rPr>
          <w:rFonts w:ascii="Times New Roman" w:hAnsi="Times New Roman"/>
          <w:color w:val="auto"/>
          <w:spacing w:val="2"/>
          <w:sz w:val="28"/>
          <w:szCs w:val="28"/>
        </w:rPr>
        <w:t>деятельность, которая обеспечивает освоение идейно­нрав</w:t>
      </w:r>
      <w:r w:rsidRPr="00271325">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271325">
        <w:rPr>
          <w:rFonts w:ascii="Times New Roman" w:hAnsi="Times New Roman"/>
          <w:color w:val="auto"/>
          <w:spacing w:val="2"/>
          <w:sz w:val="28"/>
          <w:szCs w:val="28"/>
        </w:rPr>
        <w:t>художественной литературы является трансляция духовно­</w:t>
      </w:r>
      <w:r w:rsidRPr="00271325">
        <w:rPr>
          <w:rFonts w:ascii="Times New Roman" w:hAnsi="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271325">
        <w:rPr>
          <w:rFonts w:ascii="Times New Roman" w:hAnsi="Times New Roman"/>
          <w:color w:val="auto"/>
          <w:spacing w:val="2"/>
          <w:sz w:val="28"/>
          <w:szCs w:val="28"/>
        </w:rPr>
        <w:t>При получении  начального общего образования важным сред</w:t>
      </w:r>
      <w:r w:rsidRPr="00271325">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71325" w:rsidRPr="00271325" w:rsidRDefault="00271325" w:rsidP="00271325">
      <w:pPr>
        <w:pStyle w:val="21"/>
        <w:spacing w:line="240" w:lineRule="auto"/>
        <w:ind w:left="284" w:hanging="284"/>
        <w:rPr>
          <w:szCs w:val="28"/>
        </w:rPr>
      </w:pPr>
      <w:r w:rsidRPr="00271325">
        <w:rPr>
          <w:szCs w:val="28"/>
        </w:rPr>
        <w:t>смыслообразования через прослеживание судьбы героя и ориентацию обучающегося в системе личностных смыслов;</w:t>
      </w:r>
    </w:p>
    <w:p w:rsidR="00271325" w:rsidRPr="00271325" w:rsidRDefault="00271325" w:rsidP="00271325">
      <w:pPr>
        <w:pStyle w:val="21"/>
        <w:spacing w:line="240" w:lineRule="auto"/>
        <w:ind w:left="284" w:hanging="284"/>
        <w:rPr>
          <w:szCs w:val="28"/>
        </w:rPr>
      </w:pPr>
      <w:r w:rsidRPr="00271325">
        <w:rPr>
          <w:spacing w:val="2"/>
          <w:szCs w:val="28"/>
        </w:rPr>
        <w:t>самоопределения и самопознания на основе сравнения образа «Я» с героями литературных произведений посред</w:t>
      </w:r>
      <w:r w:rsidRPr="00271325">
        <w:rPr>
          <w:szCs w:val="28"/>
        </w:rPr>
        <w:t>ством эмоционально­действенной идентификации;</w:t>
      </w:r>
    </w:p>
    <w:p w:rsidR="00271325" w:rsidRPr="00271325" w:rsidRDefault="00271325" w:rsidP="00271325">
      <w:pPr>
        <w:pStyle w:val="21"/>
        <w:spacing w:line="240" w:lineRule="auto"/>
        <w:ind w:left="284" w:hanging="284"/>
        <w:rPr>
          <w:szCs w:val="28"/>
        </w:rPr>
      </w:pPr>
      <w:r w:rsidRPr="00271325">
        <w:rPr>
          <w:szCs w:val="28"/>
        </w:rPr>
        <w:lastRenderedPageBreak/>
        <w:t>основ гражданской идентичности путем знакомства с ге</w:t>
      </w:r>
      <w:r w:rsidRPr="00271325">
        <w:rPr>
          <w:spacing w:val="2"/>
          <w:szCs w:val="28"/>
        </w:rPr>
        <w:t xml:space="preserve">роическим историческим прошлым своего народа и своей </w:t>
      </w:r>
      <w:r w:rsidRPr="00271325">
        <w:rPr>
          <w:szCs w:val="28"/>
        </w:rPr>
        <w:t>страны и переживания гордости и эмоциональной сопричастности подвигам и достижениям ее граждан;</w:t>
      </w:r>
    </w:p>
    <w:p w:rsidR="00271325" w:rsidRPr="00271325" w:rsidRDefault="00271325" w:rsidP="00271325">
      <w:pPr>
        <w:pStyle w:val="21"/>
        <w:spacing w:line="240" w:lineRule="auto"/>
        <w:ind w:left="284" w:hanging="284"/>
        <w:rPr>
          <w:szCs w:val="28"/>
        </w:rPr>
      </w:pPr>
      <w:r w:rsidRPr="00271325">
        <w:rPr>
          <w:spacing w:val="-2"/>
          <w:szCs w:val="28"/>
        </w:rPr>
        <w:t>эстетических ценностей и на их основе эстетических кри</w:t>
      </w:r>
      <w:r w:rsidRPr="00271325">
        <w:rPr>
          <w:szCs w:val="28"/>
        </w:rPr>
        <w:t>териев;</w:t>
      </w:r>
    </w:p>
    <w:p w:rsidR="00271325" w:rsidRPr="00271325" w:rsidRDefault="00271325" w:rsidP="00271325">
      <w:pPr>
        <w:pStyle w:val="21"/>
        <w:spacing w:line="240" w:lineRule="auto"/>
        <w:ind w:left="284" w:hanging="284"/>
        <w:rPr>
          <w:szCs w:val="28"/>
        </w:rPr>
      </w:pPr>
      <w:r w:rsidRPr="00271325">
        <w:rPr>
          <w:spacing w:val="2"/>
          <w:szCs w:val="28"/>
        </w:rPr>
        <w:t xml:space="preserve">нравственно­этического оценивания через выявление морального содержания и нравственного значения действий </w:t>
      </w:r>
      <w:r w:rsidRPr="00271325">
        <w:rPr>
          <w:spacing w:val="-2"/>
          <w:szCs w:val="28"/>
        </w:rPr>
        <w:t>пер</w:t>
      </w:r>
      <w:r w:rsidRPr="00271325">
        <w:rPr>
          <w:szCs w:val="28"/>
        </w:rPr>
        <w:t>сонажей;</w:t>
      </w:r>
    </w:p>
    <w:p w:rsidR="00271325" w:rsidRPr="00271325" w:rsidRDefault="00271325" w:rsidP="00271325">
      <w:pPr>
        <w:pStyle w:val="21"/>
        <w:spacing w:line="240" w:lineRule="auto"/>
        <w:ind w:left="284" w:hanging="284"/>
        <w:rPr>
          <w:szCs w:val="28"/>
        </w:rPr>
      </w:pPr>
      <w:r w:rsidRPr="00271325">
        <w:rPr>
          <w:spacing w:val="2"/>
          <w:szCs w:val="28"/>
        </w:rPr>
        <w:t xml:space="preserve">эмоционально­личностной децентрации на основе отождествления себя с героями произведения, соотнесения и </w:t>
      </w:r>
      <w:r w:rsidRPr="00271325">
        <w:rPr>
          <w:szCs w:val="28"/>
        </w:rPr>
        <w:t>сопоставления их позиций, взглядов и мнений;</w:t>
      </w:r>
    </w:p>
    <w:p w:rsidR="00271325" w:rsidRPr="00271325" w:rsidRDefault="00271325" w:rsidP="00271325">
      <w:pPr>
        <w:pStyle w:val="21"/>
        <w:spacing w:line="240" w:lineRule="auto"/>
        <w:ind w:left="284" w:hanging="284"/>
        <w:rPr>
          <w:szCs w:val="28"/>
        </w:rPr>
      </w:pPr>
      <w:r w:rsidRPr="00271325">
        <w:rPr>
          <w:szCs w:val="28"/>
        </w:rPr>
        <w:t>умения понимать контекстную речь на основе воссоздания картины событий и поступков персонажей;</w:t>
      </w:r>
    </w:p>
    <w:p w:rsidR="00271325" w:rsidRPr="00271325" w:rsidRDefault="00271325" w:rsidP="00271325">
      <w:pPr>
        <w:pStyle w:val="21"/>
        <w:spacing w:line="240" w:lineRule="auto"/>
        <w:ind w:left="284" w:hanging="284"/>
        <w:rPr>
          <w:szCs w:val="28"/>
        </w:rPr>
      </w:pPr>
      <w:r w:rsidRPr="00271325">
        <w:rPr>
          <w:spacing w:val="2"/>
          <w:szCs w:val="28"/>
        </w:rPr>
        <w:t>умения произвольно и выразительно строить контекст</w:t>
      </w:r>
      <w:r w:rsidRPr="00271325">
        <w:rPr>
          <w:szCs w:val="28"/>
        </w:rPr>
        <w:t>ную речь с учетом целей коммуникации, особенностей слушателя, в том числе используя аудиовизуальные средства;</w:t>
      </w:r>
    </w:p>
    <w:p w:rsidR="00271325" w:rsidRPr="00271325" w:rsidRDefault="00271325" w:rsidP="00271325">
      <w:pPr>
        <w:pStyle w:val="21"/>
        <w:spacing w:line="240" w:lineRule="auto"/>
        <w:ind w:left="284" w:hanging="284"/>
        <w:rPr>
          <w:szCs w:val="28"/>
        </w:rPr>
      </w:pPr>
      <w:r w:rsidRPr="00271325">
        <w:rPr>
          <w:spacing w:val="2"/>
          <w:szCs w:val="28"/>
        </w:rPr>
        <w:t>умения устанавливать логическую причинно­следствен</w:t>
      </w:r>
      <w:r w:rsidRPr="00271325">
        <w:rPr>
          <w:szCs w:val="28"/>
        </w:rPr>
        <w:t>ную последовательность событий и действий героев произведения;</w:t>
      </w:r>
    </w:p>
    <w:p w:rsidR="00271325" w:rsidRPr="00271325" w:rsidRDefault="00271325" w:rsidP="00271325">
      <w:pPr>
        <w:pStyle w:val="21"/>
        <w:spacing w:line="240" w:lineRule="auto"/>
        <w:ind w:left="284" w:hanging="284"/>
        <w:rPr>
          <w:szCs w:val="28"/>
        </w:rPr>
      </w:pPr>
      <w:r w:rsidRPr="00271325">
        <w:rPr>
          <w:szCs w:val="28"/>
        </w:rPr>
        <w:t>умения строить план с выделением существенной и дополнительной информации.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 xml:space="preserve">«Иностранный язык» </w:t>
      </w:r>
      <w:r w:rsidRPr="00271325">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71325" w:rsidRPr="00271325" w:rsidRDefault="00271325" w:rsidP="00271325">
      <w:pPr>
        <w:pStyle w:val="21"/>
        <w:spacing w:line="240" w:lineRule="auto"/>
        <w:ind w:left="284" w:hanging="284"/>
        <w:rPr>
          <w:szCs w:val="28"/>
        </w:rPr>
      </w:pPr>
      <w:r w:rsidRPr="00271325">
        <w:rPr>
          <w:spacing w:val="-2"/>
          <w:szCs w:val="28"/>
        </w:rPr>
        <w:t xml:space="preserve">общему речевому развитию обучающегося на основе </w:t>
      </w:r>
      <w:r w:rsidRPr="00271325">
        <w:rPr>
          <w:szCs w:val="28"/>
        </w:rPr>
        <w:t>формирования обобщенных лингвистических структур грамматики и синтаксиса;</w:t>
      </w:r>
    </w:p>
    <w:p w:rsidR="00271325" w:rsidRPr="00271325" w:rsidRDefault="00271325" w:rsidP="00271325">
      <w:pPr>
        <w:pStyle w:val="21"/>
        <w:spacing w:line="240" w:lineRule="auto"/>
        <w:ind w:left="284" w:hanging="284"/>
        <w:rPr>
          <w:szCs w:val="28"/>
        </w:rPr>
      </w:pPr>
      <w:r w:rsidRPr="00271325">
        <w:rPr>
          <w:spacing w:val="2"/>
          <w:szCs w:val="28"/>
        </w:rPr>
        <w:t>развитию произвольности и осознанности монологиче</w:t>
      </w:r>
      <w:r w:rsidRPr="00271325">
        <w:rPr>
          <w:szCs w:val="28"/>
        </w:rPr>
        <w:t>ской и диалогической речи;</w:t>
      </w:r>
    </w:p>
    <w:p w:rsidR="00271325" w:rsidRPr="00271325" w:rsidRDefault="00271325" w:rsidP="00271325">
      <w:pPr>
        <w:pStyle w:val="21"/>
        <w:spacing w:line="240" w:lineRule="auto"/>
        <w:ind w:left="284" w:hanging="284"/>
        <w:rPr>
          <w:szCs w:val="28"/>
        </w:rPr>
      </w:pPr>
      <w:r w:rsidRPr="00271325">
        <w:rPr>
          <w:szCs w:val="28"/>
        </w:rPr>
        <w:t>развитию письменной речи;</w:t>
      </w:r>
    </w:p>
    <w:p w:rsidR="00271325" w:rsidRPr="00271325" w:rsidRDefault="00271325" w:rsidP="00271325">
      <w:pPr>
        <w:pStyle w:val="21"/>
        <w:spacing w:line="240" w:lineRule="auto"/>
        <w:ind w:left="284" w:hanging="284"/>
        <w:rPr>
          <w:szCs w:val="28"/>
        </w:rPr>
      </w:pPr>
      <w:r w:rsidRPr="00271325">
        <w:rPr>
          <w:szCs w:val="28"/>
        </w:rPr>
        <w:t>формированию ориентации на партнера, его высказыва</w:t>
      </w:r>
      <w:r w:rsidRPr="00271325">
        <w:rPr>
          <w:spacing w:val="2"/>
          <w:szCs w:val="28"/>
        </w:rPr>
        <w:t xml:space="preserve">ния, поведение, эмоциональное состояние и переживания; </w:t>
      </w:r>
      <w:r w:rsidRPr="00271325">
        <w:rPr>
          <w:szCs w:val="28"/>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271325">
        <w:rPr>
          <w:rFonts w:ascii="Times New Roman" w:hAnsi="Times New Roman"/>
          <w:color w:val="auto"/>
          <w:sz w:val="28"/>
          <w:szCs w:val="28"/>
        </w:rPr>
        <w:t>условия для формирования личностных универсальных дей</w:t>
      </w:r>
      <w:r w:rsidRPr="00271325">
        <w:rPr>
          <w:rFonts w:ascii="Times New Roman" w:hAnsi="Times New Roman"/>
          <w:color w:val="auto"/>
          <w:spacing w:val="2"/>
          <w:sz w:val="28"/>
          <w:szCs w:val="28"/>
        </w:rPr>
        <w:t>ствий  — формирования гражданской идентичности лично</w:t>
      </w:r>
      <w:r w:rsidRPr="00271325">
        <w:rPr>
          <w:rFonts w:ascii="Times New Roman" w:hAnsi="Times New Roman"/>
          <w:color w:val="auto"/>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4"/>
          <w:sz w:val="28"/>
          <w:szCs w:val="28"/>
        </w:rPr>
        <w:t>Изучение иностранного языка способствует развитию обще</w:t>
      </w:r>
      <w:r w:rsidRPr="00271325">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 xml:space="preserve">«Математика и информатика». </w:t>
      </w:r>
      <w:r w:rsidRPr="00271325">
        <w:rPr>
          <w:rFonts w:ascii="Times New Roman" w:hAnsi="Times New Roman"/>
          <w:color w:val="auto"/>
          <w:sz w:val="28"/>
          <w:szCs w:val="28"/>
        </w:rPr>
        <w:t xml:space="preserve">При получении  начального </w:t>
      </w:r>
      <w:r w:rsidRPr="00271325">
        <w:rPr>
          <w:rFonts w:ascii="Times New Roman" w:hAnsi="Times New Roman"/>
          <w:color w:val="auto"/>
          <w:spacing w:val="2"/>
          <w:sz w:val="28"/>
          <w:szCs w:val="28"/>
        </w:rPr>
        <w:t>общего образования этот учебный предмет является осно</w:t>
      </w:r>
      <w:r w:rsidRPr="00271325">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Формирование моделирования как универсального учебно</w:t>
      </w:r>
      <w:r w:rsidRPr="00271325">
        <w:rPr>
          <w:rFonts w:ascii="Times New Roman" w:hAnsi="Times New Roman"/>
          <w:color w:val="auto"/>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«Окружающий мир».</w:t>
      </w:r>
      <w:r w:rsidRPr="00271325">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71325">
        <w:rPr>
          <w:rFonts w:ascii="Times New Roman" w:hAnsi="Times New Roman"/>
          <w:color w:val="auto"/>
          <w:spacing w:val="2"/>
          <w:sz w:val="28"/>
          <w:szCs w:val="28"/>
        </w:rPr>
        <w:t xml:space="preserve">другими людьми, государством, осознания своего места в </w:t>
      </w:r>
      <w:r w:rsidRPr="00271325">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271325">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271325" w:rsidRPr="00271325" w:rsidRDefault="00271325" w:rsidP="00271325">
      <w:pPr>
        <w:pStyle w:val="21"/>
        <w:spacing w:line="240" w:lineRule="auto"/>
        <w:ind w:left="284" w:hanging="284"/>
        <w:rPr>
          <w:szCs w:val="28"/>
        </w:rPr>
      </w:pPr>
      <w:r w:rsidRPr="00271325">
        <w:rPr>
          <w:spacing w:val="2"/>
          <w:szCs w:val="28"/>
        </w:rPr>
        <w:t>формирование умения различать государственную сим</w:t>
      </w:r>
      <w:r w:rsidRPr="00271325">
        <w:rPr>
          <w:szCs w:val="28"/>
        </w:rPr>
        <w:t xml:space="preserve">волику Российской Федерации и своего региона, описывать достопримечательности столицы и родного края, находить на </w:t>
      </w:r>
      <w:r w:rsidRPr="00271325">
        <w:rPr>
          <w:spacing w:val="2"/>
          <w:szCs w:val="28"/>
        </w:rPr>
        <w:t xml:space="preserve">карте Российскую Федерацию, Москву — столицу России, </w:t>
      </w:r>
      <w:r w:rsidRPr="00271325">
        <w:rPr>
          <w:szCs w:val="28"/>
        </w:rPr>
        <w:t>свой регион и его столицу; ознакомление с особенностями некоторых зарубежных стран;</w:t>
      </w:r>
    </w:p>
    <w:p w:rsidR="00271325" w:rsidRPr="00271325" w:rsidRDefault="00271325" w:rsidP="00271325">
      <w:pPr>
        <w:pStyle w:val="21"/>
        <w:spacing w:line="240" w:lineRule="auto"/>
        <w:ind w:left="284" w:hanging="284"/>
        <w:rPr>
          <w:szCs w:val="28"/>
        </w:rPr>
      </w:pPr>
      <w:r w:rsidRPr="00271325">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71325">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71325" w:rsidRPr="00271325" w:rsidRDefault="00271325" w:rsidP="00271325">
      <w:pPr>
        <w:pStyle w:val="21"/>
        <w:spacing w:line="240" w:lineRule="auto"/>
        <w:ind w:left="284" w:hanging="284"/>
        <w:rPr>
          <w:szCs w:val="28"/>
        </w:rPr>
      </w:pPr>
      <w:r w:rsidRPr="00271325">
        <w:rPr>
          <w:spacing w:val="2"/>
          <w:szCs w:val="28"/>
        </w:rPr>
        <w:t xml:space="preserve">формирование основ экологического сознания, грамотности и культуры учащихся, освоение элементарных норм </w:t>
      </w:r>
      <w:r w:rsidRPr="00271325">
        <w:rPr>
          <w:szCs w:val="28"/>
        </w:rPr>
        <w:t>адекватного природосообразного поведения;</w:t>
      </w:r>
    </w:p>
    <w:p w:rsidR="00271325" w:rsidRPr="00271325" w:rsidRDefault="00271325" w:rsidP="00271325">
      <w:pPr>
        <w:pStyle w:val="21"/>
        <w:spacing w:line="240" w:lineRule="auto"/>
        <w:ind w:left="284" w:hanging="284"/>
        <w:rPr>
          <w:szCs w:val="28"/>
        </w:rPr>
      </w:pPr>
      <w:r w:rsidRPr="00271325">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обучающимися </w:t>
      </w:r>
      <w:r w:rsidRPr="00271325">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Изучение данного предмета способствует формированию </w:t>
      </w:r>
      <w:r w:rsidRPr="00271325">
        <w:rPr>
          <w:rFonts w:ascii="Times New Roman" w:hAnsi="Times New Roman"/>
          <w:color w:val="auto"/>
          <w:sz w:val="28"/>
          <w:szCs w:val="28"/>
        </w:rPr>
        <w:t>общепознавательных универсальных учебных действий:</w:t>
      </w:r>
    </w:p>
    <w:p w:rsidR="00271325" w:rsidRPr="00271325" w:rsidRDefault="00271325" w:rsidP="00271325">
      <w:pPr>
        <w:pStyle w:val="21"/>
        <w:spacing w:line="240" w:lineRule="auto"/>
        <w:ind w:firstLine="709"/>
        <w:rPr>
          <w:szCs w:val="28"/>
        </w:rPr>
      </w:pPr>
      <w:r w:rsidRPr="00271325">
        <w:rPr>
          <w:szCs w:val="28"/>
        </w:rPr>
        <w:lastRenderedPageBreak/>
        <w:t>овладению начальными формами исследовательской деятельности, включая умение поиска и работы с информацией;</w:t>
      </w:r>
    </w:p>
    <w:p w:rsidR="00271325" w:rsidRPr="00271325" w:rsidRDefault="00271325" w:rsidP="00271325">
      <w:pPr>
        <w:pStyle w:val="21"/>
        <w:spacing w:line="240" w:lineRule="auto"/>
        <w:ind w:firstLine="709"/>
        <w:rPr>
          <w:szCs w:val="28"/>
        </w:rPr>
      </w:pPr>
      <w:r w:rsidRPr="00271325">
        <w:rPr>
          <w:spacing w:val="2"/>
          <w:szCs w:val="28"/>
        </w:rPr>
        <w:t xml:space="preserve">формированию действий замещения и моделирования (использование готовых моделей для объяснения явлений </w:t>
      </w:r>
      <w:r w:rsidRPr="00271325">
        <w:rPr>
          <w:szCs w:val="28"/>
        </w:rPr>
        <w:t>или выявления свойств объектов и создания моделей);</w:t>
      </w:r>
    </w:p>
    <w:p w:rsidR="00271325" w:rsidRPr="00271325" w:rsidRDefault="00271325" w:rsidP="00271325">
      <w:pPr>
        <w:pStyle w:val="21"/>
        <w:spacing w:line="240" w:lineRule="auto"/>
        <w:ind w:firstLine="709"/>
        <w:rPr>
          <w:szCs w:val="28"/>
        </w:rPr>
      </w:pPr>
      <w:r w:rsidRPr="00271325">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«Изобразительное искусство».</w:t>
      </w:r>
      <w:r w:rsidRPr="00271325">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Моделирующий характер изобразительной деятельности создает условия для формирования общеучебных действий, </w:t>
      </w:r>
      <w:r w:rsidRPr="00271325">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271325">
        <w:rPr>
          <w:rFonts w:ascii="Times New Roman" w:hAnsi="Times New Roman"/>
          <w:color w:val="auto"/>
          <w:spacing w:val="2"/>
          <w:sz w:val="28"/>
          <w:szCs w:val="28"/>
        </w:rPr>
        <w:t>учающихся. Такое моделирование является основой разви</w:t>
      </w:r>
      <w:r w:rsidRPr="00271325">
        <w:rPr>
          <w:rFonts w:ascii="Times New Roman" w:hAnsi="Times New Roman"/>
          <w:color w:val="auto"/>
          <w:sz w:val="28"/>
          <w:szCs w:val="28"/>
        </w:rPr>
        <w:t xml:space="preserve">тия познания ребенком мира и способствует формированию </w:t>
      </w:r>
      <w:r w:rsidRPr="00271325">
        <w:rPr>
          <w:rFonts w:ascii="Times New Roman" w:hAnsi="Times New Roman"/>
          <w:color w:val="auto"/>
          <w:spacing w:val="-2"/>
          <w:sz w:val="28"/>
          <w:szCs w:val="28"/>
        </w:rPr>
        <w:t xml:space="preserve">логических операций сравнения, установления тождества и </w:t>
      </w:r>
      <w:r w:rsidRPr="00271325">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71325">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271325">
        <w:rPr>
          <w:rFonts w:ascii="Times New Roman" w:hAnsi="Times New Roman"/>
          <w:color w:val="auto"/>
          <w:sz w:val="28"/>
          <w:szCs w:val="28"/>
        </w:rPr>
        <w:t xml:space="preserve">умению контролировать соответствие выполняемых действий </w:t>
      </w:r>
      <w:r w:rsidRPr="00271325">
        <w:rPr>
          <w:rFonts w:ascii="Times New Roman" w:hAnsi="Times New Roman"/>
          <w:color w:val="auto"/>
          <w:spacing w:val="2"/>
          <w:sz w:val="28"/>
          <w:szCs w:val="28"/>
        </w:rPr>
        <w:t xml:space="preserve">способу, внесению коррективов на основе предвосхищения </w:t>
      </w:r>
      <w:r w:rsidRPr="00271325">
        <w:rPr>
          <w:rFonts w:ascii="Times New Roman" w:hAnsi="Times New Roman"/>
          <w:color w:val="auto"/>
          <w:sz w:val="28"/>
          <w:szCs w:val="28"/>
        </w:rPr>
        <w:t>будущего результата и его соответствия замыслу.</w:t>
      </w:r>
    </w:p>
    <w:p w:rsidR="00271325" w:rsidRPr="00271325" w:rsidRDefault="00271325" w:rsidP="00271325">
      <w:pPr>
        <w:pStyle w:val="affc"/>
        <w:spacing w:line="240" w:lineRule="auto"/>
        <w:ind w:firstLine="709"/>
        <w:rPr>
          <w:rFonts w:ascii="Times New Roman" w:hAnsi="Times New Roman"/>
          <w:b/>
          <w:bCs/>
          <w:color w:val="auto"/>
          <w:sz w:val="28"/>
          <w:szCs w:val="28"/>
        </w:rPr>
      </w:pPr>
      <w:r w:rsidRPr="00271325">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271325">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271325">
        <w:rPr>
          <w:rFonts w:ascii="Times New Roman" w:hAnsi="Times New Roman"/>
          <w:color w:val="auto"/>
          <w:spacing w:val="2"/>
          <w:sz w:val="28"/>
          <w:szCs w:val="28"/>
        </w:rPr>
        <w:t>данской идентичности личности, толерантности, эстетиче</w:t>
      </w:r>
      <w:r w:rsidRPr="00271325">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71325" w:rsidRPr="00271325" w:rsidRDefault="00271325" w:rsidP="00271325">
      <w:pPr>
        <w:spacing w:after="0" w:line="240" w:lineRule="auto"/>
        <w:ind w:firstLine="709"/>
        <w:contextualSpacing/>
        <w:jc w:val="both"/>
        <w:rPr>
          <w:rFonts w:ascii="Times New Roman" w:hAnsi="Times New Roman" w:cs="Times New Roman"/>
          <w:sz w:val="28"/>
          <w:szCs w:val="28"/>
          <w:lang w:eastAsia="en-US"/>
        </w:rPr>
      </w:pPr>
      <w:r w:rsidRPr="00271325">
        <w:rPr>
          <w:rFonts w:ascii="Times New Roman" w:hAnsi="Times New Roman" w:cs="Times New Roman"/>
          <w:b/>
          <w:bCs/>
          <w:spacing w:val="-2"/>
          <w:sz w:val="28"/>
          <w:szCs w:val="28"/>
        </w:rPr>
        <w:t xml:space="preserve">«Музыка». </w:t>
      </w:r>
      <w:r w:rsidRPr="00271325">
        <w:rPr>
          <w:rFonts w:ascii="Times New Roman" w:hAnsi="Times New Roman" w:cs="Times New Roman"/>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71325" w:rsidRPr="00271325" w:rsidRDefault="00271325" w:rsidP="00271325">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b/>
          <w:sz w:val="28"/>
          <w:szCs w:val="28"/>
        </w:rPr>
        <w:t xml:space="preserve">Личностные результаты </w:t>
      </w:r>
      <w:r w:rsidRPr="00271325">
        <w:rPr>
          <w:rFonts w:ascii="Times New Roman" w:hAnsi="Times New Roman" w:cs="Times New Roman"/>
          <w:sz w:val="28"/>
          <w:szCs w:val="28"/>
        </w:rPr>
        <w:t>освоения программы должны отражать:</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уважительного отношения к культуре других народов;</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эстетических потребностей, ценностей и чувств;</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xml:space="preserve">- формирование творческой активности и познавательного интереса при </w:t>
      </w:r>
      <w:r w:rsidRPr="00271325">
        <w:rPr>
          <w:rFonts w:ascii="Times New Roman" w:hAnsi="Times New Roman" w:cs="Times New Roman"/>
          <w:sz w:val="28"/>
          <w:szCs w:val="28"/>
        </w:rPr>
        <w:lastRenderedPageBreak/>
        <w:t>решении учебных задач и собственной музыкально-прикладной деятельности;</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развитие навыков сотрудничества со взрослыми и сверстниками в разных социальных ситуациях;</w:t>
      </w:r>
    </w:p>
    <w:p w:rsidR="00271325" w:rsidRPr="00271325" w:rsidRDefault="00271325" w:rsidP="00271325">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xml:space="preserve">- формирование установки на наличие мотивации к бережному отношению к культурным и духовным ценностям. </w:t>
      </w:r>
    </w:p>
    <w:p w:rsidR="00271325" w:rsidRPr="00271325" w:rsidRDefault="00271325" w:rsidP="00271325">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71325" w:rsidRPr="00271325" w:rsidRDefault="00271325" w:rsidP="00271325">
      <w:pPr>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71325" w:rsidRPr="00271325" w:rsidRDefault="00271325" w:rsidP="00271325">
      <w:pPr>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71325" w:rsidRPr="00271325" w:rsidRDefault="00271325" w:rsidP="00271325">
      <w:pPr>
        <w:widowControl w:val="0"/>
        <w:suppressLineNumbers/>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271325">
        <w:rPr>
          <w:rFonts w:ascii="Times New Roman" w:eastAsia="Calibri" w:hAnsi="Times New Roman" w:cs="Times New Roman"/>
          <w:b/>
          <w:kern w:val="3"/>
          <w:sz w:val="28"/>
          <w:szCs w:val="28"/>
          <w:lang w:eastAsia="zh-CN" w:bidi="hi-IN"/>
        </w:rPr>
        <w:t xml:space="preserve">Метапредметные результаты </w:t>
      </w:r>
      <w:r w:rsidRPr="00271325">
        <w:rPr>
          <w:rFonts w:ascii="Times New Roman" w:eastAsia="Calibri" w:hAnsi="Times New Roman" w:cs="Times New Roman"/>
          <w:kern w:val="3"/>
          <w:sz w:val="28"/>
          <w:szCs w:val="28"/>
          <w:lang w:eastAsia="zh-CN" w:bidi="hi-IN"/>
        </w:rPr>
        <w:t>освоения программы должны отражать:</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71325" w:rsidRPr="00271325" w:rsidRDefault="00271325" w:rsidP="0027132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71325">
        <w:rPr>
          <w:rFonts w:ascii="Times New Roman" w:eastAsia="Calibri" w:hAnsi="Times New Roman" w:cs="Times New Roman"/>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71325" w:rsidRPr="00271325" w:rsidRDefault="00271325" w:rsidP="0027132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71325">
        <w:rPr>
          <w:rFonts w:ascii="Times New Roman" w:eastAsia="Calibri" w:hAnsi="Times New Roman" w:cs="Times New Roman"/>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71325">
        <w:rPr>
          <w:rFonts w:ascii="Times New Roman" w:eastAsia="Calibri" w:hAnsi="Times New Roman" w:cs="Times New Roman"/>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овладение базовыми предметными и межпредметными понятиями в процессе освоения учебного предмета «Музыка»;</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i/>
          <w:sz w:val="28"/>
          <w:szCs w:val="28"/>
          <w:lang w:eastAsia="en-US"/>
        </w:rPr>
      </w:pPr>
      <w:r w:rsidRPr="00271325">
        <w:rPr>
          <w:rFonts w:ascii="Times New Roman" w:hAnsi="Times New Roman" w:cs="Times New Roman"/>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71325" w:rsidRPr="00271325" w:rsidRDefault="00271325" w:rsidP="00271325">
      <w:pPr>
        <w:pStyle w:val="affc"/>
        <w:spacing w:line="240" w:lineRule="auto"/>
        <w:ind w:firstLine="709"/>
        <w:rPr>
          <w:rFonts w:ascii="Times New Roman" w:hAnsi="Times New Roman"/>
          <w:color w:val="auto"/>
          <w:spacing w:val="-2"/>
          <w:sz w:val="28"/>
          <w:szCs w:val="28"/>
        </w:rPr>
      </w:pPr>
      <w:r w:rsidRPr="00271325">
        <w:rPr>
          <w:rFonts w:ascii="Times New Roman" w:hAnsi="Times New Roman"/>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w:t>
      </w:r>
      <w:r w:rsidRPr="00271325">
        <w:rPr>
          <w:rFonts w:ascii="Times New Roman" w:hAnsi="Times New Roman"/>
          <w:color w:val="auto"/>
          <w:sz w:val="28"/>
          <w:szCs w:val="28"/>
          <w:lang w:eastAsia="en-US"/>
        </w:rPr>
        <w:lastRenderedPageBreak/>
        <w:t>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pacing w:val="2"/>
          <w:sz w:val="28"/>
          <w:szCs w:val="28"/>
        </w:rPr>
        <w:t>«Технология».</w:t>
      </w:r>
      <w:r w:rsidRPr="00271325">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271325">
        <w:rPr>
          <w:rFonts w:ascii="Times New Roman" w:hAnsi="Times New Roman"/>
          <w:color w:val="auto"/>
          <w:sz w:val="28"/>
          <w:szCs w:val="28"/>
        </w:rPr>
        <w:t>обусловлены:</w:t>
      </w:r>
    </w:p>
    <w:p w:rsidR="00271325" w:rsidRPr="00271325" w:rsidRDefault="00271325" w:rsidP="00271325">
      <w:pPr>
        <w:pStyle w:val="21"/>
        <w:spacing w:line="240" w:lineRule="auto"/>
        <w:ind w:left="426" w:hanging="426"/>
        <w:rPr>
          <w:szCs w:val="28"/>
        </w:rPr>
      </w:pPr>
      <w:r w:rsidRPr="00271325">
        <w:rPr>
          <w:szCs w:val="28"/>
        </w:rPr>
        <w:t>ключевой ролью предметно­преобразовательной деятель</w:t>
      </w:r>
      <w:r w:rsidRPr="00271325">
        <w:rPr>
          <w:spacing w:val="2"/>
          <w:szCs w:val="28"/>
        </w:rPr>
        <w:t xml:space="preserve">ности как основы формирования системы универсальных </w:t>
      </w:r>
      <w:r w:rsidRPr="00271325">
        <w:rPr>
          <w:szCs w:val="28"/>
        </w:rPr>
        <w:t>учебных действий;</w:t>
      </w:r>
    </w:p>
    <w:p w:rsidR="00271325" w:rsidRPr="00271325" w:rsidRDefault="00271325" w:rsidP="00271325">
      <w:pPr>
        <w:pStyle w:val="21"/>
        <w:spacing w:line="240" w:lineRule="auto"/>
        <w:ind w:left="426" w:hanging="426"/>
        <w:rPr>
          <w:szCs w:val="28"/>
        </w:rPr>
      </w:pPr>
      <w:r w:rsidRPr="00271325">
        <w:rPr>
          <w:spacing w:val="2"/>
          <w:szCs w:val="28"/>
        </w:rPr>
        <w:t>значением универсальных учебных действий моделиро</w:t>
      </w:r>
      <w:r w:rsidRPr="00271325">
        <w:rPr>
          <w:szCs w:val="28"/>
        </w:rPr>
        <w:t xml:space="preserve">вания и планирования, которые являются непосредственным предметом усвоения в ходе выполнения различных заданий </w:t>
      </w:r>
      <w:r w:rsidRPr="00271325">
        <w:rPr>
          <w:spacing w:val="2"/>
          <w:szCs w:val="28"/>
        </w:rPr>
        <w:t>по курсу (так, в ходе решения задач на конструирование обучающиеся учатся использовать схемы, карты и модели,</w:t>
      </w:r>
      <w:r w:rsidRPr="00271325">
        <w:rPr>
          <w:spacing w:val="-2"/>
          <w:szCs w:val="28"/>
        </w:rPr>
        <w:t>задающие полную ориентировочную основу выполнения пред</w:t>
      </w:r>
      <w:r w:rsidRPr="00271325">
        <w:rPr>
          <w:spacing w:val="2"/>
          <w:szCs w:val="28"/>
        </w:rPr>
        <w:t xml:space="preserve">ложенных заданий и позволяющие выделять необходимую </w:t>
      </w:r>
      <w:r w:rsidRPr="00271325">
        <w:rPr>
          <w:szCs w:val="28"/>
        </w:rPr>
        <w:t>систему ориентиров);</w:t>
      </w:r>
    </w:p>
    <w:p w:rsidR="00271325" w:rsidRPr="00271325" w:rsidRDefault="00271325" w:rsidP="00271325">
      <w:pPr>
        <w:pStyle w:val="21"/>
        <w:spacing w:line="240" w:lineRule="auto"/>
        <w:ind w:left="426" w:hanging="426"/>
        <w:rPr>
          <w:szCs w:val="28"/>
        </w:rPr>
      </w:pPr>
      <w:r w:rsidRPr="00271325">
        <w:rPr>
          <w:szCs w:val="28"/>
        </w:rPr>
        <w:t>специальной организацией процесса планомерно­поэтап</w:t>
      </w:r>
      <w:r w:rsidRPr="00271325">
        <w:rPr>
          <w:spacing w:val="2"/>
          <w:szCs w:val="28"/>
        </w:rPr>
        <w:t xml:space="preserve">ной отработки предметно­преобразовательной деятельности </w:t>
      </w:r>
      <w:r w:rsidRPr="00271325">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71325" w:rsidRPr="00271325" w:rsidRDefault="00271325" w:rsidP="00271325">
      <w:pPr>
        <w:pStyle w:val="21"/>
        <w:spacing w:line="240" w:lineRule="auto"/>
        <w:ind w:left="426" w:hanging="426"/>
        <w:rPr>
          <w:szCs w:val="28"/>
        </w:rPr>
      </w:pPr>
      <w:r w:rsidRPr="00271325">
        <w:rPr>
          <w:spacing w:val="2"/>
          <w:szCs w:val="28"/>
        </w:rPr>
        <w:t xml:space="preserve">широким использованием форм группового сотрудничества и проектных форм работы для реализации учебных </w:t>
      </w:r>
      <w:r w:rsidRPr="00271325">
        <w:rPr>
          <w:szCs w:val="28"/>
        </w:rPr>
        <w:t>целей курса;</w:t>
      </w:r>
    </w:p>
    <w:p w:rsidR="00271325" w:rsidRPr="00271325" w:rsidRDefault="00271325" w:rsidP="00271325">
      <w:pPr>
        <w:pStyle w:val="21"/>
        <w:spacing w:line="240" w:lineRule="auto"/>
        <w:ind w:left="426" w:hanging="426"/>
        <w:rPr>
          <w:szCs w:val="28"/>
        </w:rPr>
      </w:pPr>
      <w:r w:rsidRPr="00271325">
        <w:rPr>
          <w:szCs w:val="28"/>
        </w:rPr>
        <w:t>формированием первоначальных элементов ИКТ­компетентности обучающихся.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t>Изучение технологии обеспечивает реализацию следующих целей:</w:t>
      </w:r>
    </w:p>
    <w:p w:rsidR="00271325" w:rsidRPr="00271325" w:rsidRDefault="00271325" w:rsidP="00271325">
      <w:pPr>
        <w:pStyle w:val="21"/>
        <w:spacing w:line="240" w:lineRule="auto"/>
        <w:ind w:left="426" w:hanging="426"/>
        <w:rPr>
          <w:szCs w:val="28"/>
        </w:rPr>
      </w:pPr>
      <w:r w:rsidRPr="00271325">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271325" w:rsidRPr="00271325" w:rsidRDefault="00271325" w:rsidP="00271325">
      <w:pPr>
        <w:pStyle w:val="21"/>
        <w:spacing w:line="240" w:lineRule="auto"/>
        <w:ind w:left="426" w:hanging="426"/>
        <w:rPr>
          <w:szCs w:val="28"/>
        </w:rPr>
      </w:pPr>
      <w:r w:rsidRPr="00271325">
        <w:rPr>
          <w:spacing w:val="2"/>
          <w:szCs w:val="28"/>
        </w:rPr>
        <w:t xml:space="preserve">развитие знаково­символического и пространственного </w:t>
      </w:r>
      <w:r w:rsidRPr="00271325">
        <w:rPr>
          <w:szCs w:val="28"/>
        </w:rPr>
        <w:t xml:space="preserve">мышления, творческого и репродуктивного воображения на </w:t>
      </w:r>
      <w:r w:rsidRPr="00271325">
        <w:rPr>
          <w:spacing w:val="2"/>
          <w:szCs w:val="28"/>
        </w:rPr>
        <w:t>основе развития способности обучающегося к моделирова</w:t>
      </w:r>
      <w:r w:rsidRPr="00271325">
        <w:rPr>
          <w:szCs w:val="28"/>
        </w:rPr>
        <w:t>нию и отображению объекта и процесса его преобразования в форме моделей (рисунков, планов, схем, чертежей);</w:t>
      </w:r>
    </w:p>
    <w:p w:rsidR="00271325" w:rsidRPr="00271325" w:rsidRDefault="00271325" w:rsidP="00271325">
      <w:pPr>
        <w:pStyle w:val="21"/>
        <w:spacing w:line="240" w:lineRule="auto"/>
        <w:ind w:left="426" w:hanging="426"/>
        <w:rPr>
          <w:szCs w:val="28"/>
        </w:rPr>
      </w:pPr>
      <w:r w:rsidRPr="00271325">
        <w:rPr>
          <w:spacing w:val="-2"/>
          <w:szCs w:val="28"/>
        </w:rPr>
        <w:t xml:space="preserve">развитие регулятивных действий, включая целеполагание; </w:t>
      </w:r>
      <w:r w:rsidRPr="00271325">
        <w:rPr>
          <w:spacing w:val="2"/>
          <w:szCs w:val="28"/>
        </w:rPr>
        <w:t>планирование (умение составлять план действий и приме</w:t>
      </w:r>
      <w:r w:rsidRPr="00271325">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71325" w:rsidRPr="00271325" w:rsidRDefault="00271325" w:rsidP="00271325">
      <w:pPr>
        <w:pStyle w:val="21"/>
        <w:spacing w:line="240" w:lineRule="auto"/>
        <w:ind w:left="426" w:hanging="426"/>
        <w:rPr>
          <w:szCs w:val="28"/>
        </w:rPr>
      </w:pPr>
      <w:r w:rsidRPr="00271325">
        <w:rPr>
          <w:szCs w:val="28"/>
        </w:rPr>
        <w:t>формирование внутреннего плана на основе поэтапной отработки предметно­преобразующих действий;</w:t>
      </w:r>
    </w:p>
    <w:p w:rsidR="00271325" w:rsidRPr="00271325" w:rsidRDefault="00271325" w:rsidP="00271325">
      <w:pPr>
        <w:pStyle w:val="21"/>
        <w:spacing w:line="240" w:lineRule="auto"/>
        <w:ind w:left="426" w:hanging="426"/>
        <w:rPr>
          <w:szCs w:val="28"/>
        </w:rPr>
      </w:pPr>
      <w:r w:rsidRPr="00271325">
        <w:rPr>
          <w:szCs w:val="28"/>
        </w:rPr>
        <w:t>развитие планирующей и регулирующей функций речи;</w:t>
      </w:r>
    </w:p>
    <w:p w:rsidR="00271325" w:rsidRPr="00271325" w:rsidRDefault="00271325" w:rsidP="00271325">
      <w:pPr>
        <w:pStyle w:val="21"/>
        <w:spacing w:line="240" w:lineRule="auto"/>
        <w:ind w:left="426" w:hanging="426"/>
        <w:rPr>
          <w:szCs w:val="28"/>
        </w:rPr>
      </w:pPr>
      <w:r w:rsidRPr="00271325">
        <w:rPr>
          <w:szCs w:val="28"/>
        </w:rPr>
        <w:t>развитие коммуникативной компетентности обучающихся на основе организации совместно­продуктивной деятельности;</w:t>
      </w:r>
    </w:p>
    <w:p w:rsidR="00271325" w:rsidRPr="00271325" w:rsidRDefault="00271325" w:rsidP="00271325">
      <w:pPr>
        <w:pStyle w:val="21"/>
        <w:spacing w:line="240" w:lineRule="auto"/>
        <w:ind w:left="426" w:hanging="426"/>
        <w:rPr>
          <w:szCs w:val="28"/>
        </w:rPr>
      </w:pPr>
      <w:r w:rsidRPr="00271325">
        <w:rPr>
          <w:spacing w:val="2"/>
          <w:szCs w:val="28"/>
        </w:rPr>
        <w:t>развитие эстетических представлений и критериев на основе изобразительной и художественной конструктивной</w:t>
      </w:r>
      <w:r w:rsidRPr="00271325">
        <w:rPr>
          <w:szCs w:val="28"/>
        </w:rPr>
        <w:t xml:space="preserve"> деятельности;</w:t>
      </w:r>
    </w:p>
    <w:p w:rsidR="00271325" w:rsidRPr="00271325" w:rsidRDefault="00271325" w:rsidP="00271325">
      <w:pPr>
        <w:pStyle w:val="21"/>
        <w:spacing w:line="240" w:lineRule="auto"/>
        <w:ind w:left="426" w:hanging="426"/>
        <w:rPr>
          <w:szCs w:val="28"/>
        </w:rPr>
      </w:pPr>
      <w:r w:rsidRPr="00271325">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71325" w:rsidRPr="00271325" w:rsidRDefault="00271325" w:rsidP="00271325">
      <w:pPr>
        <w:pStyle w:val="21"/>
        <w:spacing w:line="240" w:lineRule="auto"/>
        <w:ind w:left="426" w:hanging="426"/>
        <w:rPr>
          <w:szCs w:val="28"/>
        </w:rPr>
      </w:pPr>
      <w:r w:rsidRPr="00271325">
        <w:rPr>
          <w:szCs w:val="28"/>
        </w:rPr>
        <w:lastRenderedPageBreak/>
        <w:t xml:space="preserve">ознакомление обучающихся с миром профессий и их социальным значением, историей их возникновения и развития </w:t>
      </w:r>
      <w:r w:rsidRPr="00271325">
        <w:rPr>
          <w:spacing w:val="2"/>
          <w:szCs w:val="28"/>
        </w:rPr>
        <w:t>как первая ступень формирования готовности к предвари</w:t>
      </w:r>
      <w:r w:rsidRPr="00271325">
        <w:rPr>
          <w:szCs w:val="28"/>
        </w:rPr>
        <w:t>тельному профессиональному самоопределению;</w:t>
      </w:r>
    </w:p>
    <w:p w:rsidR="00271325" w:rsidRPr="00271325" w:rsidRDefault="00271325" w:rsidP="00271325">
      <w:pPr>
        <w:pStyle w:val="21"/>
        <w:spacing w:line="240" w:lineRule="auto"/>
        <w:ind w:left="426" w:hanging="426"/>
        <w:rPr>
          <w:b/>
          <w:bCs/>
          <w:szCs w:val="28"/>
        </w:rPr>
      </w:pPr>
      <w:r w:rsidRPr="00271325">
        <w:rPr>
          <w:spacing w:val="-2"/>
          <w:szCs w:val="28"/>
        </w:rPr>
        <w:t>формирование ИКТ­компетентности обучающихся, вклю</w:t>
      </w:r>
      <w:r w:rsidRPr="00271325">
        <w:rPr>
          <w:szCs w:val="28"/>
        </w:rPr>
        <w:t>чая ознакомление с правилами жизни людей в мире инфор</w:t>
      </w:r>
      <w:r w:rsidRPr="00271325">
        <w:rPr>
          <w:spacing w:val="2"/>
          <w:szCs w:val="28"/>
        </w:rPr>
        <w:t>мации: избирательность в потреблении информации, ува</w:t>
      </w:r>
      <w:r w:rsidRPr="00271325">
        <w:rPr>
          <w:szCs w:val="28"/>
        </w:rPr>
        <w:t>жение к личной информации другого человека, к процессу познания учения, к состоянию неполного знания и другим аспектам.</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«Физическая культура».</w:t>
      </w:r>
      <w:r w:rsidRPr="00271325">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271325" w:rsidRPr="00271325" w:rsidRDefault="00271325" w:rsidP="00271325">
      <w:pPr>
        <w:pStyle w:val="21"/>
        <w:spacing w:line="240" w:lineRule="auto"/>
        <w:ind w:left="567" w:hanging="426"/>
        <w:rPr>
          <w:szCs w:val="28"/>
        </w:rPr>
      </w:pPr>
      <w:r w:rsidRPr="00271325">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271325" w:rsidRPr="00271325" w:rsidRDefault="00271325" w:rsidP="00271325">
      <w:pPr>
        <w:pStyle w:val="21"/>
        <w:spacing w:line="240" w:lineRule="auto"/>
        <w:ind w:left="567" w:hanging="426"/>
        <w:rPr>
          <w:szCs w:val="28"/>
        </w:rPr>
      </w:pPr>
      <w:r w:rsidRPr="00271325">
        <w:rPr>
          <w:szCs w:val="28"/>
        </w:rPr>
        <w:t>освоение моральных норм помощи тем, кто в ней нуждается, готовности принять на себя ответственность;</w:t>
      </w:r>
    </w:p>
    <w:p w:rsidR="00271325" w:rsidRPr="00271325" w:rsidRDefault="00271325" w:rsidP="00271325">
      <w:pPr>
        <w:pStyle w:val="21"/>
        <w:spacing w:line="240" w:lineRule="auto"/>
        <w:ind w:left="567" w:hanging="426"/>
        <w:rPr>
          <w:szCs w:val="28"/>
        </w:rPr>
      </w:pPr>
      <w:r w:rsidRPr="00271325">
        <w:rPr>
          <w:spacing w:val="2"/>
          <w:szCs w:val="28"/>
        </w:rPr>
        <w:t>развитие мотивации достижения и готовности к преодолению трудностей на основе конструктивных стратегий</w:t>
      </w:r>
      <w:r>
        <w:rPr>
          <w:spacing w:val="2"/>
          <w:szCs w:val="28"/>
        </w:rPr>
        <w:t xml:space="preserve"> </w:t>
      </w:r>
      <w:r w:rsidRPr="00271325">
        <w:rPr>
          <w:szCs w:val="28"/>
        </w:rPr>
        <w:t xml:space="preserve"> совладания и умения мобилизовать свои личностные и физические ресурсы, стрессоустойчивости;</w:t>
      </w:r>
    </w:p>
    <w:p w:rsidR="00271325" w:rsidRPr="00271325" w:rsidRDefault="00271325" w:rsidP="00271325">
      <w:pPr>
        <w:pStyle w:val="21"/>
        <w:spacing w:line="240" w:lineRule="auto"/>
        <w:ind w:left="567" w:hanging="426"/>
        <w:rPr>
          <w:szCs w:val="28"/>
        </w:rPr>
      </w:pPr>
      <w:r w:rsidRPr="00271325">
        <w:rPr>
          <w:szCs w:val="28"/>
        </w:rPr>
        <w:t>освоение правил здорового и безопасного образа жизни.</w:t>
      </w:r>
    </w:p>
    <w:p w:rsidR="00271325" w:rsidRPr="00271325" w:rsidRDefault="00271325" w:rsidP="00271325">
      <w:pPr>
        <w:pStyle w:val="affc"/>
        <w:spacing w:line="240" w:lineRule="auto"/>
        <w:ind w:left="567" w:hanging="426"/>
        <w:rPr>
          <w:rFonts w:ascii="Times New Roman" w:hAnsi="Times New Roman"/>
          <w:color w:val="auto"/>
          <w:sz w:val="28"/>
          <w:szCs w:val="28"/>
        </w:rPr>
      </w:pPr>
      <w:r w:rsidRPr="00271325">
        <w:rPr>
          <w:rFonts w:ascii="Times New Roman" w:hAnsi="Times New Roman"/>
          <w:color w:val="auto"/>
          <w:sz w:val="28"/>
          <w:szCs w:val="28"/>
        </w:rPr>
        <w:t>«Физическая культура» как учебный предмет способствует:</w:t>
      </w:r>
    </w:p>
    <w:p w:rsidR="00271325" w:rsidRPr="00271325" w:rsidRDefault="00271325" w:rsidP="00271325">
      <w:pPr>
        <w:pStyle w:val="21"/>
        <w:spacing w:line="240" w:lineRule="auto"/>
        <w:ind w:left="567" w:hanging="426"/>
        <w:rPr>
          <w:szCs w:val="28"/>
        </w:rPr>
      </w:pPr>
      <w:r w:rsidRPr="00271325">
        <w:rPr>
          <w:szCs w:val="28"/>
        </w:rPr>
        <w:t>в области регулятивных действий развитию умений пла</w:t>
      </w:r>
      <w:r w:rsidRPr="00271325">
        <w:rPr>
          <w:spacing w:val="2"/>
          <w:szCs w:val="28"/>
        </w:rPr>
        <w:t xml:space="preserve">нировать, регулировать, контролировать и оценивать свои </w:t>
      </w:r>
      <w:r w:rsidRPr="00271325">
        <w:rPr>
          <w:szCs w:val="28"/>
        </w:rPr>
        <w:t>действия;</w:t>
      </w:r>
    </w:p>
    <w:p w:rsidR="00271325" w:rsidRPr="00271325" w:rsidRDefault="00271325" w:rsidP="00271325">
      <w:pPr>
        <w:pStyle w:val="21"/>
        <w:spacing w:line="240" w:lineRule="auto"/>
        <w:ind w:left="567" w:hanging="426"/>
        <w:rPr>
          <w:szCs w:val="28"/>
        </w:rPr>
      </w:pPr>
      <w:r w:rsidRPr="00271325">
        <w:rPr>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271325">
        <w:rPr>
          <w:spacing w:val="2"/>
          <w:szCs w:val="28"/>
        </w:rPr>
        <w:t xml:space="preserve">ления функций и ролей в совместной деятельности; конструктивно разрешать конфликты; осуществлять взаимный </w:t>
      </w:r>
      <w:r w:rsidRPr="00271325">
        <w:rPr>
          <w:szCs w:val="28"/>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351325" w:rsidRDefault="00351325" w:rsidP="00271325">
      <w:pPr>
        <w:rPr>
          <w:rFonts w:ascii="Times New Roman" w:hAnsi="Times New Roman" w:cs="Times New Roman"/>
          <w:b/>
          <w:sz w:val="28"/>
          <w:szCs w:val="28"/>
        </w:rPr>
      </w:pPr>
    </w:p>
    <w:tbl>
      <w:tblPr>
        <w:tblStyle w:val="a7"/>
        <w:tblW w:w="10314" w:type="dxa"/>
        <w:tblLook w:val="04A0"/>
      </w:tblPr>
      <w:tblGrid>
        <w:gridCol w:w="1826"/>
        <w:gridCol w:w="3102"/>
        <w:gridCol w:w="2268"/>
        <w:gridCol w:w="3118"/>
      </w:tblGrid>
      <w:tr w:rsidR="00747D9C" w:rsidRPr="00747D9C" w:rsidTr="00747D9C">
        <w:tc>
          <w:tcPr>
            <w:tcW w:w="1826"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Предмет</w:t>
            </w:r>
          </w:p>
        </w:tc>
        <w:tc>
          <w:tcPr>
            <w:tcW w:w="3102"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Познавательные</w:t>
            </w:r>
          </w:p>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умения</w:t>
            </w:r>
          </w:p>
        </w:tc>
        <w:tc>
          <w:tcPr>
            <w:tcW w:w="2268"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Регулятивные</w:t>
            </w:r>
          </w:p>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умения</w:t>
            </w:r>
          </w:p>
        </w:tc>
        <w:tc>
          <w:tcPr>
            <w:tcW w:w="3118"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Коммуникативные</w:t>
            </w:r>
          </w:p>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умения</w:t>
            </w:r>
          </w:p>
        </w:tc>
      </w:tr>
      <w:tr w:rsidR="00747D9C" w:rsidRPr="00747D9C" w:rsidTr="00747D9C">
        <w:tc>
          <w:tcPr>
            <w:tcW w:w="1826" w:type="dxa"/>
            <w:vAlign w:val="center"/>
          </w:tcPr>
          <w:p w:rsidR="00747D9C" w:rsidRPr="00747D9C" w:rsidRDefault="00747D9C" w:rsidP="00747D9C">
            <w:pPr>
              <w:rPr>
                <w:rFonts w:ascii="Times New Roman" w:hAnsi="Times New Roman"/>
                <w:b/>
                <w:sz w:val="22"/>
                <w:szCs w:val="22"/>
              </w:rPr>
            </w:pPr>
            <w:r w:rsidRPr="00747D9C">
              <w:rPr>
                <w:rFonts w:ascii="Times New Roman" w:hAnsi="Times New Roman"/>
                <w:sz w:val="22"/>
                <w:szCs w:val="22"/>
              </w:rPr>
              <w:t>Русский язык</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Формирование логических действий анализа, сравнения, установления причинно-следственных связей. Развитие знаково-символических действий, замещение, моделирование  и преобразование модели</w:t>
            </w:r>
          </w:p>
        </w:tc>
        <w:tc>
          <w:tcPr>
            <w:tcW w:w="2268" w:type="dxa"/>
            <w:vAlign w:val="center"/>
          </w:tcPr>
          <w:p w:rsidR="00747D9C" w:rsidRPr="00747D9C" w:rsidRDefault="00747D9C" w:rsidP="00747D9C">
            <w:pPr>
              <w:rPr>
                <w:rFonts w:ascii="Times New Roman" w:hAnsi="Times New Roman"/>
                <w:b/>
                <w:sz w:val="22"/>
                <w:szCs w:val="22"/>
              </w:rPr>
            </w:pPr>
            <w:r w:rsidRPr="00747D9C">
              <w:rPr>
                <w:rFonts w:ascii="Times New Roman" w:hAnsi="Times New Roman"/>
                <w:sz w:val="22"/>
                <w:szCs w:val="22"/>
              </w:rPr>
              <w:t>Развитие умения планировать</w:t>
            </w:r>
          </w:p>
        </w:tc>
        <w:tc>
          <w:tcPr>
            <w:tcW w:w="3118" w:type="dxa"/>
            <w:vAlign w:val="center"/>
          </w:tcPr>
          <w:p w:rsidR="00747D9C" w:rsidRPr="00747D9C" w:rsidRDefault="00747D9C" w:rsidP="00747D9C">
            <w:pPr>
              <w:rPr>
                <w:rFonts w:ascii="Times New Roman" w:hAnsi="Times New Roman"/>
                <w:b/>
                <w:sz w:val="22"/>
                <w:szCs w:val="22"/>
              </w:rPr>
            </w:pPr>
            <w:r w:rsidRPr="00747D9C">
              <w:rPr>
                <w:rFonts w:ascii="Times New Roman" w:hAnsi="Times New Roman"/>
                <w:sz w:val="22"/>
                <w:szCs w:val="22"/>
              </w:rPr>
              <w:t>Развитие  форм и функций речи</w:t>
            </w:r>
          </w:p>
        </w:tc>
      </w:tr>
      <w:tr w:rsidR="00747D9C" w:rsidRPr="00747D9C" w:rsidTr="00747D9C">
        <w:tc>
          <w:tcPr>
            <w:tcW w:w="1826"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Литературное чтение</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Умение устанавливать логическую причинно-следственную последовательность событий и действий героев произведения;</w:t>
            </w:r>
          </w:p>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 xml:space="preserve">Умение строить план с выделением существенной </w:t>
            </w:r>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дополнительной информации</w:t>
            </w: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Умение понимать и строить контекстную речь</w:t>
            </w:r>
          </w:p>
        </w:tc>
      </w:tr>
      <w:tr w:rsidR="00747D9C" w:rsidRPr="00747D9C" w:rsidTr="00747D9C">
        <w:tc>
          <w:tcPr>
            <w:tcW w:w="1826"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Математика</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Развитие логических и алгоритмических действий; развитие умения различать </w:t>
            </w:r>
            <w:r w:rsidRPr="00747D9C">
              <w:rPr>
                <w:rFonts w:ascii="Times New Roman" w:hAnsi="Times New Roman"/>
                <w:sz w:val="22"/>
                <w:szCs w:val="22"/>
              </w:rPr>
              <w:lastRenderedPageBreak/>
              <w:t xml:space="preserve">способ и результат действия; сравнивать и классифицировать;  формирование  </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общего приёма решения задач</w:t>
            </w: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lastRenderedPageBreak/>
              <w:t xml:space="preserve"> Развитие умения планировать последовательность </w:t>
            </w:r>
            <w:r w:rsidRPr="00747D9C">
              <w:rPr>
                <w:rFonts w:ascii="Times New Roman" w:hAnsi="Times New Roman"/>
                <w:sz w:val="22"/>
                <w:szCs w:val="22"/>
              </w:rPr>
              <w:lastRenderedPageBreak/>
              <w:t>шагов различных действий; выбирать способ достижения поставленной цели;</w:t>
            </w:r>
          </w:p>
          <w:p w:rsidR="00747D9C" w:rsidRPr="00747D9C" w:rsidRDefault="00747D9C" w:rsidP="00747D9C">
            <w:pPr>
              <w:rPr>
                <w:rFonts w:ascii="Times New Roman" w:hAnsi="Times New Roman"/>
                <w:sz w:val="22"/>
                <w:szCs w:val="22"/>
              </w:rPr>
            </w:pPr>
          </w:p>
        </w:tc>
        <w:tc>
          <w:tcPr>
            <w:tcW w:w="311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lastRenderedPageBreak/>
              <w:t>Использование знаково-символических</w:t>
            </w:r>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средств</w:t>
            </w:r>
          </w:p>
        </w:tc>
      </w:tr>
      <w:tr w:rsidR="00747D9C" w:rsidRPr="00747D9C" w:rsidTr="00747D9C">
        <w:tc>
          <w:tcPr>
            <w:tcW w:w="1826"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lastRenderedPageBreak/>
              <w:t>Окружающий мир</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Овладение начальными формами исследовательской деятельности, моделированием, формирование логических действий сравнения, классификации установление причинно следственных связей </w:t>
            </w:r>
          </w:p>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rPr>
                <w:rFonts w:ascii="Times New Roman" w:hAnsi="Times New Roman"/>
                <w:sz w:val="22"/>
                <w:szCs w:val="22"/>
              </w:rPr>
            </w:pP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Развитие  норм и правил</w:t>
            </w:r>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взаимоотношения с другими людьми</w:t>
            </w:r>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t>Технология</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Развитие знаково-символического и </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пространственного</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мышления,</w:t>
            </w: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целеполагания; планирования, прогнозирования, контроля, коррекции и оценки; развитие умений организации совместной продуктивной деятельности</w:t>
            </w: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Формирование ИКТ-компетентности обучающихся</w:t>
            </w:r>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t>Изобразительное искусство</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логических операций сравнения, установления тождества и различий, аналогий, причинно-следственных связей и отношений.</w:t>
            </w: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целеполагания планирования и умения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Развитие иных символических средств (рисунок, аппликации и т.д.)</w:t>
            </w:r>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t>Музыка</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rPr>
                <w:rFonts w:ascii="Times New Roman" w:hAnsi="Times New Roman"/>
                <w:sz w:val="22"/>
                <w:szCs w:val="22"/>
              </w:rPr>
            </w:pPr>
          </w:p>
        </w:tc>
        <w:tc>
          <w:tcPr>
            <w:tcW w:w="311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эмпатии и умение выявлять выраженные в музыке настроения и чувства и передавать свои чувства и эмоции на основе творческого самовыражения.</w:t>
            </w:r>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t>Физическая культура</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умений планировать, регулировать, контролировать и оценивать свои действия</w:t>
            </w:r>
          </w:p>
        </w:tc>
        <w:tc>
          <w:tcPr>
            <w:tcW w:w="311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взаимодействия, ориентации на партнёра, сотрудничеству и кооперации, формирование умений планировать общую цель и пути её достижения; договариваться в отношении целей и способов действия, распределение</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функций и ролей в совместной деятельности; осуществлять взаимный контроль;</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lastRenderedPageBreak/>
              <w:t>адекватно оценивать собственное поведение и поведение</w:t>
            </w:r>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партнёра</w:t>
            </w:r>
          </w:p>
        </w:tc>
      </w:tr>
    </w:tbl>
    <w:p w:rsidR="00747D9C" w:rsidRDefault="00747D9C" w:rsidP="00747D9C">
      <w:pPr>
        <w:rPr>
          <w:rFonts w:ascii="Times New Roman" w:hAnsi="Times New Roman" w:cs="Times New Roman"/>
          <w:sz w:val="24"/>
          <w:szCs w:val="24"/>
        </w:rPr>
      </w:pPr>
    </w:p>
    <w:p w:rsidR="00271325" w:rsidRPr="00FF7057" w:rsidRDefault="00271325" w:rsidP="00131CF4">
      <w:pPr>
        <w:pStyle w:val="afff0"/>
        <w:numPr>
          <w:ilvl w:val="2"/>
          <w:numId w:val="37"/>
        </w:numPr>
        <w:spacing w:line="240" w:lineRule="auto"/>
        <w:ind w:left="0" w:firstLine="0"/>
      </w:pPr>
      <w:bookmarkStart w:id="117" w:name="_Toc294246092"/>
      <w:bookmarkStart w:id="118" w:name="_Toc424564323"/>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7"/>
      <w:bookmarkEnd w:id="118"/>
    </w:p>
    <w:p w:rsidR="00271325" w:rsidRPr="00E00C34" w:rsidRDefault="00271325" w:rsidP="00E00C34">
      <w:pPr>
        <w:tabs>
          <w:tab w:val="left" w:pos="709"/>
        </w:tabs>
        <w:spacing w:after="0" w:line="240" w:lineRule="auto"/>
        <w:ind w:firstLine="709"/>
        <w:jc w:val="both"/>
        <w:rPr>
          <w:rFonts w:ascii="Times New Roman" w:hAnsi="Times New Roman" w:cs="Times New Roman"/>
          <w:sz w:val="28"/>
          <w:szCs w:val="28"/>
          <w:shd w:val="clear" w:color="auto" w:fill="FFFFFF"/>
        </w:rPr>
      </w:pPr>
      <w:r w:rsidRPr="00E00C34">
        <w:rPr>
          <w:rFonts w:ascii="Times New Roman" w:hAnsi="Times New Roman" w:cs="Times New Roman"/>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271325" w:rsidRPr="00E00C34" w:rsidRDefault="00271325" w:rsidP="00E00C34">
      <w:pPr>
        <w:tabs>
          <w:tab w:val="left" w:pos="709"/>
        </w:tabs>
        <w:spacing w:after="0" w:line="240" w:lineRule="auto"/>
        <w:ind w:firstLine="709"/>
        <w:jc w:val="both"/>
        <w:rPr>
          <w:rFonts w:ascii="Times New Roman" w:hAnsi="Times New Roman" w:cs="Times New Roman"/>
          <w:sz w:val="28"/>
          <w:szCs w:val="28"/>
          <w:shd w:val="clear" w:color="auto" w:fill="FFFFFF"/>
        </w:rPr>
      </w:pPr>
      <w:r w:rsidRPr="00E00C34">
        <w:rPr>
          <w:rFonts w:ascii="Times New Roman" w:hAnsi="Times New Roman" w:cs="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71325" w:rsidRPr="00E00C34" w:rsidRDefault="00271325" w:rsidP="00E00C34">
      <w:pPr>
        <w:tabs>
          <w:tab w:val="left" w:pos="709"/>
        </w:tabs>
        <w:spacing w:after="0" w:line="240" w:lineRule="auto"/>
        <w:ind w:firstLine="709"/>
        <w:jc w:val="both"/>
        <w:rPr>
          <w:rFonts w:ascii="Times New Roman" w:hAnsi="Times New Roman" w:cs="Times New Roman"/>
          <w:sz w:val="28"/>
          <w:szCs w:val="28"/>
          <w:shd w:val="clear" w:color="auto" w:fill="FFFFFF"/>
        </w:rPr>
      </w:pPr>
      <w:r w:rsidRPr="00E00C34">
        <w:rPr>
          <w:rFonts w:ascii="Times New Roman" w:hAnsi="Times New Roman" w:cs="Times New Roman"/>
          <w:sz w:val="28"/>
          <w:szCs w:val="28"/>
          <w:shd w:val="clear" w:color="auto" w:fill="FFFFFF"/>
        </w:rPr>
        <w:t>В ходе освоения учебно-исследовательской и проектной деятельности учащийся начальной школы</w:t>
      </w:r>
      <w:r w:rsidRPr="00E00C34">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271325">
        <w:rPr>
          <w:rFonts w:ascii="Times New Roman" w:eastAsia="Calibri" w:hAnsi="Times New Roman"/>
          <w:spacing w:val="0"/>
        </w:rPr>
        <w:t xml:space="preserve">Основными задачами </w:t>
      </w:r>
      <w:r w:rsidRPr="00271325">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71325">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71325" w:rsidRPr="00E00C34" w:rsidRDefault="00271325" w:rsidP="00E00C34">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00C34">
        <w:rPr>
          <w:rFonts w:ascii="Times New Roman" w:eastAsia="Calibri"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271325">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71325">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w:t>
      </w:r>
      <w:r w:rsidRPr="00271325">
        <w:rPr>
          <w:rFonts w:ascii="Times New Roman" w:hAnsi="Times New Roman"/>
          <w:spacing w:val="0"/>
        </w:rPr>
        <w:lastRenderedPageBreak/>
        <w:t xml:space="preserve">на которые ориентирован учитель, а также локальными задачами, стоящими на конкретном уроке. </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271325">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271325">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271325" w:rsidRDefault="00271325" w:rsidP="00E00C34">
      <w:pPr>
        <w:shd w:val="clear" w:color="auto" w:fill="FFFFFF"/>
        <w:tabs>
          <w:tab w:val="left" w:pos="709"/>
        </w:tabs>
        <w:spacing w:after="0" w:line="240" w:lineRule="auto"/>
        <w:ind w:firstLine="709"/>
        <w:jc w:val="both"/>
        <w:rPr>
          <w:rFonts w:ascii="Times New Roman" w:hAnsi="Times New Roman" w:cs="Times New Roman"/>
          <w:sz w:val="28"/>
          <w:szCs w:val="28"/>
        </w:rPr>
      </w:pPr>
      <w:r w:rsidRPr="00E00C34">
        <w:rPr>
          <w:rFonts w:ascii="Times New Roman" w:eastAsia="Calibri"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00C34">
        <w:rPr>
          <w:rFonts w:ascii="Times New Roman" w:hAnsi="Times New Roman" w:cs="Times New Roman"/>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31CF4" w:rsidRPr="00E00C34" w:rsidRDefault="00131CF4" w:rsidP="00E00C34">
      <w:pPr>
        <w:shd w:val="clear" w:color="auto" w:fill="FFFFFF"/>
        <w:tabs>
          <w:tab w:val="left" w:pos="709"/>
        </w:tabs>
        <w:spacing w:after="0" w:line="240" w:lineRule="auto"/>
        <w:ind w:firstLine="709"/>
        <w:jc w:val="both"/>
        <w:rPr>
          <w:rFonts w:ascii="Times New Roman" w:hAnsi="Times New Roman" w:cs="Times New Roman"/>
          <w:sz w:val="28"/>
          <w:szCs w:val="28"/>
        </w:rPr>
      </w:pPr>
    </w:p>
    <w:p w:rsidR="00E00C34" w:rsidRPr="003F7807" w:rsidRDefault="00E00C34" w:rsidP="00131CF4">
      <w:pPr>
        <w:pStyle w:val="afff0"/>
        <w:numPr>
          <w:ilvl w:val="2"/>
          <w:numId w:val="37"/>
        </w:numPr>
        <w:spacing w:line="240" w:lineRule="auto"/>
        <w:ind w:left="0" w:firstLine="0"/>
      </w:pPr>
      <w:bookmarkStart w:id="119" w:name="_Toc294246093"/>
      <w:bookmarkStart w:id="120" w:name="_Toc424564324"/>
      <w:r w:rsidRPr="003F7807">
        <w:rPr>
          <w:szCs w:val="28"/>
        </w:rPr>
        <w:t>Условия, обеспечивающие развитие универсальных учебных действий у обучающихся</w:t>
      </w:r>
      <w:bookmarkEnd w:id="119"/>
      <w:bookmarkEnd w:id="120"/>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эффективного использования средств ИКТ.</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pacing w:val="2"/>
          <w:sz w:val="28"/>
          <w:szCs w:val="28"/>
        </w:rPr>
        <w:t xml:space="preserve">В условиях интенсификации процессов информатизации </w:t>
      </w:r>
      <w:r w:rsidRPr="00E00C34">
        <w:rPr>
          <w:rFonts w:ascii="Times New Roman" w:hAnsi="Times New Roman"/>
          <w:color w:val="auto"/>
          <w:sz w:val="28"/>
          <w:szCs w:val="28"/>
        </w:rPr>
        <w:t xml:space="preserve">общества и образования при формировании универсальных </w:t>
      </w:r>
      <w:r w:rsidRPr="00E00C34">
        <w:rPr>
          <w:rFonts w:ascii="Times New Roman" w:hAnsi="Times New Roman"/>
          <w:color w:val="auto"/>
          <w:spacing w:val="-2"/>
          <w:sz w:val="28"/>
          <w:szCs w:val="28"/>
        </w:rPr>
        <w:t>учебных действий наряду с предметными  методиками целе</w:t>
      </w:r>
      <w:r w:rsidRPr="00E00C3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E00C34">
        <w:rPr>
          <w:rFonts w:ascii="Times New Roman" w:hAnsi="Times New Roman"/>
          <w:color w:val="auto"/>
          <w:spacing w:val="2"/>
          <w:sz w:val="28"/>
          <w:szCs w:val="28"/>
        </w:rPr>
        <w:t xml:space="preserve">среды. Ориентировка младших школьников в </w:t>
      </w:r>
      <w:r w:rsidRPr="00E00C34">
        <w:rPr>
          <w:rFonts w:ascii="Times New Roman" w:hAnsi="Times New Roman"/>
          <w:color w:val="auto"/>
          <w:sz w:val="28"/>
          <w:szCs w:val="28"/>
        </w:rPr>
        <w:t>ИКТ и формирова</w:t>
      </w:r>
      <w:r w:rsidRPr="00E00C3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E00C34">
        <w:rPr>
          <w:rFonts w:ascii="Times New Roman" w:hAnsi="Times New Roman"/>
          <w:color w:val="auto"/>
          <w:sz w:val="28"/>
          <w:szCs w:val="28"/>
        </w:rPr>
        <w:t>рования уни</w:t>
      </w:r>
      <w:r w:rsidRPr="00E00C34">
        <w:rPr>
          <w:rFonts w:ascii="Times New Roman" w:hAnsi="Times New Roman"/>
          <w:color w:val="auto"/>
          <w:spacing w:val="2"/>
          <w:sz w:val="28"/>
          <w:szCs w:val="28"/>
        </w:rPr>
        <w:t>версальных учебных действий обучающихся в рамках</w:t>
      </w:r>
      <w:r w:rsidRPr="00E00C34">
        <w:rPr>
          <w:rFonts w:ascii="Times New Roman" w:hAnsi="Times New Roman"/>
          <w:color w:val="auto"/>
          <w:sz w:val="28"/>
          <w:szCs w:val="28"/>
        </w:rPr>
        <w:t xml:space="preserve"> начального общего образования. </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ИКТ также могут (и должны) широко применять</w:t>
      </w:r>
      <w:r w:rsidRPr="00E00C34">
        <w:rPr>
          <w:rFonts w:ascii="Times New Roman" w:hAnsi="Times New Roman"/>
          <w:color w:val="auto"/>
          <w:spacing w:val="2"/>
          <w:sz w:val="28"/>
          <w:szCs w:val="28"/>
        </w:rPr>
        <w:t xml:space="preserve">ся при оценке сформированности универсальных учебных </w:t>
      </w:r>
      <w:r w:rsidRPr="00E00C34">
        <w:rPr>
          <w:rFonts w:ascii="Times New Roman" w:hAnsi="Times New Roman"/>
          <w:color w:val="auto"/>
          <w:sz w:val="28"/>
          <w:szCs w:val="28"/>
        </w:rPr>
        <w:t xml:space="preserve">действий. Для их формирования исключительную важность </w:t>
      </w:r>
      <w:r w:rsidRPr="00E00C34">
        <w:rPr>
          <w:rFonts w:ascii="Times New Roman" w:hAnsi="Times New Roman"/>
          <w:color w:val="auto"/>
          <w:spacing w:val="2"/>
          <w:sz w:val="28"/>
          <w:szCs w:val="28"/>
        </w:rPr>
        <w:t>имеет использование информационно­образовательной сре</w:t>
      </w:r>
      <w:r w:rsidRPr="00E00C34">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pacing w:val="2"/>
          <w:sz w:val="28"/>
          <w:szCs w:val="28"/>
        </w:rPr>
        <w:t>В рамках ИКТ­компетентности выделяется учебная ИКТ­компе</w:t>
      </w:r>
      <w:r w:rsidRPr="00E00C34">
        <w:rPr>
          <w:rFonts w:ascii="Times New Roman" w:hAnsi="Times New Roman"/>
          <w:color w:val="auto"/>
          <w:sz w:val="28"/>
          <w:szCs w:val="28"/>
        </w:rPr>
        <w:t>тентность - способность решать учебные задачи с исполь</w:t>
      </w:r>
      <w:r w:rsidRPr="00E00C34">
        <w:rPr>
          <w:rFonts w:ascii="Times New Roman" w:hAnsi="Times New Roman"/>
          <w:color w:val="auto"/>
          <w:spacing w:val="2"/>
          <w:sz w:val="28"/>
          <w:szCs w:val="28"/>
        </w:rPr>
        <w:t xml:space="preserve">зованием общедоступных в начальной школе инструментов </w:t>
      </w:r>
      <w:r w:rsidRPr="00E00C34">
        <w:rPr>
          <w:rFonts w:ascii="Times New Roman" w:hAnsi="Times New Roman"/>
          <w:color w:val="auto"/>
          <w:sz w:val="28"/>
          <w:szCs w:val="28"/>
        </w:rPr>
        <w:t>ИКТ и источников информации в соответствии с возрастны</w:t>
      </w:r>
      <w:r w:rsidRPr="00E00C34">
        <w:rPr>
          <w:rFonts w:ascii="Times New Roman" w:hAnsi="Times New Roman"/>
          <w:color w:val="auto"/>
          <w:spacing w:val="2"/>
          <w:sz w:val="28"/>
          <w:szCs w:val="28"/>
        </w:rPr>
        <w:t xml:space="preserve">ми потребностями и возможностями младшего школьника. </w:t>
      </w:r>
      <w:r w:rsidRPr="00E00C34">
        <w:rPr>
          <w:rFonts w:ascii="Times New Roman" w:hAnsi="Times New Roman"/>
          <w:color w:val="auto"/>
          <w:sz w:val="28"/>
          <w:szCs w:val="28"/>
        </w:rPr>
        <w:t xml:space="preserve">Решение задачи формирования ИКТ­компетентности должно </w:t>
      </w:r>
      <w:r w:rsidRPr="00E00C34">
        <w:rPr>
          <w:rFonts w:ascii="Times New Roman" w:hAnsi="Times New Roman"/>
          <w:color w:val="auto"/>
          <w:spacing w:val="-2"/>
          <w:sz w:val="28"/>
          <w:szCs w:val="28"/>
        </w:rPr>
        <w:t>проходить не только на занятиях по отдельным учебным пред</w:t>
      </w:r>
      <w:r w:rsidRPr="00E00C34">
        <w:rPr>
          <w:rFonts w:ascii="Times New Roman" w:hAnsi="Times New Roman"/>
          <w:color w:val="auto"/>
          <w:spacing w:val="2"/>
          <w:sz w:val="28"/>
          <w:szCs w:val="28"/>
        </w:rPr>
        <w:t xml:space="preserve">метам (где формируется предметная ИКТ­компетентность), </w:t>
      </w:r>
      <w:r w:rsidRPr="00E00C3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E00C34" w:rsidRPr="00E00C34" w:rsidRDefault="00E00C34" w:rsidP="00CA14B5">
      <w:pPr>
        <w:pStyle w:val="affe"/>
        <w:numPr>
          <w:ilvl w:val="0"/>
          <w:numId w:val="96"/>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pacing w:val="-2"/>
          <w:sz w:val="28"/>
          <w:szCs w:val="28"/>
        </w:rPr>
        <w:t xml:space="preserve">критическое отношение к информации и избирательность </w:t>
      </w:r>
      <w:r w:rsidRPr="00E00C34">
        <w:rPr>
          <w:rFonts w:ascii="Times New Roman" w:hAnsi="Times New Roman"/>
          <w:color w:val="auto"/>
          <w:sz w:val="28"/>
          <w:szCs w:val="28"/>
        </w:rPr>
        <w:t>ее восприятия;</w:t>
      </w:r>
    </w:p>
    <w:p w:rsidR="00E00C34" w:rsidRPr="00E00C34" w:rsidRDefault="00E00C34" w:rsidP="00CA14B5">
      <w:pPr>
        <w:pStyle w:val="affe"/>
        <w:numPr>
          <w:ilvl w:val="0"/>
          <w:numId w:val="96"/>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уважение к информации о частной жизни и информационным результатам деятельности других людей;</w:t>
      </w:r>
    </w:p>
    <w:p w:rsidR="00E00C34" w:rsidRPr="00E00C34" w:rsidRDefault="00E00C34" w:rsidP="00CA14B5">
      <w:pPr>
        <w:pStyle w:val="affe"/>
        <w:numPr>
          <w:ilvl w:val="0"/>
          <w:numId w:val="96"/>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основы правовой культуры в области использования информации.</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При освоении регулятивных универсальных учебных действий обеспечиваются:</w:t>
      </w:r>
    </w:p>
    <w:p w:rsidR="00E00C34" w:rsidRPr="00E00C34" w:rsidRDefault="00E00C34" w:rsidP="00CA14B5">
      <w:pPr>
        <w:pStyle w:val="affe"/>
        <w:numPr>
          <w:ilvl w:val="0"/>
          <w:numId w:val="97"/>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оценка условий, алгоритмов и результатов действий, выполняемых в информационной среде;</w:t>
      </w:r>
    </w:p>
    <w:p w:rsidR="00E00C34" w:rsidRPr="00E00C34" w:rsidRDefault="00E00C34" w:rsidP="00CA14B5">
      <w:pPr>
        <w:pStyle w:val="affe"/>
        <w:numPr>
          <w:ilvl w:val="0"/>
          <w:numId w:val="97"/>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использование результатов действия, размещенных в информационной среде, для оценки и коррекции выполненного действия;</w:t>
      </w:r>
    </w:p>
    <w:p w:rsidR="00E00C34" w:rsidRPr="00E00C34" w:rsidRDefault="00E00C34" w:rsidP="00CA14B5">
      <w:pPr>
        <w:pStyle w:val="affe"/>
        <w:numPr>
          <w:ilvl w:val="0"/>
          <w:numId w:val="97"/>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создание цифрового портфолио учебных достижений обучающегося.</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pacing w:val="2"/>
          <w:sz w:val="28"/>
          <w:szCs w:val="28"/>
        </w:rPr>
        <w:t xml:space="preserve">При освоении познавательных универсальных учебных </w:t>
      </w:r>
      <w:r w:rsidRPr="00E00C34">
        <w:rPr>
          <w:rFonts w:ascii="Times New Roman" w:hAnsi="Times New Roman"/>
          <w:color w:val="auto"/>
          <w:sz w:val="28"/>
          <w:szCs w:val="28"/>
        </w:rPr>
        <w:t>действий ИКТ играют ключевую роль в следующих универсальных учебных действиях:</w:t>
      </w:r>
    </w:p>
    <w:p w:rsidR="00E00C34" w:rsidRPr="00E00C34" w:rsidRDefault="00E00C34" w:rsidP="00CA14B5">
      <w:pPr>
        <w:pStyle w:val="affe"/>
        <w:numPr>
          <w:ilvl w:val="0"/>
          <w:numId w:val="98"/>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поиск информации;</w:t>
      </w:r>
    </w:p>
    <w:p w:rsidR="00E00C34" w:rsidRPr="00E00C34" w:rsidRDefault="00E00C34" w:rsidP="00CA14B5">
      <w:pPr>
        <w:pStyle w:val="affe"/>
        <w:numPr>
          <w:ilvl w:val="0"/>
          <w:numId w:val="98"/>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pacing w:val="2"/>
          <w:sz w:val="28"/>
          <w:szCs w:val="28"/>
        </w:rPr>
        <w:t xml:space="preserve">фиксация (запись) информации с помощью различных </w:t>
      </w:r>
      <w:r w:rsidRPr="00E00C34">
        <w:rPr>
          <w:rFonts w:ascii="Times New Roman" w:hAnsi="Times New Roman"/>
          <w:color w:val="auto"/>
          <w:sz w:val="28"/>
          <w:szCs w:val="28"/>
        </w:rPr>
        <w:t>технических средств;</w:t>
      </w:r>
    </w:p>
    <w:p w:rsidR="00E00C34" w:rsidRPr="00E00C34" w:rsidRDefault="00E00C34" w:rsidP="00CA14B5">
      <w:pPr>
        <w:pStyle w:val="affe"/>
        <w:numPr>
          <w:ilvl w:val="0"/>
          <w:numId w:val="98"/>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lastRenderedPageBreak/>
        <w:t>структурирование информации, ее организация и представление в виде диаграмм, картосхем, линий времени и</w:t>
      </w:r>
      <w:r>
        <w:rPr>
          <w:rFonts w:ascii="Times New Roman" w:hAnsi="Times New Roman"/>
          <w:color w:val="auto"/>
          <w:sz w:val="28"/>
          <w:szCs w:val="28"/>
        </w:rPr>
        <w:t xml:space="preserve"> </w:t>
      </w:r>
      <w:r w:rsidRPr="00E00C34">
        <w:rPr>
          <w:rFonts w:ascii="Times New Roman" w:hAnsi="Times New Roman"/>
          <w:color w:val="auto"/>
          <w:sz w:val="28"/>
          <w:szCs w:val="28"/>
        </w:rPr>
        <w:t>пр.;</w:t>
      </w:r>
    </w:p>
    <w:p w:rsidR="00E00C34" w:rsidRPr="00E00C34" w:rsidRDefault="00E00C34" w:rsidP="00CA14B5">
      <w:pPr>
        <w:pStyle w:val="affe"/>
        <w:numPr>
          <w:ilvl w:val="0"/>
          <w:numId w:val="98"/>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создание простых гипермедиасообщений;</w:t>
      </w:r>
    </w:p>
    <w:p w:rsidR="00E00C34" w:rsidRPr="00E00C34" w:rsidRDefault="00E00C34" w:rsidP="00CA14B5">
      <w:pPr>
        <w:pStyle w:val="affe"/>
        <w:numPr>
          <w:ilvl w:val="0"/>
          <w:numId w:val="98"/>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построение простейших моделей объектов и процессов.</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 xml:space="preserve">ИКТ является важным инструментом для формирования </w:t>
      </w:r>
      <w:r w:rsidRPr="00E00C34">
        <w:rPr>
          <w:rFonts w:ascii="Times New Roman" w:hAnsi="Times New Roman"/>
          <w:color w:val="auto"/>
          <w:spacing w:val="-2"/>
          <w:sz w:val="28"/>
          <w:szCs w:val="28"/>
        </w:rPr>
        <w:t>коммуникативных универсальных учебных действий. Для это</w:t>
      </w:r>
      <w:r w:rsidRPr="00E00C34">
        <w:rPr>
          <w:rFonts w:ascii="Times New Roman" w:hAnsi="Times New Roman"/>
          <w:color w:val="auto"/>
          <w:sz w:val="28"/>
          <w:szCs w:val="28"/>
        </w:rPr>
        <w:t>го используются:</w:t>
      </w:r>
    </w:p>
    <w:p w:rsidR="00E00C34" w:rsidRPr="00E00C34" w:rsidRDefault="00E00C34" w:rsidP="00CA14B5">
      <w:pPr>
        <w:pStyle w:val="affe"/>
        <w:numPr>
          <w:ilvl w:val="0"/>
          <w:numId w:val="99"/>
        </w:numPr>
        <w:tabs>
          <w:tab w:val="left" w:pos="709"/>
        </w:tabs>
        <w:spacing w:line="240" w:lineRule="auto"/>
        <w:ind w:hanging="1429"/>
        <w:rPr>
          <w:rFonts w:ascii="Times New Roman" w:hAnsi="Times New Roman"/>
          <w:color w:val="auto"/>
          <w:sz w:val="28"/>
          <w:szCs w:val="28"/>
        </w:rPr>
      </w:pPr>
      <w:r w:rsidRPr="00E00C34">
        <w:rPr>
          <w:rFonts w:ascii="Times New Roman" w:hAnsi="Times New Roman"/>
          <w:color w:val="auto"/>
          <w:sz w:val="28"/>
          <w:szCs w:val="28"/>
        </w:rPr>
        <w:t>обмен гипермедиасообщениями;</w:t>
      </w:r>
    </w:p>
    <w:p w:rsidR="00E00C34" w:rsidRPr="00E00C34" w:rsidRDefault="00E00C34" w:rsidP="00CA14B5">
      <w:pPr>
        <w:pStyle w:val="affe"/>
        <w:numPr>
          <w:ilvl w:val="0"/>
          <w:numId w:val="99"/>
        </w:numPr>
        <w:tabs>
          <w:tab w:val="left" w:pos="709"/>
        </w:tabs>
        <w:spacing w:line="240" w:lineRule="auto"/>
        <w:ind w:hanging="1429"/>
        <w:rPr>
          <w:rFonts w:ascii="Times New Roman" w:hAnsi="Times New Roman"/>
          <w:color w:val="auto"/>
          <w:sz w:val="28"/>
          <w:szCs w:val="28"/>
        </w:rPr>
      </w:pPr>
      <w:r w:rsidRPr="00E00C34">
        <w:rPr>
          <w:rFonts w:ascii="Times New Roman" w:hAnsi="Times New Roman"/>
          <w:color w:val="auto"/>
          <w:sz w:val="28"/>
          <w:szCs w:val="28"/>
        </w:rPr>
        <w:t>выступление с аудиовизуальной поддержкой;</w:t>
      </w:r>
    </w:p>
    <w:p w:rsidR="00E00C34" w:rsidRPr="00E00C34" w:rsidRDefault="00E00C34" w:rsidP="00CA14B5">
      <w:pPr>
        <w:pStyle w:val="affe"/>
        <w:numPr>
          <w:ilvl w:val="0"/>
          <w:numId w:val="99"/>
        </w:numPr>
        <w:tabs>
          <w:tab w:val="left" w:pos="709"/>
        </w:tabs>
        <w:spacing w:line="240" w:lineRule="auto"/>
        <w:ind w:hanging="1429"/>
        <w:rPr>
          <w:rFonts w:ascii="Times New Roman" w:hAnsi="Times New Roman"/>
          <w:color w:val="auto"/>
          <w:sz w:val="28"/>
          <w:szCs w:val="28"/>
        </w:rPr>
      </w:pPr>
      <w:r w:rsidRPr="00E00C34">
        <w:rPr>
          <w:rFonts w:ascii="Times New Roman" w:hAnsi="Times New Roman"/>
          <w:color w:val="auto"/>
          <w:sz w:val="28"/>
          <w:szCs w:val="28"/>
        </w:rPr>
        <w:t>фиксация хода коллективной/личной коммуникации;</w:t>
      </w:r>
    </w:p>
    <w:p w:rsidR="00E00C34" w:rsidRPr="00E00C34" w:rsidRDefault="00E00C34" w:rsidP="00CA14B5">
      <w:pPr>
        <w:pStyle w:val="affe"/>
        <w:numPr>
          <w:ilvl w:val="0"/>
          <w:numId w:val="99"/>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общение в цифровой среде (электронная почта, чат, видеоконференция, форум, блог).</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00C34">
        <w:rPr>
          <w:rFonts w:ascii="Times New Roman" w:hAnsi="Times New Roman"/>
          <w:color w:val="auto"/>
          <w:spacing w:val="2"/>
          <w:sz w:val="28"/>
          <w:szCs w:val="28"/>
        </w:rPr>
        <w:t xml:space="preserve">формирования универсальных учебных действий позволяет </w:t>
      </w:r>
      <w:r w:rsidRPr="00E00C3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00C34" w:rsidRDefault="00E00C34" w:rsidP="00747D9C">
      <w:pPr>
        <w:rPr>
          <w:rFonts w:ascii="Times New Roman" w:hAnsi="Times New Roman" w:cs="Times New Roman"/>
          <w:sz w:val="24"/>
          <w:szCs w:val="24"/>
        </w:rPr>
      </w:pPr>
    </w:p>
    <w:p w:rsidR="005730D3" w:rsidRPr="00FF7057" w:rsidRDefault="005730D3" w:rsidP="00CA14B5">
      <w:pPr>
        <w:pStyle w:val="afff0"/>
        <w:numPr>
          <w:ilvl w:val="2"/>
          <w:numId w:val="37"/>
        </w:numPr>
        <w:ind w:left="0" w:firstLine="0"/>
      </w:pPr>
      <w:bookmarkStart w:id="121" w:name="_Toc294246094"/>
      <w:bookmarkStart w:id="122"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1"/>
      <w:bookmarkEnd w:id="122"/>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730D3" w:rsidRPr="007261C4" w:rsidRDefault="005730D3" w:rsidP="005730D3">
      <w:pPr>
        <w:pStyle w:val="affc"/>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730D3" w:rsidRPr="007261C4" w:rsidRDefault="005730D3" w:rsidP="005730D3">
      <w:pPr>
        <w:pStyle w:val="affc"/>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lastRenderedPageBreak/>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5730D3" w:rsidRPr="007261C4" w:rsidRDefault="005730D3" w:rsidP="005730D3">
      <w:pPr>
        <w:pStyle w:val="affc"/>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 xml:space="preserve">мания, воображения. Интеллектуальная готовность к школе включает особую познавательную позицию </w:t>
      </w:r>
      <w:r w:rsidRPr="007261C4">
        <w:rPr>
          <w:rFonts w:ascii="Times New Roman" w:hAnsi="Times New Roman"/>
          <w:color w:val="auto"/>
          <w:sz w:val="28"/>
          <w:szCs w:val="28"/>
        </w:rPr>
        <w:lastRenderedPageBreak/>
        <w:t>реб</w:t>
      </w:r>
      <w:r>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5730D3" w:rsidRPr="007261C4" w:rsidRDefault="005730D3" w:rsidP="00CA14B5">
      <w:pPr>
        <w:pStyle w:val="affe"/>
        <w:numPr>
          <w:ilvl w:val="0"/>
          <w:numId w:val="10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5730D3" w:rsidRPr="007261C4" w:rsidRDefault="005730D3" w:rsidP="00CA14B5">
      <w:pPr>
        <w:pStyle w:val="affe"/>
        <w:numPr>
          <w:ilvl w:val="0"/>
          <w:numId w:val="10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5730D3" w:rsidRPr="007261C4" w:rsidRDefault="005730D3" w:rsidP="00CA14B5">
      <w:pPr>
        <w:pStyle w:val="affe"/>
        <w:numPr>
          <w:ilvl w:val="0"/>
          <w:numId w:val="10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5730D3" w:rsidRPr="007261C4" w:rsidRDefault="005730D3" w:rsidP="00CA14B5">
      <w:pPr>
        <w:pStyle w:val="affe"/>
        <w:numPr>
          <w:ilvl w:val="0"/>
          <w:numId w:val="10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5730D3" w:rsidRDefault="005730D3" w:rsidP="005730D3">
      <w:pPr>
        <w:pStyle w:val="affc"/>
        <w:spacing w:line="240" w:lineRule="auto"/>
        <w:ind w:firstLine="709"/>
        <w:rPr>
          <w:rFonts w:ascii="Times New Roman" w:hAnsi="Times New Roman"/>
          <w:color w:val="auto"/>
          <w:spacing w:val="2"/>
          <w:sz w:val="28"/>
          <w:szCs w:val="28"/>
        </w:rPr>
      </w:pPr>
      <w:r w:rsidRPr="007261C4">
        <w:rPr>
          <w:rFonts w:ascii="Times New Roman" w:hAnsi="Times New Roman"/>
          <w:color w:val="auto"/>
          <w:sz w:val="28"/>
          <w:szCs w:val="28"/>
        </w:rPr>
        <w:lastRenderedPageBreak/>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5730D3" w:rsidRPr="00413904" w:rsidRDefault="005730D3" w:rsidP="005730D3">
      <w:pPr>
        <w:pStyle w:val="affc"/>
        <w:spacing w:line="240" w:lineRule="auto"/>
        <w:ind w:firstLine="709"/>
        <w:rPr>
          <w:rFonts w:ascii="Times New Roman" w:hAnsi="Times New Roman"/>
          <w:color w:val="auto"/>
          <w:sz w:val="28"/>
          <w:szCs w:val="28"/>
        </w:rPr>
      </w:pPr>
    </w:p>
    <w:p w:rsidR="00747D9C" w:rsidRPr="005730D3" w:rsidRDefault="005730D3" w:rsidP="00131CF4">
      <w:pPr>
        <w:autoSpaceDE w:val="0"/>
        <w:autoSpaceDN w:val="0"/>
        <w:adjustRightInd w:val="0"/>
        <w:spacing w:after="0" w:line="240" w:lineRule="auto"/>
        <w:rPr>
          <w:rFonts w:ascii="Times New Roman" w:hAnsi="Times New Roman" w:cs="Times New Roman"/>
          <w:sz w:val="28"/>
          <w:szCs w:val="28"/>
        </w:rPr>
      </w:pPr>
      <w:r w:rsidRPr="005730D3">
        <w:rPr>
          <w:rFonts w:ascii="Times New Roman" w:hAnsi="Times New Roman" w:cs="Times New Roman"/>
          <w:b/>
          <w:sz w:val="28"/>
          <w:szCs w:val="28"/>
        </w:rPr>
        <w:t>2.1.7. Методика и инструментарий оценки успешности освоения и применения обучающимися универсальных учебных действий</w:t>
      </w:r>
      <w:r w:rsidRPr="005730D3">
        <w:rPr>
          <w:rFonts w:ascii="Times New Roman" w:hAnsi="Times New Roman" w:cs="Times New Roman"/>
          <w:sz w:val="28"/>
          <w:szCs w:val="28"/>
        </w:rPr>
        <w:t>.</w:t>
      </w:r>
    </w:p>
    <w:p w:rsidR="005730D3" w:rsidRPr="007261C4" w:rsidRDefault="005730D3" w:rsidP="005730D3">
      <w:pPr>
        <w:pStyle w:val="a5"/>
        <w:widowControl w:val="0"/>
        <w:tabs>
          <w:tab w:val="left" w:pos="567"/>
        </w:tabs>
        <w:spacing w:before="0" w:beforeAutospacing="0" w:after="0" w:afterAutospacing="0"/>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5730D3" w:rsidRPr="007261C4" w:rsidRDefault="005730D3" w:rsidP="00CA14B5">
      <w:pPr>
        <w:pStyle w:val="a5"/>
        <w:widowControl w:val="0"/>
        <w:numPr>
          <w:ilvl w:val="0"/>
          <w:numId w:val="101"/>
        </w:numPr>
        <w:tabs>
          <w:tab w:val="clear" w:pos="720"/>
          <w:tab w:val="left" w:pos="567"/>
          <w:tab w:val="num" w:pos="993"/>
        </w:tabs>
        <w:spacing w:before="0" w:beforeAutospacing="0" w:after="0" w:afterAutospacing="0"/>
        <w:ind w:left="0" w:firstLine="709"/>
        <w:jc w:val="both"/>
        <w:textAlignment w:val="baseline"/>
        <w:rPr>
          <w:sz w:val="28"/>
          <w:szCs w:val="28"/>
        </w:rPr>
      </w:pPr>
      <w:r w:rsidRPr="007261C4">
        <w:rPr>
          <w:sz w:val="28"/>
          <w:szCs w:val="28"/>
        </w:rPr>
        <w:t>систематичность сбора и анализа информации;</w:t>
      </w:r>
    </w:p>
    <w:p w:rsidR="005730D3" w:rsidRPr="007261C4" w:rsidRDefault="005730D3" w:rsidP="00CA14B5">
      <w:pPr>
        <w:pStyle w:val="a5"/>
        <w:widowControl w:val="0"/>
        <w:numPr>
          <w:ilvl w:val="0"/>
          <w:numId w:val="101"/>
        </w:numPr>
        <w:tabs>
          <w:tab w:val="clear" w:pos="720"/>
          <w:tab w:val="left" w:pos="567"/>
          <w:tab w:val="num" w:pos="993"/>
        </w:tabs>
        <w:spacing w:before="0" w:beforeAutospacing="0" w:after="0" w:afterAutospacing="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730D3" w:rsidRPr="007261C4" w:rsidRDefault="005730D3" w:rsidP="00CA14B5">
      <w:pPr>
        <w:pStyle w:val="a5"/>
        <w:widowControl w:val="0"/>
        <w:numPr>
          <w:ilvl w:val="0"/>
          <w:numId w:val="101"/>
        </w:numPr>
        <w:tabs>
          <w:tab w:val="clear" w:pos="720"/>
          <w:tab w:val="left" w:pos="567"/>
          <w:tab w:val="num" w:pos="993"/>
        </w:tabs>
        <w:spacing w:before="0" w:beforeAutospacing="0" w:after="0" w:afterAutospacing="0"/>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5730D3" w:rsidRPr="007261C4" w:rsidRDefault="005730D3" w:rsidP="005730D3">
      <w:pPr>
        <w:pStyle w:val="a5"/>
        <w:widowControl w:val="0"/>
        <w:tabs>
          <w:tab w:val="left" w:pos="567"/>
        </w:tabs>
        <w:spacing w:before="0" w:beforeAutospacing="0" w:after="0" w:afterAutospacing="0"/>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5730D3" w:rsidRPr="007261C4" w:rsidRDefault="005730D3" w:rsidP="005730D3">
      <w:pPr>
        <w:pStyle w:val="a5"/>
        <w:widowControl w:val="0"/>
        <w:tabs>
          <w:tab w:val="left" w:pos="567"/>
        </w:tabs>
        <w:spacing w:before="0" w:beforeAutospacing="0" w:after="0" w:afterAutospacing="0"/>
        <w:ind w:firstLine="709"/>
        <w:jc w:val="both"/>
        <w:rPr>
          <w:sz w:val="28"/>
          <w:szCs w:val="28"/>
        </w:rPr>
      </w:pPr>
      <w:r w:rsidRPr="007261C4">
        <w:rPr>
          <w:sz w:val="28"/>
          <w:szCs w:val="28"/>
        </w:rPr>
        <w:t>Система оценки универсальных учебных действий может быть:</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5730D3" w:rsidRPr="005730D3" w:rsidRDefault="005730D3" w:rsidP="00131CF4">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747D9C" w:rsidRPr="00AF10F0" w:rsidRDefault="00747D9C" w:rsidP="00131CF4">
      <w:pPr>
        <w:spacing w:after="0" w:line="240" w:lineRule="auto"/>
        <w:jc w:val="center"/>
        <w:rPr>
          <w:rFonts w:ascii="Times New Roman" w:hAnsi="Times New Roman" w:cs="Times New Roman"/>
          <w:b/>
          <w:sz w:val="28"/>
          <w:szCs w:val="28"/>
        </w:rPr>
      </w:pPr>
      <w:r w:rsidRPr="00AF10F0">
        <w:rPr>
          <w:rFonts w:ascii="Times New Roman" w:hAnsi="Times New Roman" w:cs="Times New Roman"/>
          <w:b/>
          <w:sz w:val="28"/>
          <w:szCs w:val="28"/>
        </w:rPr>
        <w:t>Типовые задачи формирования универсальных учебных действий.</w:t>
      </w:r>
    </w:p>
    <w:p w:rsidR="00747D9C" w:rsidRPr="00AF10F0" w:rsidRDefault="00747D9C" w:rsidP="00131CF4">
      <w:pPr>
        <w:shd w:val="clear" w:color="auto" w:fill="FFFFFF"/>
        <w:spacing w:after="0" w:line="240" w:lineRule="auto"/>
        <w:ind w:firstLine="709"/>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личностных</w:t>
      </w:r>
      <w:r w:rsidRPr="00AF10F0">
        <w:rPr>
          <w:rFonts w:ascii="Times New Roman" w:hAnsi="Times New Roman" w:cs="Times New Roman"/>
          <w:color w:val="000000"/>
          <w:spacing w:val="-3"/>
          <w:w w:val="101"/>
          <w:sz w:val="28"/>
          <w:szCs w:val="28"/>
        </w:rPr>
        <w:t xml:space="preserve">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131CF4">
      <w:pPr>
        <w:numPr>
          <w:ilvl w:val="0"/>
          <w:numId w:val="10"/>
        </w:numPr>
        <w:spacing w:after="0" w:line="240" w:lineRule="auto"/>
        <w:ind w:left="0"/>
        <w:contextualSpacing/>
        <w:jc w:val="both"/>
        <w:rPr>
          <w:rFonts w:ascii="Times New Roman" w:hAnsi="Times New Roman" w:cs="Times New Roman"/>
          <w:sz w:val="28"/>
          <w:szCs w:val="28"/>
        </w:rPr>
      </w:pPr>
      <w:r w:rsidRPr="00AF10F0">
        <w:rPr>
          <w:rFonts w:ascii="Times New Roman" w:hAnsi="Times New Roman" w:cs="Times New Roman"/>
          <w:color w:val="000000"/>
          <w:spacing w:val="-3"/>
          <w:w w:val="101"/>
          <w:sz w:val="28"/>
          <w:szCs w:val="28"/>
        </w:rPr>
        <w:t xml:space="preserve">участие </w:t>
      </w:r>
      <w:r w:rsidRPr="00AF10F0">
        <w:rPr>
          <w:rFonts w:ascii="Times New Roman" w:hAnsi="Times New Roman" w:cs="Times New Roman"/>
          <w:sz w:val="28"/>
          <w:szCs w:val="28"/>
        </w:rPr>
        <w:t>в проектах;</w:t>
      </w:r>
    </w:p>
    <w:p w:rsidR="00747D9C" w:rsidRPr="00AF10F0" w:rsidRDefault="00747D9C" w:rsidP="00131CF4">
      <w:pPr>
        <w:numPr>
          <w:ilvl w:val="0"/>
          <w:numId w:val="10"/>
        </w:numPr>
        <w:spacing w:after="0" w:line="240" w:lineRule="auto"/>
        <w:ind w:left="0"/>
        <w:contextualSpacing/>
        <w:jc w:val="both"/>
        <w:rPr>
          <w:rFonts w:ascii="Times New Roman" w:hAnsi="Times New Roman" w:cs="Times New Roman"/>
          <w:sz w:val="28"/>
          <w:szCs w:val="28"/>
        </w:rPr>
      </w:pPr>
      <w:r w:rsidRPr="00AF10F0">
        <w:rPr>
          <w:rFonts w:ascii="Times New Roman" w:hAnsi="Times New Roman" w:cs="Times New Roman"/>
          <w:sz w:val="28"/>
          <w:szCs w:val="28"/>
        </w:rPr>
        <w:t>подведение итогов урока;</w:t>
      </w:r>
    </w:p>
    <w:p w:rsidR="00747D9C" w:rsidRPr="00AF10F0" w:rsidRDefault="00747D9C" w:rsidP="00131CF4">
      <w:pPr>
        <w:numPr>
          <w:ilvl w:val="0"/>
          <w:numId w:val="10"/>
        </w:numPr>
        <w:spacing w:after="0" w:line="240" w:lineRule="auto"/>
        <w:ind w:left="0"/>
        <w:contextualSpacing/>
        <w:jc w:val="both"/>
        <w:rPr>
          <w:rFonts w:ascii="Times New Roman" w:hAnsi="Times New Roman" w:cs="Times New Roman"/>
          <w:sz w:val="28"/>
          <w:szCs w:val="28"/>
        </w:rPr>
      </w:pPr>
      <w:r w:rsidRPr="00AF10F0">
        <w:rPr>
          <w:rFonts w:ascii="Times New Roman" w:hAnsi="Times New Roman" w:cs="Times New Roman"/>
          <w:sz w:val="28"/>
          <w:szCs w:val="28"/>
        </w:rPr>
        <w:t>творческие задания;</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 xml:space="preserve">самооценка события, происшествия; </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 xml:space="preserve">дневники достижений; </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 xml:space="preserve"> коллективное творческое дело</w:t>
      </w:r>
    </w:p>
    <w:p w:rsidR="00747D9C" w:rsidRPr="00AF10F0" w:rsidRDefault="00747D9C" w:rsidP="00747D9C">
      <w:pPr>
        <w:shd w:val="clear" w:color="auto" w:fill="FFFFFF"/>
        <w:ind w:firstLine="709"/>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познавательных</w:t>
      </w:r>
      <w:r w:rsidRPr="00AF10F0">
        <w:rPr>
          <w:rFonts w:ascii="Times New Roman" w:hAnsi="Times New Roman" w:cs="Times New Roman"/>
          <w:color w:val="000000"/>
          <w:spacing w:val="-3"/>
          <w:w w:val="101"/>
          <w:sz w:val="28"/>
          <w:szCs w:val="28"/>
        </w:rPr>
        <w:t xml:space="preserve">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color w:val="000000"/>
          <w:spacing w:val="-3"/>
          <w:w w:val="101"/>
          <w:sz w:val="28"/>
          <w:szCs w:val="28"/>
        </w:rPr>
        <w:t>«</w:t>
      </w:r>
      <w:r w:rsidRPr="00AF10F0">
        <w:rPr>
          <w:rFonts w:ascii="Times New Roman" w:hAnsi="Times New Roman" w:cs="Times New Roman"/>
          <w:sz w:val="28"/>
          <w:szCs w:val="28"/>
        </w:rPr>
        <w:t>найди отличия» (можно задать их количество);</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«на что похоже?»;</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поиск лишнего;</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«лабиринты»;</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упорядочивание;</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«цепочки»;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хитроумные решения;</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составление схем-опор;</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работа</w:t>
      </w:r>
      <w:r w:rsidRPr="00AF10F0">
        <w:rPr>
          <w:rFonts w:ascii="Times New Roman" w:hAnsi="Times New Roman" w:cs="Times New Roman"/>
          <w:color w:val="000000"/>
          <w:spacing w:val="-3"/>
          <w:w w:val="101"/>
          <w:sz w:val="28"/>
          <w:szCs w:val="28"/>
        </w:rPr>
        <w:t xml:space="preserve"> с таблицами;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составление и распознавание диаграмм;</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работа со словарями;</w:t>
      </w:r>
    </w:p>
    <w:p w:rsidR="00747D9C" w:rsidRPr="00AF10F0" w:rsidRDefault="00747D9C" w:rsidP="00747D9C">
      <w:pPr>
        <w:shd w:val="clear" w:color="auto" w:fill="FFFFFF"/>
        <w:ind w:firstLine="709"/>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 xml:space="preserve">регулятивных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color w:val="000000"/>
          <w:spacing w:val="-3"/>
          <w:w w:val="101"/>
          <w:sz w:val="28"/>
          <w:szCs w:val="28"/>
        </w:rPr>
        <w:t>«</w:t>
      </w:r>
      <w:r w:rsidRPr="00AF10F0">
        <w:rPr>
          <w:rFonts w:ascii="Times New Roman" w:hAnsi="Times New Roman" w:cs="Times New Roman"/>
          <w:sz w:val="28"/>
          <w:szCs w:val="28"/>
        </w:rPr>
        <w:t>преднамеренные ошибки»;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поиск информации в предложенных источниках;</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взаимоконтроль;</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взаимный</w:t>
      </w:r>
      <w:r w:rsidRPr="00AF10F0">
        <w:rPr>
          <w:rFonts w:ascii="Times New Roman" w:hAnsi="Times New Roman" w:cs="Times New Roman"/>
          <w:color w:val="000000"/>
          <w:spacing w:val="-3"/>
          <w:w w:val="101"/>
          <w:sz w:val="28"/>
          <w:szCs w:val="28"/>
        </w:rPr>
        <w:t xml:space="preserve"> диктант (метод М.Г. Булановской);</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диспут;</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заучивание материала наизусть в классе;</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«ищу ошибки»;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Контрольный опрос;</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Осуществление рефлексии;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Разработка памяток;</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Игры;</w:t>
      </w:r>
    </w:p>
    <w:p w:rsidR="00747D9C" w:rsidRPr="00AF10F0" w:rsidRDefault="00747D9C" w:rsidP="00747D9C">
      <w:pPr>
        <w:shd w:val="clear" w:color="auto" w:fill="FFFFFF"/>
        <w:contextualSpacing/>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 xml:space="preserve">          </w:t>
      </w: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 xml:space="preserve">коммуникативных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составь задание партнеру;</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отзыв на работу товарища;</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групповая работа по составлению кроссворда;</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«отгадай, о ком говорим»;</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формулировка вопросов для обратной связи;</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lastRenderedPageBreak/>
        <w:t xml:space="preserve">Ривин-методика; </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spacing w:val="-3"/>
          <w:w w:val="101"/>
          <w:sz w:val="28"/>
          <w:szCs w:val="28"/>
        </w:rPr>
        <w:t>«подготовь рассказ</w:t>
      </w:r>
      <w:r w:rsidRPr="00AF10F0">
        <w:rPr>
          <w:rFonts w:ascii="Times New Roman" w:hAnsi="Times New Roman" w:cs="Times New Roman"/>
          <w:color w:val="000000"/>
          <w:w w:val="102"/>
          <w:sz w:val="28"/>
          <w:szCs w:val="28"/>
        </w:rPr>
        <w:t>...», «опиши устно...», «объясни...» и т. д.</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w w:val="102"/>
          <w:sz w:val="28"/>
          <w:szCs w:val="28"/>
        </w:rPr>
        <w:t>« Я – Звезда» - самопрезентация</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w w:val="102"/>
          <w:sz w:val="28"/>
          <w:szCs w:val="28"/>
        </w:rPr>
        <w:t>«Шефы»</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spacing w:val="-1"/>
          <w:w w:val="102"/>
          <w:sz w:val="28"/>
          <w:szCs w:val="28"/>
        </w:rPr>
        <w:t xml:space="preserve">участие в проектах </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spacing w:val="-1"/>
          <w:w w:val="102"/>
          <w:sz w:val="28"/>
          <w:szCs w:val="28"/>
        </w:rPr>
        <w:t>фокус-группа</w:t>
      </w:r>
    </w:p>
    <w:p w:rsidR="00747D9C" w:rsidRDefault="00747D9C" w:rsidP="00AF10F0">
      <w:pPr>
        <w:spacing w:line="240" w:lineRule="auto"/>
        <w:ind w:firstLine="709"/>
        <w:jc w:val="both"/>
        <w:rPr>
          <w:rFonts w:ascii="Times New Roman" w:hAnsi="Times New Roman" w:cs="Times New Roman"/>
          <w:sz w:val="28"/>
          <w:szCs w:val="28"/>
        </w:rPr>
      </w:pPr>
      <w:r w:rsidRPr="00AF10F0">
        <w:rPr>
          <w:rFonts w:ascii="Times New Roman" w:hAnsi="Times New Roman" w:cs="Times New Roman"/>
          <w:sz w:val="28"/>
          <w:szCs w:val="28"/>
        </w:rPr>
        <w:t>Объектом оценки сформированности универсальных учебных  действий является достижения планируемых личностных, регулятивных, коммуникативных, познавательных универсальных учебных действий. Личностные результаты не подлежат оцениванию количественными шкалами. Мониторинг достижений школьниками планируемых личностных результатов осуществляется с</w:t>
      </w:r>
      <w:r w:rsidR="00AF10F0">
        <w:rPr>
          <w:rFonts w:ascii="Times New Roman" w:hAnsi="Times New Roman" w:cs="Times New Roman"/>
          <w:sz w:val="28"/>
          <w:szCs w:val="28"/>
        </w:rPr>
        <w:t xml:space="preserve"> </w:t>
      </w:r>
      <w:r w:rsidRPr="00AF10F0">
        <w:rPr>
          <w:rFonts w:ascii="Times New Roman" w:hAnsi="Times New Roman" w:cs="Times New Roman"/>
          <w:sz w:val="28"/>
          <w:szCs w:val="28"/>
        </w:rPr>
        <w:t>1 по 4 класс и завершается характеристикой выпускника начальной школы. Личностные результаты не подлежат итоговой оценке.</w:t>
      </w:r>
      <w:r w:rsidR="00AF10F0">
        <w:rPr>
          <w:rFonts w:ascii="Times New Roman" w:hAnsi="Times New Roman" w:cs="Times New Roman"/>
          <w:sz w:val="28"/>
          <w:szCs w:val="28"/>
        </w:rPr>
        <w:t xml:space="preserve"> </w:t>
      </w:r>
      <w:r w:rsidRPr="00AF10F0">
        <w:rPr>
          <w:rFonts w:ascii="Times New Roman" w:hAnsi="Times New Roman" w:cs="Times New Roman"/>
          <w:sz w:val="28"/>
          <w:szCs w:val="28"/>
        </w:rPr>
        <w:t>Метапредметные  планируемые результаты подлежат оцениванию  в ходе текущего, промежуточного и итогового контроля.</w:t>
      </w:r>
    </w:p>
    <w:p w:rsidR="00AF10F0" w:rsidRPr="00AF10F0" w:rsidRDefault="00AF10F0" w:rsidP="00AF10F0">
      <w:pPr>
        <w:jc w:val="center"/>
        <w:rPr>
          <w:rFonts w:ascii="Times New Roman" w:hAnsi="Times New Roman" w:cs="Times New Roman"/>
          <w:b/>
          <w:sz w:val="28"/>
          <w:szCs w:val="28"/>
        </w:rPr>
      </w:pPr>
      <w:r w:rsidRPr="00AF10F0">
        <w:rPr>
          <w:rFonts w:ascii="Times New Roman" w:hAnsi="Times New Roman" w:cs="Times New Roman"/>
          <w:b/>
          <w:sz w:val="28"/>
          <w:szCs w:val="28"/>
        </w:rPr>
        <w:t xml:space="preserve">Планируемые результаты освоения программы формирования универсальных учебных действий </w:t>
      </w:r>
    </w:p>
    <w:tbl>
      <w:tblPr>
        <w:tblStyle w:val="a7"/>
        <w:tblW w:w="10773" w:type="dxa"/>
        <w:tblInd w:w="-459" w:type="dxa"/>
        <w:tblLayout w:type="fixed"/>
        <w:tblLook w:val="04A0"/>
      </w:tblPr>
      <w:tblGrid>
        <w:gridCol w:w="2093"/>
        <w:gridCol w:w="1985"/>
        <w:gridCol w:w="1984"/>
        <w:gridCol w:w="1843"/>
        <w:gridCol w:w="2868"/>
      </w:tblGrid>
      <w:tr w:rsidR="00AF10F0" w:rsidRPr="00747D9C" w:rsidTr="00D31B12">
        <w:tc>
          <w:tcPr>
            <w:tcW w:w="2093" w:type="dxa"/>
            <w:vMerge w:val="restart"/>
            <w:vAlign w:val="center"/>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t>Требования к уровню подготовки</w:t>
            </w:r>
          </w:p>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t>дошкольников</w:t>
            </w:r>
          </w:p>
        </w:tc>
        <w:tc>
          <w:tcPr>
            <w:tcW w:w="8680" w:type="dxa"/>
            <w:gridSpan w:val="4"/>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Планируемые результаты</w:t>
            </w:r>
          </w:p>
        </w:tc>
      </w:tr>
      <w:tr w:rsidR="00AF10F0" w:rsidRPr="00747D9C" w:rsidTr="00D31B12">
        <w:tc>
          <w:tcPr>
            <w:tcW w:w="2093" w:type="dxa"/>
            <w:vMerge/>
            <w:vAlign w:val="center"/>
          </w:tcPr>
          <w:p w:rsidR="00AF10F0" w:rsidRPr="00E00C34" w:rsidRDefault="00AF10F0" w:rsidP="00D31B12">
            <w:pPr>
              <w:jc w:val="center"/>
              <w:rPr>
                <w:rFonts w:ascii="Times New Roman" w:hAnsi="Times New Roman"/>
                <w:b/>
                <w:color w:val="000000" w:themeColor="text1"/>
                <w:sz w:val="22"/>
                <w:szCs w:val="22"/>
              </w:rPr>
            </w:pPr>
          </w:p>
        </w:tc>
        <w:tc>
          <w:tcPr>
            <w:tcW w:w="1985"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1 класс</w:t>
            </w:r>
          </w:p>
        </w:tc>
        <w:tc>
          <w:tcPr>
            <w:tcW w:w="1984"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2 класс</w:t>
            </w:r>
          </w:p>
        </w:tc>
        <w:tc>
          <w:tcPr>
            <w:tcW w:w="1843"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3 класс</w:t>
            </w:r>
          </w:p>
        </w:tc>
        <w:tc>
          <w:tcPr>
            <w:tcW w:w="2868"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4 класс</w:t>
            </w:r>
          </w:p>
        </w:tc>
      </w:tr>
      <w:tr w:rsidR="00AF10F0" w:rsidRPr="00747D9C" w:rsidTr="00D31B12">
        <w:tc>
          <w:tcPr>
            <w:tcW w:w="10773" w:type="dxa"/>
            <w:gridSpan w:val="5"/>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t>личностные</w:t>
            </w:r>
          </w:p>
        </w:tc>
      </w:tr>
      <w:tr w:rsidR="00AF10F0" w:rsidRPr="00747D9C" w:rsidTr="00D31B12">
        <w:tc>
          <w:tcPr>
            <w:tcW w:w="2093" w:type="dxa"/>
            <w:vMerge w:val="restart"/>
          </w:tcPr>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самостоятельно выполняет доступные возрасту гигиенические процедуры, соблюдает элементарные правила здорового образа жизни;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любознательный, активный.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w:t>
            </w:r>
            <w:r w:rsidRPr="00E00C34">
              <w:rPr>
                <w:rFonts w:ascii="Times New Roman" w:eastAsia="Times New Roman" w:hAnsi="Times New Roman"/>
                <w:color w:val="000000" w:themeColor="text1"/>
                <w:sz w:val="22"/>
                <w:szCs w:val="22"/>
                <w:lang w:eastAsia="ru-RU"/>
              </w:rPr>
              <w:lastRenderedPageBreak/>
              <w:t>участие в образовательном процессе.</w:t>
            </w:r>
          </w:p>
          <w:p w:rsidR="00AF10F0" w:rsidRPr="00E00C34" w:rsidRDefault="00AF10F0" w:rsidP="00D31B12">
            <w:pPr>
              <w:ind w:left="142"/>
              <w:rPr>
                <w:rFonts w:ascii="Times New Roman" w:eastAsia="Times New Roman" w:hAnsi="Times New Roman"/>
                <w:color w:val="000000" w:themeColor="text1"/>
                <w:sz w:val="22"/>
                <w:szCs w:val="22"/>
              </w:rPr>
            </w:pP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эмоционально отзывчивый. Откликается на эмоции близких людей и друзей. Сопереживает персонажам сказок, историй, рассказов.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овладевший средствами общения и способами взаимодействия со взрослыми и сверстникам.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соблюдает элементарные общепринятые нормы и правила поведения. Соблюдает правила поведения на улице (дорожные правила), в общественных местах (транспорте, магазине, поликлинике, театре и др.);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способный решать интеллектуальные и личностные задачи (проблемы), адекватные возрасту.  Ребенок способен предложить собственный замысел и воплотить его в рисунке, постройке, рассказе и др.;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имеющий первичные представления о себе, семье и природе.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умеет </w:t>
            </w:r>
            <w:r w:rsidRPr="00E00C34">
              <w:rPr>
                <w:rFonts w:ascii="Times New Roman" w:eastAsia="Times New Roman" w:hAnsi="Times New Roman"/>
                <w:color w:val="000000" w:themeColor="text1"/>
                <w:sz w:val="22"/>
                <w:szCs w:val="22"/>
                <w:lang w:eastAsia="ru-RU"/>
              </w:rPr>
              <w:lastRenderedPageBreak/>
              <w:t xml:space="preserve">работать по правилу и по образцу, слушать взрослого и выполнять его инструкции; </w:t>
            </w:r>
          </w:p>
          <w:p w:rsidR="00AF10F0" w:rsidRPr="00E00C34" w:rsidRDefault="00AF10F0" w:rsidP="00D31B12">
            <w:pPr>
              <w:ind w:left="142"/>
              <w:rPr>
                <w:rFonts w:ascii="Times New Roman" w:eastAsia="Times New Roman" w:hAnsi="Times New Roman"/>
                <w:color w:val="000000" w:themeColor="text1"/>
                <w:sz w:val="22"/>
                <w:szCs w:val="22"/>
              </w:rPr>
            </w:pPr>
          </w:p>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rPr>
                <w:rFonts w:ascii="Times New Roman" w:hAnsi="Times New Roman"/>
                <w:sz w:val="22"/>
                <w:szCs w:val="22"/>
              </w:rPr>
            </w:pPr>
            <w:r w:rsidRPr="00747D9C">
              <w:rPr>
                <w:rFonts w:ascii="Times New Roman" w:hAnsi="Times New Roman"/>
                <w:sz w:val="22"/>
                <w:szCs w:val="22"/>
              </w:rPr>
              <w:lastRenderedPageBreak/>
              <w:t>Принял статус ученика.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Мотивация к учению на основе внешних мотивов.</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Уметь радоваться своим успехам, обозначенным учителем.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Интерес к новому.</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Способность к самооценке по критериям, предложенным учителем.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 xml:space="preserve">Имеет </w:t>
            </w:r>
            <w:r w:rsidRPr="00747D9C">
              <w:rPr>
                <w:rFonts w:ascii="Times New Roman" w:hAnsi="Times New Roman"/>
                <w:sz w:val="22"/>
                <w:szCs w:val="22"/>
              </w:rPr>
              <w:lastRenderedPageBreak/>
              <w:t>представление о своей малой родине, стране,семье, поселке.</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Различает что такое «хорошо», что такое «плохо».</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Соблюдает правила личной гигиены, соблюдает правила питания под руководством взрослого.</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Уметь  видеть прекрасное в окружающей жизни и выражать эмоции и чувства по этому поводу.</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Доброжелательное отношение ко всем участникам учебного процесса.</w:t>
            </w:r>
          </w:p>
        </w:tc>
        <w:tc>
          <w:tcPr>
            <w:tcW w:w="1984" w:type="dxa"/>
          </w:tcPr>
          <w:p w:rsidR="00AF10F0" w:rsidRPr="00747D9C" w:rsidRDefault="00AF10F0" w:rsidP="00D31B12">
            <w:pPr>
              <w:rPr>
                <w:rFonts w:ascii="Times New Roman" w:hAnsi="Times New Roman"/>
                <w:sz w:val="22"/>
                <w:szCs w:val="22"/>
              </w:rPr>
            </w:pPr>
            <w:r w:rsidRPr="00747D9C">
              <w:rPr>
                <w:rFonts w:ascii="Times New Roman" w:hAnsi="Times New Roman"/>
                <w:sz w:val="22"/>
                <w:szCs w:val="22"/>
              </w:rPr>
              <w:lastRenderedPageBreak/>
              <w:t>Положительное отношение к школе, к учению, принятие образца хорошего ученика.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Сформирована мотивация на основе социальных и учебно-познавательных мотивов.</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Понимает и называет причины успеха.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Учебно-познавательный интерес к новому учебному материалу.</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 xml:space="preserve">Сформированы  умения оценить себя по </w:t>
            </w:r>
            <w:r w:rsidRPr="00747D9C">
              <w:rPr>
                <w:rFonts w:ascii="Times New Roman" w:hAnsi="Times New Roman"/>
                <w:sz w:val="22"/>
                <w:szCs w:val="22"/>
              </w:rPr>
              <w:lastRenderedPageBreak/>
              <w:t>критериям, предложенным учителем и самим учащимся.</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Знает символику своей страны, имеет представление об обществе.</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Дает оценку своим и чужим поступкам.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Соблюдает правила личной гигиены и режим дня, укрепляет здоровье через занятия спортом.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Описывает и обосновывает свое отношение к миру прекрасного.</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Уважительное отношение  к представителям других национальностей.</w:t>
            </w:r>
          </w:p>
        </w:tc>
        <w:tc>
          <w:tcPr>
            <w:tcW w:w="1843" w:type="dxa"/>
          </w:tcPr>
          <w:p w:rsidR="00AF10F0" w:rsidRPr="00747D9C" w:rsidRDefault="00AF10F0" w:rsidP="00D31B12">
            <w:pPr>
              <w:rPr>
                <w:rFonts w:ascii="Times New Roman" w:hAnsi="Times New Roman"/>
                <w:sz w:val="22"/>
                <w:szCs w:val="22"/>
              </w:rPr>
            </w:pPr>
            <w:r w:rsidRPr="00747D9C">
              <w:rPr>
                <w:rFonts w:ascii="Times New Roman" w:hAnsi="Times New Roman"/>
                <w:sz w:val="22"/>
                <w:szCs w:val="22"/>
              </w:rPr>
              <w:lastRenderedPageBreak/>
              <w:t>Положительное отношение к школе, к учению, принятие образца хорошего ученика.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Сформирована мотивация на основе социальных и учебно-познавательных мотивов.</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Понимает и называет причины успеха.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 xml:space="preserve">Учебно-познавательный интерес к новому учебному материалу и способам решения новой </w:t>
            </w:r>
            <w:r w:rsidRPr="00747D9C">
              <w:rPr>
                <w:rFonts w:ascii="Times New Roman" w:hAnsi="Times New Roman"/>
                <w:sz w:val="22"/>
                <w:szCs w:val="22"/>
              </w:rPr>
              <w:lastRenderedPageBreak/>
              <w:t xml:space="preserve">частной задачи; </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Сформированы  умения оценить себя по критериям, предложенным учителем и самим учащимся.</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Знает символику своей страны, края, осознает себя гражданином России.</w:t>
            </w: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Дает оценку своим и чужим поступкам.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Руководствуется правилами здорового образа жизни, укрепляет здоровье через занятия спортом.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Описывает и обосновывает свое отношение к миру прекрасного.</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Уважительное отношение  к представителям других национальностей, понимание чувств людей, сопереживание и  милосердие.</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tc>
        <w:tc>
          <w:tcPr>
            <w:tcW w:w="2868" w:type="dxa"/>
          </w:tcPr>
          <w:p w:rsidR="00AF10F0" w:rsidRPr="00747D9C" w:rsidRDefault="00AF10F0" w:rsidP="00CA14B5">
            <w:pPr>
              <w:pStyle w:val="a3"/>
              <w:numPr>
                <w:ilvl w:val="0"/>
                <w:numId w:val="12"/>
              </w:numPr>
              <w:ind w:left="93" w:firstLine="0"/>
              <w:rPr>
                <w:rFonts w:ascii="Times New Roman" w:hAnsi="Times New Roman"/>
                <w:sz w:val="22"/>
                <w:szCs w:val="22"/>
                <w:u w:val="single"/>
              </w:rPr>
            </w:pPr>
            <w:r w:rsidRPr="00747D9C">
              <w:rPr>
                <w:rFonts w:ascii="Times New Roman" w:hAnsi="Times New Roman"/>
                <w:sz w:val="22"/>
                <w:szCs w:val="22"/>
                <w:u w:val="single"/>
              </w:rPr>
              <w:lastRenderedPageBreak/>
              <w:t xml:space="preserve">У выпускника будут сформированы: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широкая мотивационная основа учебной деятельности, включающая социальные, учебно-познавательные и внешние мотивы;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ориентация на понимание причин успеха в учебной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учебно-познавательный интерес к новому учебному материалу и способам решения новой частной задачи;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способность к самооценке на основе </w:t>
            </w:r>
            <w:r w:rsidRPr="00747D9C">
              <w:rPr>
                <w:rFonts w:ascii="Times New Roman" w:hAnsi="Times New Roman"/>
                <w:sz w:val="22"/>
                <w:szCs w:val="22"/>
              </w:rPr>
              <w:lastRenderedPageBreak/>
              <w:t xml:space="preserve">критерия успешности учебной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ориентация в нравственном содержании и смысле поступков как собственных, так и окружающих людей;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развитие этических чувств — стыда, вины, совести как регуляторов морального поведения;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знание основных моральных норм и ориентация на их выполнение;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установка на здоровый образ жизни;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чувство прекрасного и эстетические чувства на основе знакомства с мировой и отечественной художественной культурой;</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эмпатия как понимание чувств других людей и сопереживание им. </w:t>
            </w:r>
          </w:p>
          <w:p w:rsidR="00AF10F0" w:rsidRPr="00747D9C" w:rsidRDefault="00AF10F0" w:rsidP="00CA14B5">
            <w:pPr>
              <w:pStyle w:val="a3"/>
              <w:numPr>
                <w:ilvl w:val="0"/>
                <w:numId w:val="12"/>
              </w:numPr>
              <w:ind w:left="93" w:firstLine="0"/>
              <w:rPr>
                <w:rFonts w:ascii="Times New Roman" w:hAnsi="Times New Roman"/>
                <w:sz w:val="22"/>
                <w:szCs w:val="22"/>
                <w:u w:val="single"/>
              </w:rPr>
            </w:pPr>
            <w:r w:rsidRPr="00747D9C">
              <w:rPr>
                <w:rFonts w:ascii="Times New Roman" w:hAnsi="Times New Roman"/>
                <w:sz w:val="22"/>
                <w:szCs w:val="22"/>
                <w:u w:val="single"/>
              </w:rPr>
              <w:t xml:space="preserve">Выпускник получит возможность для формирования: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выраженной устойчивой учебно-познавательной мотивации </w:t>
            </w:r>
            <w:r w:rsidRPr="00747D9C">
              <w:rPr>
                <w:rFonts w:ascii="Times New Roman" w:hAnsi="Times New Roman"/>
                <w:sz w:val="22"/>
                <w:szCs w:val="22"/>
              </w:rPr>
              <w:lastRenderedPageBreak/>
              <w:t xml:space="preserve">учения;  устойчивого учебно-познавательного интереса к новым общим способам решения задач;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адекватного понимания причин успешности/неуспешности учебной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компетентности в реализации основ гражданской идентичности в поступках и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чувства, устойчивое следование в поведении моральным нормам и этическим требованиям;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установки на здоровый образ жизни и реализации в реальном поведении и поступках;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осознанных устойчивых эстетических предпочтений и ориентации на искусство как значимую сферу человеческой жизни;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tc>
      </w:tr>
      <w:tr w:rsidR="00AF10F0" w:rsidRPr="00747D9C" w:rsidTr="00D31B12">
        <w:tc>
          <w:tcPr>
            <w:tcW w:w="2093" w:type="dxa"/>
            <w:vMerge/>
          </w:tcPr>
          <w:p w:rsidR="00AF10F0" w:rsidRPr="00E00C34" w:rsidRDefault="00AF10F0" w:rsidP="00D31B12">
            <w:pPr>
              <w:rPr>
                <w:rFonts w:ascii="Times New Roman" w:hAnsi="Times New Roman"/>
                <w:color w:val="000000" w:themeColor="text1"/>
                <w:sz w:val="22"/>
                <w:szCs w:val="22"/>
              </w:rPr>
            </w:pPr>
          </w:p>
        </w:tc>
        <w:tc>
          <w:tcPr>
            <w:tcW w:w="8680" w:type="dxa"/>
            <w:gridSpan w:val="4"/>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Регулятивные</w:t>
            </w:r>
          </w:p>
        </w:tc>
      </w:tr>
      <w:tr w:rsidR="00AF10F0" w:rsidRPr="00747D9C" w:rsidTr="00D31B12">
        <w:tc>
          <w:tcPr>
            <w:tcW w:w="2093" w:type="dxa"/>
            <w:vMerge/>
          </w:tcPr>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pStyle w:val="ae"/>
              <w:ind w:hanging="102"/>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3"/>
              </w:numPr>
              <w:ind w:left="0" w:hanging="228"/>
              <w:jc w:val="left"/>
              <w:rPr>
                <w:rFonts w:ascii="Times New Roman" w:hAnsi="Times New Roman"/>
                <w:b/>
                <w:sz w:val="22"/>
                <w:szCs w:val="22"/>
              </w:rPr>
            </w:pPr>
            <w:r w:rsidRPr="00747D9C">
              <w:rPr>
                <w:rFonts w:ascii="Times New Roman" w:hAnsi="Times New Roman"/>
                <w:sz w:val="22"/>
                <w:szCs w:val="22"/>
              </w:rPr>
              <w:t xml:space="preserve">Организовывать свое рабочее место под руководством учителя. </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lastRenderedPageBreak/>
              <w:t>Осуществлять контроль в форме сличения своей работы с заданным эталоном.</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t>Вносить необходимые дополнения, исправления в свою работу, если она расходится с эталоном (образцом). Находить ошибки.</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t>В сотрудничестве с учителем определять последовательность изучения материала.</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t>Выполнять простейшие инструкции.</w:t>
            </w:r>
          </w:p>
          <w:p w:rsidR="00AF10F0" w:rsidRPr="00747D9C" w:rsidRDefault="00AF10F0" w:rsidP="00D31B12">
            <w:pPr>
              <w:ind w:hanging="102"/>
              <w:rPr>
                <w:rFonts w:ascii="Times New Roman" w:hAnsi="Times New Roman"/>
                <w:sz w:val="22"/>
                <w:szCs w:val="22"/>
              </w:rPr>
            </w:pPr>
          </w:p>
          <w:p w:rsidR="00AF10F0" w:rsidRPr="00747D9C" w:rsidRDefault="00AF10F0" w:rsidP="00D31B12">
            <w:pPr>
              <w:ind w:hanging="102"/>
              <w:rPr>
                <w:rFonts w:ascii="Times New Roman" w:hAnsi="Times New Roman"/>
                <w:sz w:val="22"/>
                <w:szCs w:val="22"/>
              </w:rPr>
            </w:pPr>
          </w:p>
        </w:tc>
        <w:tc>
          <w:tcPr>
            <w:tcW w:w="1984" w:type="dxa"/>
          </w:tcPr>
          <w:p w:rsidR="00AF10F0" w:rsidRPr="00747D9C" w:rsidRDefault="00AF10F0" w:rsidP="00D31B12">
            <w:pPr>
              <w:pStyle w:val="ae"/>
              <w:ind w:hanging="115"/>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Самостоятельно организовывать свое рабочее место.</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 xml:space="preserve">Следовать </w:t>
            </w:r>
            <w:r w:rsidRPr="00747D9C">
              <w:rPr>
                <w:rFonts w:ascii="Times New Roman" w:hAnsi="Times New Roman"/>
                <w:sz w:val="22"/>
                <w:szCs w:val="22"/>
              </w:rPr>
              <w:lastRenderedPageBreak/>
              <w:t>режиму организации учебной и внеучебной деятельности.</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 xml:space="preserve">Определять цель учебной деятельности с помощью учителя. </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Определять план выполнения заданий на уроках, внеурочной деятельности, жизненных ситуациях под руководством учителя.</w:t>
            </w:r>
          </w:p>
          <w:p w:rsidR="00AF10F0" w:rsidRPr="00747D9C" w:rsidRDefault="00AF10F0" w:rsidP="00CA14B5">
            <w:pPr>
              <w:pStyle w:val="a5"/>
              <w:numPr>
                <w:ilvl w:val="0"/>
                <w:numId w:val="13"/>
              </w:numPr>
              <w:tabs>
                <w:tab w:val="left" w:pos="222"/>
              </w:tabs>
              <w:spacing w:before="0" w:beforeAutospacing="0" w:after="0" w:afterAutospacing="0"/>
              <w:ind w:left="122" w:hanging="122"/>
              <w:rPr>
                <w:sz w:val="22"/>
                <w:szCs w:val="22"/>
              </w:rPr>
            </w:pPr>
            <w:r w:rsidRPr="00747D9C">
              <w:rPr>
                <w:sz w:val="22"/>
                <w:szCs w:val="22"/>
              </w:rPr>
              <w:t>Следовать при выполнении заданий инструкциям учителя и алгоритмам, описывающем стандартные учебные действия.</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Осуществлять само- и взаимопроверку работ.</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Корректировать выполнение задания.</w:t>
            </w:r>
          </w:p>
          <w:p w:rsidR="00AF10F0" w:rsidRPr="00747D9C" w:rsidRDefault="00AF10F0" w:rsidP="00CA14B5">
            <w:pPr>
              <w:pStyle w:val="a3"/>
              <w:numPr>
                <w:ilvl w:val="0"/>
                <w:numId w:val="13"/>
              </w:numPr>
              <w:ind w:left="122" w:hanging="122"/>
              <w:rPr>
                <w:rFonts w:ascii="Times New Roman" w:hAnsi="Times New Roman"/>
                <w:sz w:val="22"/>
                <w:szCs w:val="22"/>
              </w:rPr>
            </w:pPr>
            <w:r w:rsidRPr="00747D9C">
              <w:rPr>
                <w:rFonts w:ascii="Times New Roman" w:eastAsia="Calibri" w:hAnsi="Times New Roman"/>
                <w:sz w:val="22"/>
                <w:szCs w:val="22"/>
              </w:rPr>
              <w:t>Оценивать выполнение своего задания по следующим параметрам: легко или трудно выполнять, в чём сложность выполнения</w:t>
            </w:r>
            <w:r w:rsidRPr="00747D9C">
              <w:rPr>
                <w:rFonts w:ascii="Times New Roman" w:eastAsia="Calibri" w:hAnsi="Times New Roman"/>
                <w:b/>
                <w:sz w:val="22"/>
                <w:szCs w:val="22"/>
              </w:rPr>
              <w:t>.</w:t>
            </w:r>
          </w:p>
        </w:tc>
        <w:tc>
          <w:tcPr>
            <w:tcW w:w="1843" w:type="dxa"/>
          </w:tcPr>
          <w:p w:rsidR="00AF10F0" w:rsidRPr="00747D9C" w:rsidRDefault="00AF10F0" w:rsidP="00D31B12">
            <w:pPr>
              <w:pStyle w:val="ae"/>
              <w:ind w:hanging="153"/>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Самостоятельно организовывать свое рабочее место в </w:t>
            </w:r>
            <w:r w:rsidRPr="00747D9C">
              <w:rPr>
                <w:rFonts w:ascii="Times New Roman" w:hAnsi="Times New Roman"/>
                <w:sz w:val="22"/>
                <w:szCs w:val="22"/>
              </w:rPr>
              <w:lastRenderedPageBreak/>
              <w:t>соответствии с целью выполнения заданий.</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Определять цель учебной деятельности с помощью учителя и самостоятельно, </w:t>
            </w:r>
            <w:r w:rsidRPr="00747D9C">
              <w:rPr>
                <w:rFonts w:ascii="Times New Roman" w:hAnsi="Times New Roman"/>
                <w:iCs/>
                <w:sz w:val="22"/>
                <w:szCs w:val="22"/>
              </w:rPr>
              <w:t>соотносить свои действия с поставленной целью</w:t>
            </w:r>
            <w:r w:rsidRPr="00747D9C">
              <w:rPr>
                <w:rFonts w:ascii="Times New Roman" w:hAnsi="Times New Roman"/>
                <w:sz w:val="22"/>
                <w:szCs w:val="22"/>
              </w:rPr>
              <w:t xml:space="preserve">.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Составлять план выполнения заданий на уроках, внеурочной деятельности, жизненных ситуациях под руководством учителя.</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iCs/>
                <w:sz w:val="22"/>
                <w:szCs w:val="22"/>
              </w:rPr>
              <w:t>Осознавать способы и приёмы действий при решении учебных задач.</w:t>
            </w:r>
            <w:r w:rsidRPr="00747D9C">
              <w:rPr>
                <w:rFonts w:ascii="Times New Roman" w:hAnsi="Times New Roman"/>
                <w:sz w:val="22"/>
                <w:szCs w:val="22"/>
              </w:rPr>
              <w:t xml:space="preserve">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Осуществлять само- и взаимопроверку работ.</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Оценивать правильность выполненного задания  на основе сравнения с предыдущими заданиями или на основе различных образцов и критериев.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Корректировать выполнение задания в соответствии с планом, условиями выполнения, результатом действий на определенном </w:t>
            </w:r>
            <w:r w:rsidRPr="00747D9C">
              <w:rPr>
                <w:rFonts w:ascii="Times New Roman" w:hAnsi="Times New Roman"/>
                <w:sz w:val="22"/>
                <w:szCs w:val="22"/>
              </w:rPr>
              <w:lastRenderedPageBreak/>
              <w:t xml:space="preserve">этапе.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Осуществлять выбор под определённую задачу литературы, инструментов, приборов. </w:t>
            </w:r>
          </w:p>
          <w:p w:rsidR="00AF10F0" w:rsidRPr="00747D9C" w:rsidRDefault="00AF10F0" w:rsidP="00CA14B5">
            <w:pPr>
              <w:pStyle w:val="a3"/>
              <w:numPr>
                <w:ilvl w:val="0"/>
                <w:numId w:val="14"/>
              </w:numPr>
              <w:ind w:left="95" w:hanging="95"/>
              <w:rPr>
                <w:rFonts w:ascii="Times New Roman" w:hAnsi="Times New Roman"/>
                <w:sz w:val="22"/>
                <w:szCs w:val="22"/>
              </w:rPr>
            </w:pPr>
            <w:r w:rsidRPr="00747D9C">
              <w:rPr>
                <w:rFonts w:ascii="Times New Roman" w:hAnsi="Times New Roman"/>
                <w:sz w:val="22"/>
                <w:szCs w:val="22"/>
              </w:rPr>
              <w:t xml:space="preserve"> </w:t>
            </w:r>
            <w:r w:rsidRPr="00747D9C">
              <w:rPr>
                <w:rFonts w:ascii="Times New Roman" w:hAnsi="Times New Roman"/>
                <w:iCs/>
                <w:sz w:val="22"/>
                <w:szCs w:val="22"/>
              </w:rPr>
              <w:t>Оценивать собственную успешность в выполнения заданий</w:t>
            </w:r>
          </w:p>
        </w:tc>
        <w:tc>
          <w:tcPr>
            <w:tcW w:w="2868" w:type="dxa"/>
          </w:tcPr>
          <w:p w:rsidR="00AF10F0" w:rsidRPr="00747D9C" w:rsidRDefault="00AF10F0" w:rsidP="00D31B12">
            <w:pPr>
              <w:autoSpaceDE w:val="0"/>
              <w:autoSpaceDN w:val="0"/>
              <w:adjustRightInd w:val="0"/>
              <w:rPr>
                <w:rFonts w:ascii="Times New Roman" w:hAnsi="Times New Roman"/>
                <w:b/>
                <w:sz w:val="22"/>
                <w:szCs w:val="22"/>
              </w:rPr>
            </w:pPr>
            <w:r w:rsidRPr="00747D9C">
              <w:rPr>
                <w:rFonts w:ascii="Times New Roman" w:hAnsi="Times New Roman"/>
                <w:b/>
                <w:sz w:val="22"/>
                <w:szCs w:val="22"/>
              </w:rPr>
              <w:lastRenderedPageBreak/>
              <w:t>Выпускник научится:</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принимать и сохранять учебную задачу;</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принимать выделенные учителем ориентиры </w:t>
            </w:r>
            <w:r w:rsidRPr="00747D9C">
              <w:rPr>
                <w:rFonts w:ascii="Times New Roman" w:hAnsi="Times New Roman"/>
                <w:sz w:val="22"/>
                <w:szCs w:val="22"/>
              </w:rPr>
              <w:lastRenderedPageBreak/>
              <w:t>действия в новом учебном материале в сотрудничестве с учителем;</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планировать свои действия в соответствии с поставленной задачей и условиями её реализации, в том числе во внутреннем плане;</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осуществлять итоговый и пошаговый контроль по результату.</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оценивать правильность выполнения действия.</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адекватно воспринимать предложения и оценку учителей, товарищей, родителей и других людей;</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различать способ и результат действия;</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вносить необходимые коррективы в действие после его завершения. </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использовать внешнюю речь для регулирования и контроля собственных действий.</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Придерживаться алгоритма при выполнение собственных действий.</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i/>
                <w:iCs/>
                <w:sz w:val="22"/>
                <w:szCs w:val="22"/>
                <w:u w:val="single"/>
              </w:rPr>
            </w:pPr>
            <w:r w:rsidRPr="00747D9C">
              <w:rPr>
                <w:rFonts w:ascii="Times New Roman" w:hAnsi="Times New Roman"/>
                <w:i/>
                <w:iCs/>
                <w:sz w:val="22"/>
                <w:szCs w:val="22"/>
                <w:u w:val="single"/>
              </w:rPr>
              <w:t>Выпускник получит возможность научиться:</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в сотрудничестве с учителем ставить новые учебные задачи;</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преобразовывать практическую задачу в познавательную;</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проявлять познавательную инициативу в учебном сотрудничестве;</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осуществлять контроль по результату и по способу действия;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 xml:space="preserve">самостоятельно </w:t>
            </w:r>
            <w:r w:rsidRPr="00747D9C">
              <w:rPr>
                <w:rFonts w:ascii="Times New Roman" w:hAnsi="Times New Roman"/>
                <w:i/>
                <w:iCs/>
                <w:sz w:val="22"/>
                <w:szCs w:val="22"/>
              </w:rPr>
              <w:lastRenderedPageBreak/>
              <w:t>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sz w:val="22"/>
                <w:szCs w:val="22"/>
              </w:rPr>
            </w:pPr>
          </w:p>
        </w:tc>
      </w:tr>
      <w:tr w:rsidR="00AF10F0" w:rsidRPr="00747D9C" w:rsidTr="00D31B12">
        <w:tc>
          <w:tcPr>
            <w:tcW w:w="10773" w:type="dxa"/>
            <w:gridSpan w:val="5"/>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lastRenderedPageBreak/>
              <w:t>Познавательные</w:t>
            </w:r>
          </w:p>
        </w:tc>
      </w:tr>
      <w:tr w:rsidR="00AF10F0" w:rsidRPr="00747D9C" w:rsidTr="00D31B12">
        <w:tc>
          <w:tcPr>
            <w:tcW w:w="2093" w:type="dxa"/>
          </w:tcPr>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4"/>
              </w:numPr>
              <w:ind w:left="0" w:hanging="187"/>
              <w:jc w:val="left"/>
              <w:rPr>
                <w:rFonts w:ascii="Times New Roman" w:hAnsi="Times New Roman"/>
                <w:b/>
                <w:sz w:val="22"/>
                <w:szCs w:val="22"/>
              </w:rPr>
            </w:pPr>
            <w:r w:rsidRPr="00747D9C">
              <w:rPr>
                <w:rFonts w:ascii="Times New Roman" w:hAnsi="Times New Roman"/>
                <w:iCs/>
                <w:sz w:val="22"/>
                <w:szCs w:val="22"/>
              </w:rPr>
              <w:t>Ориентироваться в учебниках (система обозначений, структура текста, рубрики, словарь, содержание)</w:t>
            </w:r>
            <w:r w:rsidRPr="00747D9C">
              <w:rPr>
                <w:rFonts w:ascii="Times New Roman" w:hAnsi="Times New Roman"/>
                <w:sz w:val="22"/>
                <w:szCs w:val="22"/>
              </w:rPr>
              <w:t xml:space="preserve">. </w:t>
            </w:r>
          </w:p>
          <w:p w:rsidR="00AF10F0" w:rsidRPr="00747D9C" w:rsidRDefault="00AF10F0" w:rsidP="00CA14B5">
            <w:pPr>
              <w:pStyle w:val="ae"/>
              <w:numPr>
                <w:ilvl w:val="0"/>
                <w:numId w:val="4"/>
              </w:numPr>
              <w:ind w:left="0" w:hanging="240"/>
              <w:jc w:val="left"/>
              <w:rPr>
                <w:rFonts w:ascii="Times New Roman" w:hAnsi="Times New Roman"/>
                <w:b/>
                <w:sz w:val="22"/>
                <w:szCs w:val="22"/>
              </w:rPr>
            </w:pPr>
            <w:r w:rsidRPr="00747D9C">
              <w:rPr>
                <w:rFonts w:ascii="Times New Roman" w:hAnsi="Times New Roman"/>
                <w:sz w:val="22"/>
                <w:szCs w:val="22"/>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F10F0" w:rsidRPr="00747D9C" w:rsidRDefault="00AF10F0" w:rsidP="00CA14B5">
            <w:pPr>
              <w:pStyle w:val="a3"/>
              <w:numPr>
                <w:ilvl w:val="0"/>
                <w:numId w:val="4"/>
              </w:numPr>
              <w:ind w:left="0" w:hanging="279"/>
              <w:rPr>
                <w:rFonts w:ascii="Times New Roman" w:eastAsia="Calibri" w:hAnsi="Times New Roman"/>
                <w:sz w:val="22"/>
                <w:szCs w:val="22"/>
              </w:rPr>
            </w:pPr>
            <w:r w:rsidRPr="00747D9C">
              <w:rPr>
                <w:rFonts w:ascii="Times New Roman" w:eastAsia="Calibri" w:hAnsi="Times New Roman"/>
                <w:sz w:val="22"/>
                <w:szCs w:val="22"/>
              </w:rPr>
              <w:t>Понимать информацию, представленную в виде текста, рисунков, схем.</w:t>
            </w:r>
          </w:p>
          <w:p w:rsidR="00AF10F0" w:rsidRPr="00747D9C" w:rsidRDefault="00AF10F0" w:rsidP="00CA14B5">
            <w:pPr>
              <w:pStyle w:val="ae"/>
              <w:numPr>
                <w:ilvl w:val="0"/>
                <w:numId w:val="4"/>
              </w:numPr>
              <w:ind w:left="0" w:hanging="136"/>
              <w:jc w:val="left"/>
              <w:rPr>
                <w:rFonts w:ascii="Times New Roman" w:hAnsi="Times New Roman"/>
                <w:b/>
                <w:sz w:val="22"/>
                <w:szCs w:val="22"/>
              </w:rPr>
            </w:pPr>
            <w:r w:rsidRPr="00747D9C">
              <w:rPr>
                <w:rFonts w:ascii="Times New Roman" w:hAnsi="Times New Roman"/>
                <w:sz w:val="22"/>
                <w:szCs w:val="22"/>
              </w:rPr>
              <w:t>Сравнивать предметы, объекты: находить общее и различие.</w:t>
            </w:r>
          </w:p>
          <w:p w:rsidR="00AF10F0" w:rsidRPr="00747D9C" w:rsidRDefault="00AF10F0" w:rsidP="00CA14B5">
            <w:pPr>
              <w:pStyle w:val="ae"/>
              <w:numPr>
                <w:ilvl w:val="0"/>
                <w:numId w:val="4"/>
              </w:numPr>
              <w:ind w:left="0" w:hanging="277"/>
              <w:jc w:val="left"/>
              <w:rPr>
                <w:rFonts w:ascii="Times New Roman" w:hAnsi="Times New Roman"/>
                <w:b/>
                <w:sz w:val="22"/>
                <w:szCs w:val="22"/>
              </w:rPr>
            </w:pPr>
            <w:r w:rsidRPr="00747D9C">
              <w:rPr>
                <w:rFonts w:ascii="Times New Roman" w:hAnsi="Times New Roman"/>
                <w:sz w:val="22"/>
                <w:szCs w:val="22"/>
              </w:rPr>
              <w:t>Группировать, классифицировать предметы, объекты на основе существенных признаков, по заданным критериям.</w:t>
            </w:r>
          </w:p>
          <w:p w:rsidR="00AF10F0" w:rsidRPr="00747D9C" w:rsidRDefault="00AF10F0" w:rsidP="00D31B12">
            <w:pPr>
              <w:rPr>
                <w:rFonts w:ascii="Times New Roman" w:hAnsi="Times New Roman"/>
                <w:sz w:val="22"/>
                <w:szCs w:val="22"/>
              </w:rPr>
            </w:pPr>
          </w:p>
        </w:tc>
        <w:tc>
          <w:tcPr>
            <w:tcW w:w="1984"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7"/>
              </w:numPr>
              <w:tabs>
                <w:tab w:val="left" w:pos="97"/>
              </w:tabs>
              <w:ind w:left="0" w:hanging="140"/>
              <w:jc w:val="left"/>
              <w:rPr>
                <w:rFonts w:ascii="Times New Roman" w:hAnsi="Times New Roman"/>
                <w:b/>
                <w:sz w:val="22"/>
                <w:szCs w:val="22"/>
              </w:rPr>
            </w:pPr>
            <w:r w:rsidRPr="00747D9C">
              <w:rPr>
                <w:rFonts w:ascii="Times New Roman" w:hAnsi="Times New Roman"/>
                <w:sz w:val="22"/>
                <w:szCs w:val="22"/>
              </w:rPr>
              <w:t>Ориентироваться в учебниках (система обозначений, структура текста, рубрики, словарь, содержание).</w:t>
            </w:r>
          </w:p>
          <w:p w:rsidR="00AF10F0" w:rsidRPr="00747D9C" w:rsidRDefault="00AF10F0" w:rsidP="00CA14B5">
            <w:pPr>
              <w:pStyle w:val="ae"/>
              <w:numPr>
                <w:ilvl w:val="0"/>
                <w:numId w:val="7"/>
              </w:numPr>
              <w:tabs>
                <w:tab w:val="left" w:pos="296"/>
              </w:tabs>
              <w:ind w:left="0" w:hanging="105"/>
              <w:jc w:val="left"/>
              <w:rPr>
                <w:rFonts w:ascii="Times New Roman" w:hAnsi="Times New Roman"/>
                <w:b/>
                <w:sz w:val="22"/>
                <w:szCs w:val="22"/>
              </w:rPr>
            </w:pPr>
            <w:r w:rsidRPr="00747D9C">
              <w:rPr>
                <w:rFonts w:ascii="Times New Roman" w:hAnsi="Times New Roman"/>
                <w:sz w:val="22"/>
                <w:szCs w:val="22"/>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AF10F0" w:rsidRPr="00747D9C" w:rsidRDefault="00AF10F0" w:rsidP="00CA14B5">
            <w:pPr>
              <w:pStyle w:val="ae"/>
              <w:numPr>
                <w:ilvl w:val="0"/>
                <w:numId w:val="7"/>
              </w:numPr>
              <w:tabs>
                <w:tab w:val="left" w:pos="222"/>
              </w:tabs>
              <w:ind w:left="0" w:hanging="105"/>
              <w:jc w:val="left"/>
              <w:rPr>
                <w:rFonts w:ascii="Times New Roman" w:hAnsi="Times New Roman"/>
                <w:b/>
                <w:sz w:val="22"/>
                <w:szCs w:val="22"/>
              </w:rPr>
            </w:pPr>
            <w:r w:rsidRPr="00747D9C">
              <w:rPr>
                <w:rFonts w:ascii="Times New Roman" w:hAnsi="Times New Roman"/>
                <w:sz w:val="22"/>
                <w:szCs w:val="22"/>
              </w:rPr>
              <w:t>Ориентироваться в рисунках, схемах, таблицах, представленных в учебниках.</w:t>
            </w:r>
          </w:p>
          <w:p w:rsidR="00AF10F0" w:rsidRPr="00747D9C" w:rsidRDefault="00AF10F0" w:rsidP="00CA14B5">
            <w:pPr>
              <w:pStyle w:val="ae"/>
              <w:numPr>
                <w:ilvl w:val="0"/>
                <w:numId w:val="7"/>
              </w:numPr>
              <w:tabs>
                <w:tab w:val="left" w:pos="294"/>
              </w:tabs>
              <w:ind w:left="0" w:hanging="37"/>
              <w:jc w:val="left"/>
              <w:rPr>
                <w:rFonts w:ascii="Times New Roman" w:hAnsi="Times New Roman"/>
                <w:b/>
                <w:sz w:val="22"/>
                <w:szCs w:val="22"/>
              </w:rPr>
            </w:pPr>
            <w:r w:rsidRPr="00747D9C">
              <w:rPr>
                <w:rFonts w:ascii="Times New Roman" w:hAnsi="Times New Roman"/>
                <w:sz w:val="22"/>
                <w:szCs w:val="22"/>
              </w:rPr>
              <w:t>Подробно и кратко пересказывать прочитанное или прослушанное,  составлять простой план.</w:t>
            </w:r>
          </w:p>
          <w:p w:rsidR="00AF10F0" w:rsidRPr="00747D9C" w:rsidRDefault="00AF10F0" w:rsidP="00CA14B5">
            <w:pPr>
              <w:pStyle w:val="ae"/>
              <w:numPr>
                <w:ilvl w:val="0"/>
                <w:numId w:val="7"/>
              </w:numPr>
              <w:tabs>
                <w:tab w:val="left" w:pos="189"/>
              </w:tabs>
              <w:ind w:left="0" w:firstLine="0"/>
              <w:jc w:val="left"/>
              <w:rPr>
                <w:rFonts w:ascii="Times New Roman" w:hAnsi="Times New Roman"/>
                <w:b/>
                <w:sz w:val="22"/>
                <w:szCs w:val="22"/>
              </w:rPr>
            </w:pPr>
            <w:r w:rsidRPr="00747D9C">
              <w:rPr>
                <w:rFonts w:ascii="Times New Roman" w:hAnsi="Times New Roman"/>
                <w:sz w:val="22"/>
                <w:szCs w:val="22"/>
              </w:rPr>
              <w:t>Объяснять смысл названия произведения, связь его с содержанием.</w:t>
            </w:r>
          </w:p>
          <w:p w:rsidR="00AF10F0" w:rsidRPr="00747D9C" w:rsidRDefault="00AF10F0" w:rsidP="00CA14B5">
            <w:pPr>
              <w:pStyle w:val="ae"/>
              <w:numPr>
                <w:ilvl w:val="0"/>
                <w:numId w:val="7"/>
              </w:numPr>
              <w:ind w:left="0" w:hanging="142"/>
              <w:jc w:val="left"/>
              <w:rPr>
                <w:rFonts w:ascii="Times New Roman" w:hAnsi="Times New Roman"/>
                <w:b/>
                <w:sz w:val="22"/>
                <w:szCs w:val="22"/>
              </w:rPr>
            </w:pPr>
            <w:r w:rsidRPr="00747D9C">
              <w:rPr>
                <w:rFonts w:ascii="Times New Roman" w:hAnsi="Times New Roman"/>
                <w:sz w:val="22"/>
                <w:szCs w:val="22"/>
              </w:rPr>
              <w:t xml:space="preserve">Сравнивать  и группировать предметы, объекты  по </w:t>
            </w:r>
            <w:r w:rsidRPr="00747D9C">
              <w:rPr>
                <w:rFonts w:ascii="Times New Roman" w:hAnsi="Times New Roman"/>
                <w:sz w:val="22"/>
                <w:szCs w:val="22"/>
              </w:rPr>
              <w:lastRenderedPageBreak/>
              <w:t>нескольким основаниям; находить закономерности, самостоятельно продолжать их по установленному правилу.</w:t>
            </w:r>
          </w:p>
          <w:p w:rsidR="00AF10F0" w:rsidRPr="00747D9C" w:rsidRDefault="00AF10F0" w:rsidP="00CA14B5">
            <w:pPr>
              <w:pStyle w:val="ae"/>
              <w:numPr>
                <w:ilvl w:val="0"/>
                <w:numId w:val="7"/>
              </w:numPr>
              <w:tabs>
                <w:tab w:val="left" w:pos="222"/>
              </w:tabs>
              <w:ind w:left="0" w:hanging="142"/>
              <w:jc w:val="left"/>
              <w:rPr>
                <w:rFonts w:ascii="Times New Roman" w:hAnsi="Times New Roman"/>
                <w:b/>
                <w:sz w:val="22"/>
                <w:szCs w:val="22"/>
              </w:rPr>
            </w:pPr>
            <w:r w:rsidRPr="00747D9C">
              <w:rPr>
                <w:rFonts w:ascii="Times New Roman" w:hAnsi="Times New Roman"/>
                <w:sz w:val="22"/>
                <w:szCs w:val="22"/>
              </w:rPr>
              <w:t>Наблюдать и самостоятельно делать  простые выводы.</w:t>
            </w:r>
          </w:p>
          <w:p w:rsidR="00AF10F0" w:rsidRPr="00747D9C" w:rsidRDefault="00AF10F0" w:rsidP="00CA14B5">
            <w:pPr>
              <w:pStyle w:val="ae"/>
              <w:numPr>
                <w:ilvl w:val="0"/>
                <w:numId w:val="7"/>
              </w:numPr>
              <w:tabs>
                <w:tab w:val="left" w:pos="222"/>
              </w:tabs>
              <w:ind w:left="0" w:hanging="68"/>
              <w:jc w:val="left"/>
              <w:rPr>
                <w:rFonts w:ascii="Times New Roman" w:hAnsi="Times New Roman"/>
                <w:b/>
                <w:sz w:val="22"/>
                <w:szCs w:val="22"/>
              </w:rPr>
            </w:pPr>
            <w:r w:rsidRPr="00747D9C">
              <w:rPr>
                <w:rFonts w:ascii="Times New Roman" w:hAnsi="Times New Roman"/>
                <w:sz w:val="22"/>
                <w:szCs w:val="22"/>
              </w:rPr>
              <w:t>Выполнять задания по аналогии</w:t>
            </w:r>
          </w:p>
          <w:p w:rsidR="00AF10F0" w:rsidRPr="00747D9C" w:rsidRDefault="00AF10F0" w:rsidP="00D31B12">
            <w:pPr>
              <w:rPr>
                <w:rFonts w:ascii="Times New Roman" w:hAnsi="Times New Roman"/>
                <w:sz w:val="22"/>
                <w:szCs w:val="22"/>
              </w:rPr>
            </w:pPr>
          </w:p>
        </w:tc>
        <w:tc>
          <w:tcPr>
            <w:tcW w:w="1843"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8"/>
              </w:numPr>
              <w:ind w:left="0" w:hanging="165"/>
              <w:jc w:val="left"/>
              <w:rPr>
                <w:rFonts w:ascii="Times New Roman" w:hAnsi="Times New Roman"/>
                <w:b/>
                <w:sz w:val="22"/>
                <w:szCs w:val="22"/>
              </w:rPr>
            </w:pPr>
            <w:r w:rsidRPr="00747D9C">
              <w:rPr>
                <w:rFonts w:ascii="Times New Roman" w:hAnsi="Times New Roman"/>
                <w:sz w:val="22"/>
                <w:szCs w:val="22"/>
              </w:rPr>
              <w:t xml:space="preserve">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AF10F0" w:rsidRPr="00747D9C" w:rsidRDefault="00AF10F0" w:rsidP="00CA14B5">
            <w:pPr>
              <w:pStyle w:val="ae"/>
              <w:numPr>
                <w:ilvl w:val="0"/>
                <w:numId w:val="8"/>
              </w:numPr>
              <w:ind w:left="0" w:hanging="241"/>
              <w:jc w:val="left"/>
              <w:rPr>
                <w:rFonts w:ascii="Times New Roman" w:hAnsi="Times New Roman"/>
                <w:b/>
                <w:sz w:val="22"/>
                <w:szCs w:val="22"/>
              </w:rPr>
            </w:pPr>
            <w:r w:rsidRPr="00747D9C">
              <w:rPr>
                <w:rFonts w:ascii="Times New Roman" w:hAnsi="Times New Roman"/>
                <w:sz w:val="22"/>
                <w:szCs w:val="22"/>
              </w:rPr>
              <w:t>Самостоятельно предполагать, какая  дополнительная информация будет нужна для изучения незнакомого материала;</w:t>
            </w:r>
          </w:p>
          <w:p w:rsidR="00AF10F0" w:rsidRPr="00747D9C" w:rsidRDefault="00AF10F0" w:rsidP="00CA14B5">
            <w:pPr>
              <w:pStyle w:val="ae"/>
              <w:numPr>
                <w:ilvl w:val="0"/>
                <w:numId w:val="8"/>
              </w:numPr>
              <w:ind w:left="0" w:hanging="208"/>
              <w:jc w:val="left"/>
              <w:rPr>
                <w:rFonts w:ascii="Times New Roman" w:hAnsi="Times New Roman"/>
                <w:b/>
                <w:sz w:val="22"/>
                <w:szCs w:val="22"/>
              </w:rPr>
            </w:pPr>
            <w:r w:rsidRPr="00747D9C">
              <w:rPr>
                <w:rFonts w:ascii="Times New Roman" w:hAnsi="Times New Roman"/>
                <w:sz w:val="22"/>
                <w:szCs w:val="22"/>
              </w:rPr>
              <w:t>отбирать необходимые  источники информации среди словарей, энциклопедий, справочников в рамках проектной деятельности.</w:t>
            </w:r>
          </w:p>
          <w:p w:rsidR="00AF10F0" w:rsidRPr="00747D9C" w:rsidRDefault="00AF10F0" w:rsidP="00CA14B5">
            <w:pPr>
              <w:pStyle w:val="ae"/>
              <w:numPr>
                <w:ilvl w:val="0"/>
                <w:numId w:val="8"/>
              </w:numPr>
              <w:ind w:left="0" w:hanging="235"/>
              <w:jc w:val="left"/>
              <w:rPr>
                <w:rFonts w:ascii="Times New Roman" w:hAnsi="Times New Roman"/>
                <w:b/>
                <w:sz w:val="22"/>
                <w:szCs w:val="22"/>
              </w:rPr>
            </w:pPr>
            <w:r w:rsidRPr="00747D9C">
              <w:rPr>
                <w:rFonts w:ascii="Times New Roman" w:hAnsi="Times New Roman"/>
                <w:sz w:val="22"/>
                <w:szCs w:val="22"/>
              </w:rPr>
              <w:t xml:space="preserve">Извлекать информацию, представленную в разных формах (текст, иллюстрация </w:t>
            </w:r>
            <w:r w:rsidRPr="00747D9C">
              <w:rPr>
                <w:rFonts w:ascii="Times New Roman" w:hAnsi="Times New Roman"/>
                <w:sz w:val="22"/>
                <w:szCs w:val="22"/>
              </w:rPr>
              <w:lastRenderedPageBreak/>
              <w:t xml:space="preserve">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AF10F0" w:rsidRPr="00747D9C" w:rsidRDefault="00AF10F0" w:rsidP="00CA14B5">
            <w:pPr>
              <w:pStyle w:val="ae"/>
              <w:numPr>
                <w:ilvl w:val="0"/>
                <w:numId w:val="8"/>
              </w:numPr>
              <w:ind w:left="0" w:hanging="235"/>
              <w:jc w:val="left"/>
              <w:rPr>
                <w:rFonts w:ascii="Times New Roman" w:hAnsi="Times New Roman"/>
                <w:b/>
                <w:sz w:val="22"/>
                <w:szCs w:val="22"/>
              </w:rPr>
            </w:pPr>
            <w:r w:rsidRPr="00747D9C">
              <w:rPr>
                <w:rFonts w:ascii="Times New Roman" w:hAnsi="Times New Roman"/>
                <w:sz w:val="22"/>
                <w:szCs w:val="22"/>
              </w:rPr>
              <w:t>Предъявлять результаты работы, в том числе с помощью ИКТ.</w:t>
            </w:r>
          </w:p>
          <w:p w:rsidR="00AF10F0" w:rsidRPr="00747D9C" w:rsidRDefault="00AF10F0" w:rsidP="00CA14B5">
            <w:pPr>
              <w:pStyle w:val="ae"/>
              <w:numPr>
                <w:ilvl w:val="0"/>
                <w:numId w:val="8"/>
              </w:numPr>
              <w:ind w:left="0" w:hanging="227"/>
              <w:jc w:val="left"/>
              <w:rPr>
                <w:rFonts w:ascii="Times New Roman" w:hAnsi="Times New Roman"/>
                <w:b/>
                <w:sz w:val="22"/>
                <w:szCs w:val="22"/>
              </w:rPr>
            </w:pPr>
            <w:r w:rsidRPr="00747D9C">
              <w:rPr>
                <w:rFonts w:ascii="Times New Roman" w:hAnsi="Times New Roman"/>
                <w:sz w:val="22"/>
                <w:szCs w:val="22"/>
              </w:rPr>
              <w:t>Анализировать, сравнивать, группировать, устанавливать причинно-следственные связи (на доступном уровне).</w:t>
            </w:r>
          </w:p>
          <w:p w:rsidR="00AF10F0" w:rsidRPr="00747D9C" w:rsidRDefault="00AF10F0" w:rsidP="00CA14B5">
            <w:pPr>
              <w:pStyle w:val="ae"/>
              <w:numPr>
                <w:ilvl w:val="0"/>
                <w:numId w:val="8"/>
              </w:numPr>
              <w:ind w:left="0" w:hanging="299"/>
              <w:jc w:val="left"/>
              <w:rPr>
                <w:rFonts w:ascii="Times New Roman" w:hAnsi="Times New Roman"/>
                <w:b/>
                <w:sz w:val="22"/>
                <w:szCs w:val="22"/>
              </w:rPr>
            </w:pPr>
            <w:r w:rsidRPr="00747D9C">
              <w:rPr>
                <w:rFonts w:ascii="Times New Roman" w:hAnsi="Times New Roman"/>
                <w:sz w:val="22"/>
                <w:szCs w:val="22"/>
              </w:rPr>
              <w:t>Выявлять аналогии и использовать их при выполнении заданий.</w:t>
            </w:r>
          </w:p>
          <w:p w:rsidR="00AF10F0" w:rsidRPr="00747D9C" w:rsidRDefault="00AF10F0" w:rsidP="00CA14B5">
            <w:pPr>
              <w:pStyle w:val="ae"/>
              <w:numPr>
                <w:ilvl w:val="0"/>
                <w:numId w:val="8"/>
              </w:numPr>
              <w:ind w:left="0" w:hanging="157"/>
              <w:jc w:val="left"/>
              <w:rPr>
                <w:rFonts w:ascii="Times New Roman" w:hAnsi="Times New Roman"/>
                <w:b/>
                <w:sz w:val="22"/>
                <w:szCs w:val="22"/>
              </w:rPr>
            </w:pPr>
            <w:r w:rsidRPr="00747D9C">
              <w:rPr>
                <w:rFonts w:ascii="Times New Roman" w:hAnsi="Times New Roman"/>
                <w:sz w:val="22"/>
                <w:szCs w:val="22"/>
              </w:rPr>
              <w:t>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AF10F0" w:rsidRPr="00747D9C" w:rsidRDefault="00AF10F0" w:rsidP="00D31B12">
            <w:pPr>
              <w:rPr>
                <w:rFonts w:ascii="Times New Roman" w:hAnsi="Times New Roman"/>
                <w:sz w:val="22"/>
                <w:szCs w:val="22"/>
              </w:rPr>
            </w:pPr>
          </w:p>
        </w:tc>
        <w:tc>
          <w:tcPr>
            <w:tcW w:w="2868" w:type="dxa"/>
          </w:tcPr>
          <w:p w:rsidR="00AF10F0" w:rsidRPr="00747D9C" w:rsidRDefault="00AF10F0" w:rsidP="00D31B12">
            <w:pPr>
              <w:autoSpaceDE w:val="0"/>
              <w:autoSpaceDN w:val="0"/>
              <w:adjustRightInd w:val="0"/>
              <w:rPr>
                <w:rFonts w:ascii="Times New Roman" w:hAnsi="Times New Roman"/>
                <w:b/>
                <w:sz w:val="22"/>
                <w:szCs w:val="22"/>
              </w:rPr>
            </w:pPr>
            <w:r w:rsidRPr="00747D9C">
              <w:rPr>
                <w:rFonts w:ascii="Times New Roman" w:hAnsi="Times New Roman"/>
                <w:b/>
                <w:sz w:val="22"/>
                <w:szCs w:val="22"/>
              </w:rPr>
              <w:lastRenderedPageBreak/>
              <w:t>Выпускник научится:</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осуществлять поиск необходимой информации  с использованием различных источников </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строить сообщения в устной и письменной форме;</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ориентироваться на разнообразие способов решения задач;</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выделять существенную информацию из сообщений разных видов (в первую очередь текстов);</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выделять существенные и несущественные признаки объектов</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проводить сравнение  и классификацию по заданным критериям;</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строить простые суждения об объекте, его строении, свойствах и связях;</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уметь обобщать;</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устанавливать аналогии.</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i/>
                <w:iCs/>
                <w:sz w:val="22"/>
                <w:szCs w:val="22"/>
                <w:u w:val="single"/>
              </w:rPr>
            </w:pPr>
            <w:r w:rsidRPr="00747D9C">
              <w:rPr>
                <w:rFonts w:ascii="Times New Roman" w:hAnsi="Times New Roman"/>
                <w:i/>
                <w:iCs/>
                <w:sz w:val="22"/>
                <w:szCs w:val="22"/>
                <w:u w:val="single"/>
              </w:rPr>
              <w:t>Выпускник получит возможность научиться: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 xml:space="preserve">записывать, фиксировать информацию об окружающем мире с </w:t>
            </w:r>
            <w:r w:rsidRPr="00747D9C">
              <w:rPr>
                <w:rFonts w:ascii="Times New Roman" w:hAnsi="Times New Roman"/>
                <w:i/>
                <w:iCs/>
                <w:sz w:val="22"/>
                <w:szCs w:val="22"/>
              </w:rPr>
              <w:lastRenderedPageBreak/>
              <w:t>помощью инструментов ИКТ;</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создавать и преобразовывать модели и схемы для решения задач;</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осознанно и произвольно строить сообщения в устной и письменной форме;</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осуществлять выбор наиболее эффективных способов решения задач в зависимости от конкретных условий;</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осуществлять синтез, самостоятельно достраивая и восполняя недостающие компоненты;</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 осуществлять сравнение и классификацию,</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самостоятельно выбирая основания и критерии для указанных логических операций;</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 строить логическое рассуждение, включающее установление причинно-следственных связей;</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i/>
                <w:sz w:val="22"/>
                <w:szCs w:val="22"/>
              </w:rPr>
              <w:t>• осуществлять подведение под понятие на основе распознавания объектов, выделения существенных признаков и их синтеза</w:t>
            </w:r>
            <w:r w:rsidRPr="00747D9C">
              <w:rPr>
                <w:rFonts w:ascii="Times New Roman" w:hAnsi="Times New Roman"/>
                <w:sz w:val="22"/>
                <w:szCs w:val="22"/>
              </w:rPr>
              <w:t>.</w:t>
            </w:r>
          </w:p>
          <w:p w:rsidR="00AF10F0" w:rsidRPr="00747D9C" w:rsidRDefault="00AF10F0" w:rsidP="00D31B12">
            <w:pPr>
              <w:autoSpaceDE w:val="0"/>
              <w:autoSpaceDN w:val="0"/>
              <w:adjustRightInd w:val="0"/>
              <w:rPr>
                <w:rFonts w:ascii="Times New Roman" w:hAnsi="Times New Roman"/>
                <w:sz w:val="22"/>
                <w:szCs w:val="22"/>
              </w:rPr>
            </w:pPr>
          </w:p>
        </w:tc>
      </w:tr>
      <w:tr w:rsidR="00AF10F0" w:rsidRPr="00747D9C" w:rsidTr="00D31B12">
        <w:tc>
          <w:tcPr>
            <w:tcW w:w="10773" w:type="dxa"/>
            <w:gridSpan w:val="5"/>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lastRenderedPageBreak/>
              <w:t>Коммуникативные</w:t>
            </w:r>
          </w:p>
        </w:tc>
      </w:tr>
      <w:tr w:rsidR="00AF10F0" w:rsidRPr="00747D9C" w:rsidTr="00D31B12">
        <w:tc>
          <w:tcPr>
            <w:tcW w:w="2093" w:type="dxa"/>
          </w:tcPr>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5"/>
              </w:numPr>
              <w:ind w:left="0" w:hanging="180"/>
              <w:jc w:val="left"/>
              <w:rPr>
                <w:rFonts w:ascii="Times New Roman" w:hAnsi="Times New Roman"/>
                <w:b/>
                <w:sz w:val="22"/>
                <w:szCs w:val="22"/>
              </w:rPr>
            </w:pPr>
            <w:r w:rsidRPr="00747D9C">
              <w:rPr>
                <w:rFonts w:ascii="Times New Roman" w:hAnsi="Times New Roman"/>
                <w:sz w:val="22"/>
                <w:szCs w:val="22"/>
              </w:rPr>
              <w:t xml:space="preserve">Соблюдать простейшие нормы речевого этикета: здороваться, </w:t>
            </w:r>
            <w:r w:rsidRPr="00747D9C">
              <w:rPr>
                <w:rFonts w:ascii="Times New Roman" w:hAnsi="Times New Roman"/>
                <w:sz w:val="22"/>
                <w:szCs w:val="22"/>
              </w:rPr>
              <w:lastRenderedPageBreak/>
              <w:t>прощаться, благодарить.</w:t>
            </w:r>
          </w:p>
          <w:p w:rsidR="00AF10F0" w:rsidRPr="00747D9C" w:rsidRDefault="00AF10F0" w:rsidP="00CA14B5">
            <w:pPr>
              <w:pStyle w:val="ae"/>
              <w:numPr>
                <w:ilvl w:val="0"/>
                <w:numId w:val="5"/>
              </w:numPr>
              <w:ind w:left="0" w:hanging="180"/>
              <w:jc w:val="left"/>
              <w:rPr>
                <w:rFonts w:ascii="Times New Roman" w:hAnsi="Times New Roman"/>
                <w:b/>
                <w:bCs/>
                <w:sz w:val="22"/>
                <w:szCs w:val="22"/>
              </w:rPr>
            </w:pPr>
            <w:r w:rsidRPr="00747D9C">
              <w:rPr>
                <w:rFonts w:ascii="Times New Roman" w:hAnsi="Times New Roman"/>
                <w:sz w:val="22"/>
                <w:szCs w:val="22"/>
              </w:rPr>
              <w:t xml:space="preserve">Вступать в  диалог (отвечать на вопросы, задавать вопросы, уточнять непонятное). </w:t>
            </w:r>
          </w:p>
          <w:p w:rsidR="00AF10F0" w:rsidRPr="00747D9C" w:rsidRDefault="00AF10F0" w:rsidP="00CA14B5">
            <w:pPr>
              <w:pStyle w:val="ae"/>
              <w:numPr>
                <w:ilvl w:val="0"/>
                <w:numId w:val="5"/>
              </w:numPr>
              <w:ind w:left="0" w:hanging="180"/>
              <w:jc w:val="left"/>
              <w:rPr>
                <w:rFonts w:ascii="Times New Roman" w:hAnsi="Times New Roman"/>
                <w:b/>
                <w:sz w:val="22"/>
                <w:szCs w:val="22"/>
              </w:rPr>
            </w:pPr>
            <w:r w:rsidRPr="00747D9C">
              <w:rPr>
                <w:rFonts w:ascii="Times New Roman" w:hAnsi="Times New Roman"/>
                <w:sz w:val="22"/>
                <w:szCs w:val="22"/>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F10F0" w:rsidRPr="00747D9C" w:rsidRDefault="00AF10F0" w:rsidP="00CA14B5">
            <w:pPr>
              <w:pStyle w:val="ae"/>
              <w:numPr>
                <w:ilvl w:val="0"/>
                <w:numId w:val="5"/>
              </w:numPr>
              <w:ind w:left="0" w:hanging="180"/>
              <w:jc w:val="left"/>
              <w:rPr>
                <w:rFonts w:ascii="Times New Roman" w:hAnsi="Times New Roman"/>
                <w:b/>
                <w:sz w:val="22"/>
                <w:szCs w:val="22"/>
              </w:rPr>
            </w:pPr>
            <w:r w:rsidRPr="00747D9C">
              <w:rPr>
                <w:rFonts w:ascii="Times New Roman" w:hAnsi="Times New Roman"/>
                <w:sz w:val="22"/>
                <w:szCs w:val="22"/>
              </w:rPr>
              <w:t>Участвовать в коллективном обсуждении учебной проблемы.</w:t>
            </w:r>
          </w:p>
          <w:p w:rsidR="00AF10F0" w:rsidRPr="00747D9C" w:rsidRDefault="00AF10F0" w:rsidP="00CA14B5">
            <w:pPr>
              <w:pStyle w:val="a3"/>
              <w:numPr>
                <w:ilvl w:val="0"/>
                <w:numId w:val="5"/>
              </w:numPr>
              <w:ind w:left="0" w:hanging="180"/>
              <w:rPr>
                <w:rFonts w:ascii="Times New Roman" w:eastAsia="Calibri" w:hAnsi="Times New Roman"/>
                <w:bCs/>
                <w:sz w:val="22"/>
                <w:szCs w:val="22"/>
              </w:rPr>
            </w:pPr>
            <w:r w:rsidRPr="00747D9C">
              <w:rPr>
                <w:rFonts w:ascii="Times New Roman" w:eastAsia="Calibri" w:hAnsi="Times New Roman"/>
                <w:bCs/>
                <w:sz w:val="22"/>
                <w:szCs w:val="22"/>
              </w:rPr>
              <w:t>Сотрудничать со сверстниками и взрослыми для реализации проектной деятельности.</w:t>
            </w:r>
          </w:p>
          <w:p w:rsidR="00AF10F0" w:rsidRPr="00747D9C" w:rsidRDefault="00AF10F0" w:rsidP="00D31B12">
            <w:pPr>
              <w:rPr>
                <w:rFonts w:ascii="Times New Roman" w:hAnsi="Times New Roman"/>
                <w:sz w:val="22"/>
                <w:szCs w:val="22"/>
              </w:rPr>
            </w:pPr>
          </w:p>
        </w:tc>
        <w:tc>
          <w:tcPr>
            <w:tcW w:w="1984"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6"/>
              </w:numPr>
              <w:tabs>
                <w:tab w:val="left" w:pos="222"/>
              </w:tabs>
              <w:ind w:left="0" w:hanging="115"/>
              <w:jc w:val="left"/>
              <w:rPr>
                <w:rFonts w:ascii="Times New Roman" w:hAnsi="Times New Roman"/>
                <w:b/>
                <w:sz w:val="22"/>
                <w:szCs w:val="22"/>
              </w:rPr>
            </w:pPr>
            <w:r w:rsidRPr="00747D9C">
              <w:rPr>
                <w:rFonts w:ascii="Times New Roman" w:hAnsi="Times New Roman"/>
                <w:sz w:val="22"/>
                <w:szCs w:val="22"/>
              </w:rPr>
              <w:t xml:space="preserve">Ориентироваться в учебниках (система обозначений, структура текста, </w:t>
            </w:r>
            <w:r w:rsidRPr="00747D9C">
              <w:rPr>
                <w:rFonts w:ascii="Times New Roman" w:hAnsi="Times New Roman"/>
                <w:sz w:val="22"/>
                <w:szCs w:val="22"/>
              </w:rPr>
              <w:lastRenderedPageBreak/>
              <w:t>рубрики, словарь, содержание).</w:t>
            </w:r>
          </w:p>
          <w:p w:rsidR="00AF10F0" w:rsidRPr="00747D9C" w:rsidRDefault="00AF10F0" w:rsidP="00CA14B5">
            <w:pPr>
              <w:pStyle w:val="ae"/>
              <w:numPr>
                <w:ilvl w:val="0"/>
                <w:numId w:val="6"/>
              </w:numPr>
              <w:tabs>
                <w:tab w:val="left" w:pos="222"/>
              </w:tabs>
              <w:ind w:left="0" w:hanging="115"/>
              <w:jc w:val="left"/>
              <w:rPr>
                <w:rFonts w:ascii="Times New Roman" w:hAnsi="Times New Roman"/>
                <w:b/>
                <w:sz w:val="22"/>
                <w:szCs w:val="22"/>
              </w:rPr>
            </w:pPr>
            <w:r w:rsidRPr="00747D9C">
              <w:rPr>
                <w:rFonts w:ascii="Times New Roman" w:hAnsi="Times New Roman"/>
                <w:sz w:val="22"/>
                <w:szCs w:val="22"/>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AF10F0" w:rsidRPr="00747D9C" w:rsidRDefault="00AF10F0" w:rsidP="00CA14B5">
            <w:pPr>
              <w:pStyle w:val="ae"/>
              <w:numPr>
                <w:ilvl w:val="0"/>
                <w:numId w:val="6"/>
              </w:numPr>
              <w:tabs>
                <w:tab w:val="left" w:pos="222"/>
              </w:tabs>
              <w:ind w:left="0" w:hanging="115"/>
              <w:jc w:val="left"/>
              <w:rPr>
                <w:rFonts w:ascii="Times New Roman" w:hAnsi="Times New Roman"/>
                <w:b/>
                <w:sz w:val="22"/>
                <w:szCs w:val="22"/>
              </w:rPr>
            </w:pPr>
            <w:r w:rsidRPr="00747D9C">
              <w:rPr>
                <w:rFonts w:ascii="Times New Roman" w:hAnsi="Times New Roman"/>
                <w:sz w:val="22"/>
                <w:szCs w:val="22"/>
              </w:rPr>
              <w:t>Ориентироваться в рисунках, схемах, таблицах, представленных в учебниках.</w:t>
            </w:r>
          </w:p>
          <w:p w:rsidR="00AF10F0" w:rsidRPr="00747D9C" w:rsidRDefault="00AF10F0" w:rsidP="00CA14B5">
            <w:pPr>
              <w:pStyle w:val="ae"/>
              <w:numPr>
                <w:ilvl w:val="0"/>
                <w:numId w:val="6"/>
              </w:numPr>
              <w:tabs>
                <w:tab w:val="left" w:pos="222"/>
              </w:tabs>
              <w:ind w:left="0" w:hanging="165"/>
              <w:jc w:val="left"/>
              <w:rPr>
                <w:rFonts w:ascii="Times New Roman" w:hAnsi="Times New Roman"/>
                <w:b/>
                <w:sz w:val="22"/>
                <w:szCs w:val="22"/>
              </w:rPr>
            </w:pPr>
            <w:r w:rsidRPr="00747D9C">
              <w:rPr>
                <w:rFonts w:ascii="Times New Roman" w:hAnsi="Times New Roman"/>
                <w:sz w:val="22"/>
                <w:szCs w:val="22"/>
              </w:rPr>
              <w:t>Подробно и кратко пересказывать прочитанное или прослушанное,  составлять простой план.</w:t>
            </w:r>
          </w:p>
          <w:p w:rsidR="00AF10F0" w:rsidRPr="00747D9C" w:rsidRDefault="00AF10F0" w:rsidP="00CA14B5">
            <w:pPr>
              <w:pStyle w:val="ae"/>
              <w:numPr>
                <w:ilvl w:val="0"/>
                <w:numId w:val="6"/>
              </w:numPr>
              <w:tabs>
                <w:tab w:val="left" w:pos="222"/>
              </w:tabs>
              <w:ind w:left="0" w:hanging="142"/>
              <w:jc w:val="left"/>
              <w:rPr>
                <w:rFonts w:ascii="Times New Roman" w:hAnsi="Times New Roman"/>
                <w:b/>
                <w:sz w:val="22"/>
                <w:szCs w:val="22"/>
              </w:rPr>
            </w:pPr>
            <w:r w:rsidRPr="00747D9C">
              <w:rPr>
                <w:rFonts w:ascii="Times New Roman" w:hAnsi="Times New Roman"/>
                <w:sz w:val="22"/>
                <w:szCs w:val="22"/>
              </w:rPr>
              <w:t>Объяснять смысл названия произведения, связь его с содержанием.</w:t>
            </w:r>
          </w:p>
          <w:p w:rsidR="00AF10F0" w:rsidRPr="00747D9C" w:rsidRDefault="00AF10F0" w:rsidP="00CA14B5">
            <w:pPr>
              <w:pStyle w:val="ae"/>
              <w:numPr>
                <w:ilvl w:val="0"/>
                <w:numId w:val="6"/>
              </w:numPr>
              <w:tabs>
                <w:tab w:val="left" w:pos="222"/>
              </w:tabs>
              <w:ind w:left="0" w:hanging="142"/>
              <w:jc w:val="left"/>
              <w:rPr>
                <w:rFonts w:ascii="Times New Roman" w:hAnsi="Times New Roman"/>
                <w:b/>
                <w:sz w:val="22"/>
                <w:szCs w:val="22"/>
              </w:rPr>
            </w:pPr>
            <w:r w:rsidRPr="00747D9C">
              <w:rPr>
                <w:rFonts w:ascii="Times New Roman" w:hAnsi="Times New Roman"/>
                <w:sz w:val="22"/>
                <w:szCs w:val="22"/>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AF10F0" w:rsidRPr="00747D9C" w:rsidRDefault="00AF10F0" w:rsidP="00CA14B5">
            <w:pPr>
              <w:pStyle w:val="ae"/>
              <w:numPr>
                <w:ilvl w:val="0"/>
                <w:numId w:val="6"/>
              </w:numPr>
              <w:tabs>
                <w:tab w:val="left" w:pos="222"/>
              </w:tabs>
              <w:ind w:left="0" w:hanging="118"/>
              <w:jc w:val="left"/>
              <w:rPr>
                <w:rFonts w:ascii="Times New Roman" w:hAnsi="Times New Roman"/>
                <w:b/>
                <w:sz w:val="22"/>
                <w:szCs w:val="22"/>
              </w:rPr>
            </w:pPr>
            <w:r w:rsidRPr="00747D9C">
              <w:rPr>
                <w:rFonts w:ascii="Times New Roman" w:hAnsi="Times New Roman"/>
                <w:sz w:val="22"/>
                <w:szCs w:val="22"/>
              </w:rPr>
              <w:t>Наблюдать и самостоятельно делать  простые выводы.</w:t>
            </w:r>
          </w:p>
          <w:p w:rsidR="00AF10F0" w:rsidRPr="00747D9C" w:rsidRDefault="00AF10F0" w:rsidP="00CA14B5">
            <w:pPr>
              <w:pStyle w:val="ae"/>
              <w:numPr>
                <w:ilvl w:val="0"/>
                <w:numId w:val="6"/>
              </w:numPr>
              <w:tabs>
                <w:tab w:val="left" w:pos="280"/>
              </w:tabs>
              <w:ind w:left="0" w:hanging="142"/>
              <w:jc w:val="left"/>
              <w:rPr>
                <w:rFonts w:ascii="Times New Roman" w:hAnsi="Times New Roman"/>
                <w:b/>
                <w:sz w:val="22"/>
                <w:szCs w:val="22"/>
              </w:rPr>
            </w:pPr>
            <w:r w:rsidRPr="00747D9C">
              <w:rPr>
                <w:rFonts w:ascii="Times New Roman" w:hAnsi="Times New Roman"/>
                <w:sz w:val="22"/>
                <w:szCs w:val="22"/>
              </w:rPr>
              <w:t>Выполнять задания по аналогии</w:t>
            </w:r>
          </w:p>
          <w:p w:rsidR="00AF10F0" w:rsidRPr="00747D9C" w:rsidRDefault="00AF10F0" w:rsidP="00D31B12">
            <w:pPr>
              <w:rPr>
                <w:rFonts w:ascii="Times New Roman" w:hAnsi="Times New Roman"/>
                <w:sz w:val="22"/>
                <w:szCs w:val="22"/>
              </w:rPr>
            </w:pPr>
          </w:p>
        </w:tc>
        <w:tc>
          <w:tcPr>
            <w:tcW w:w="1843"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Соблюдать в повседневной жизни нормы речевого этикета и правила </w:t>
            </w:r>
            <w:r w:rsidRPr="00747D9C">
              <w:rPr>
                <w:rFonts w:ascii="Times New Roman" w:hAnsi="Times New Roman"/>
                <w:sz w:val="22"/>
                <w:szCs w:val="22"/>
              </w:rPr>
              <w:lastRenderedPageBreak/>
              <w:t xml:space="preserve">устного общения.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Читать вслух и про себя тексты учебников,  художественных и научно-популярных книг, понимать прочитанное, задавать вопросы, уточняя непонятое.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Оформлять свои мысли в устной и письменной речи с учетом своих учебных и жизненных речевых ситуаций.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 Критично относиться к своему мнению, сопоставлять свою точку зрения с точкой зрения другого.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Осуществлять взаимопомощь и взаимоконтроль при работе в </w:t>
            </w:r>
            <w:r w:rsidRPr="00747D9C">
              <w:rPr>
                <w:rFonts w:ascii="Times New Roman" w:hAnsi="Times New Roman"/>
                <w:sz w:val="22"/>
                <w:szCs w:val="22"/>
              </w:rPr>
              <w:lastRenderedPageBreak/>
              <w:t>группе.</w:t>
            </w:r>
          </w:p>
          <w:p w:rsidR="00AF10F0" w:rsidRPr="00747D9C" w:rsidRDefault="00AF10F0" w:rsidP="00D31B12">
            <w:pPr>
              <w:rPr>
                <w:rFonts w:ascii="Times New Roman" w:hAnsi="Times New Roman"/>
                <w:sz w:val="22"/>
                <w:szCs w:val="22"/>
              </w:rPr>
            </w:pPr>
          </w:p>
        </w:tc>
        <w:tc>
          <w:tcPr>
            <w:tcW w:w="2868" w:type="dxa"/>
          </w:tcPr>
          <w:p w:rsidR="00AF10F0" w:rsidRPr="00747D9C" w:rsidRDefault="00AF10F0" w:rsidP="00D31B12">
            <w:pPr>
              <w:autoSpaceDE w:val="0"/>
              <w:autoSpaceDN w:val="0"/>
              <w:adjustRightInd w:val="0"/>
              <w:rPr>
                <w:rFonts w:ascii="Times New Roman" w:hAnsi="Times New Roman"/>
                <w:b/>
                <w:sz w:val="22"/>
                <w:szCs w:val="22"/>
              </w:rPr>
            </w:pPr>
            <w:r w:rsidRPr="00747D9C">
              <w:rPr>
                <w:rFonts w:ascii="Times New Roman" w:hAnsi="Times New Roman"/>
                <w:b/>
                <w:sz w:val="22"/>
                <w:szCs w:val="22"/>
              </w:rPr>
              <w:lastRenderedPageBreak/>
              <w:t>Выпускник научится:</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адекватно использовать коммуникативные, прежде всего речевые, средства, строить монологическое высказывание, владеть диалогической формой </w:t>
            </w:r>
            <w:r w:rsidRPr="00747D9C">
              <w:rPr>
                <w:rFonts w:ascii="Times New Roman" w:hAnsi="Times New Roman"/>
                <w:sz w:val="22"/>
                <w:szCs w:val="22"/>
              </w:rPr>
              <w:lastRenderedPageBreak/>
              <w:t>коммуникации, используя в том числе средства и инструменты ИКТ;</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учитывать разные мнения и стремиться  к сотрудничеству;</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формулировать собственное мнение и позицию;</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строить понятные для партнёра высказывания;</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задавать вопросы;</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контролировать действия партнёра.</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i/>
                <w:iCs/>
                <w:sz w:val="22"/>
                <w:szCs w:val="22"/>
                <w:u w:val="single"/>
              </w:rPr>
            </w:pPr>
            <w:r w:rsidRPr="00747D9C">
              <w:rPr>
                <w:rFonts w:ascii="Times New Roman" w:hAnsi="Times New Roman"/>
                <w:i/>
                <w:iCs/>
                <w:sz w:val="22"/>
                <w:szCs w:val="22"/>
                <w:u w:val="single"/>
              </w:rPr>
              <w:t>Выпускник получит возможность научиться: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учитывать разные мнения и интересы и обосновы</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вать собственную позицию;</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продуктивно содействовать разрешению конфликтов на основе учёта интересов и позиций всех участников;</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последовательно и полно передавать партнёру необходимую информацию;</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задавать вопросы, необходимые для организации</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собственной деятельности и сотрудничества с партнёром;</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осуществлять взаимный контроль и оказывать в</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сотрудничестве необходимую взаимопомощь.</w:t>
            </w:r>
          </w:p>
        </w:tc>
      </w:tr>
    </w:tbl>
    <w:p w:rsidR="00761686" w:rsidRDefault="00761686">
      <w:pPr>
        <w:rPr>
          <w:sz w:val="24"/>
          <w:szCs w:val="24"/>
        </w:rPr>
      </w:pPr>
      <w:r>
        <w:rPr>
          <w:sz w:val="24"/>
          <w:szCs w:val="24"/>
        </w:rPr>
        <w:lastRenderedPageBreak/>
        <w:br w:type="page"/>
      </w:r>
    </w:p>
    <w:p w:rsidR="00D31B12" w:rsidRPr="00BD3307" w:rsidRDefault="00D31B12" w:rsidP="00CA14B5">
      <w:pPr>
        <w:pStyle w:val="afff0"/>
        <w:numPr>
          <w:ilvl w:val="1"/>
          <w:numId w:val="37"/>
        </w:numPr>
        <w:ind w:left="0" w:firstLine="0"/>
      </w:pPr>
      <w:bookmarkStart w:id="123" w:name="_Toc288394082"/>
      <w:bookmarkStart w:id="124" w:name="_Toc288410549"/>
      <w:bookmarkStart w:id="125" w:name="_Toc288410678"/>
      <w:bookmarkStart w:id="126" w:name="_Toc424564326"/>
      <w:r w:rsidRPr="00CB6752">
        <w:lastRenderedPageBreak/>
        <w:t xml:space="preserve">Программы </w:t>
      </w:r>
      <w:r w:rsidRPr="00BD3307">
        <w:t>отдельных учебных предметов, курсов</w:t>
      </w:r>
      <w:bookmarkEnd w:id="123"/>
      <w:bookmarkEnd w:id="124"/>
      <w:bookmarkEnd w:id="125"/>
      <w:bookmarkEnd w:id="126"/>
    </w:p>
    <w:p w:rsidR="00D31B12" w:rsidRPr="00FF3660" w:rsidRDefault="00D31B12" w:rsidP="00CA14B5">
      <w:pPr>
        <w:pStyle w:val="afff0"/>
        <w:numPr>
          <w:ilvl w:val="2"/>
          <w:numId w:val="37"/>
        </w:numPr>
        <w:ind w:left="0" w:firstLine="0"/>
      </w:pPr>
      <w:bookmarkStart w:id="127" w:name="_Toc288394083"/>
      <w:bookmarkStart w:id="128" w:name="_Toc288410550"/>
      <w:bookmarkStart w:id="129" w:name="_Toc288410679"/>
      <w:bookmarkStart w:id="130" w:name="_Toc424564327"/>
      <w:r w:rsidRPr="00FF3660">
        <w:t>Общие положения</w:t>
      </w:r>
      <w:bookmarkEnd w:id="127"/>
      <w:bookmarkEnd w:id="128"/>
      <w:bookmarkEnd w:id="129"/>
      <w:bookmarkEnd w:id="130"/>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w:t>
      </w:r>
      <w:r>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D31B12" w:rsidRPr="00BD7394" w:rsidRDefault="00D31B12" w:rsidP="00D31B12">
      <w:pPr>
        <w:pStyle w:val="aff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Pr="00BD7394">
        <w:rPr>
          <w:rFonts w:ascii="Times New Roman" w:hAnsi="Times New Roman"/>
          <w:color w:val="auto"/>
          <w:sz w:val="28"/>
          <w:szCs w:val="28"/>
        </w:rPr>
        <w:t xml:space="preserve"> образовательной деятельности младших школьников.</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w:t>
      </w:r>
      <w:r>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Способность к </w:t>
      </w:r>
      <w:r w:rsidRPr="00BD7394">
        <w:rPr>
          <w:rFonts w:ascii="Times New Roman" w:hAnsi="Times New Roman"/>
          <w:color w:val="auto"/>
          <w:sz w:val="28"/>
          <w:szCs w:val="28"/>
        </w:rPr>
        <w:lastRenderedPageBreak/>
        <w:t>рефлексии — важнейшее качество, определяющее социальную роль реб</w:t>
      </w:r>
      <w:r>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Начальное</w:t>
      </w:r>
      <w:r>
        <w:rPr>
          <w:rFonts w:ascii="Times New Roman" w:hAnsi="Times New Roman"/>
          <w:color w:val="auto"/>
          <w:sz w:val="28"/>
          <w:szCs w:val="28"/>
        </w:rPr>
        <w:t xml:space="preserve"> </w:t>
      </w:r>
      <w:r w:rsidRPr="00BD7394">
        <w:rPr>
          <w:rFonts w:ascii="Times New Roman" w:hAnsi="Times New Roman"/>
          <w:color w:val="auto"/>
          <w:sz w:val="28"/>
          <w:szCs w:val="28"/>
        </w:rPr>
        <w:t>общее образование вносит вклад в социально­личностное развитие реб</w:t>
      </w:r>
      <w:r>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общего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 специфики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Pr>
          <w:rFonts w:ascii="Times New Roman" w:hAnsi="Times New Roman"/>
          <w:color w:val="auto"/>
          <w:sz w:val="28"/>
          <w:szCs w:val="28"/>
        </w:rPr>
        <w:t xml:space="preserve"> </w:t>
      </w:r>
      <w:r w:rsidRPr="00BD7394">
        <w:rPr>
          <w:rFonts w:ascii="Times New Roman" w:hAnsi="Times New Roman"/>
          <w:color w:val="auto"/>
          <w:sz w:val="28"/>
          <w:szCs w:val="28"/>
        </w:rPr>
        <w:t>основное содержание курсов по всем обязательным предметам при получении  начального общего образования</w:t>
      </w:r>
      <w:r w:rsidRPr="00BD7394">
        <w:rPr>
          <w:rFonts w:ascii="Times New Roman" w:hAnsi="Times New Roman"/>
          <w:color w:val="auto"/>
          <w:spacing w:val="2"/>
          <w:sz w:val="28"/>
          <w:szCs w:val="28"/>
        </w:rPr>
        <w:t xml:space="preserve">. Остальные разделы примерных программ учебных </w:t>
      </w:r>
      <w:r w:rsidRPr="00BD7394">
        <w:rPr>
          <w:rFonts w:ascii="Times New Roman" w:hAnsi="Times New Roman"/>
          <w:color w:val="auto"/>
          <w:sz w:val="28"/>
          <w:szCs w:val="28"/>
        </w:rPr>
        <w:t>предметов формируются с уч</w:t>
      </w:r>
      <w:r>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D31B12" w:rsidRDefault="00D31B12" w:rsidP="00D31B12">
      <w:pPr>
        <w:spacing w:after="0" w:line="240" w:lineRule="auto"/>
        <w:ind w:firstLine="709"/>
        <w:rPr>
          <w:rFonts w:ascii="Times New Roman" w:hAnsi="Times New Roman" w:cs="Times New Roman"/>
          <w:b/>
          <w:bCs/>
          <w:iCs/>
          <w:sz w:val="24"/>
          <w:szCs w:val="24"/>
        </w:rPr>
      </w:pPr>
    </w:p>
    <w:p w:rsidR="00D31B12" w:rsidRPr="00CB6752" w:rsidRDefault="00D31B12" w:rsidP="00CA14B5">
      <w:pPr>
        <w:pStyle w:val="afff0"/>
        <w:numPr>
          <w:ilvl w:val="2"/>
          <w:numId w:val="37"/>
        </w:numPr>
        <w:ind w:left="0" w:firstLine="0"/>
      </w:pPr>
      <w:bookmarkStart w:id="131" w:name="_Toc288394084"/>
      <w:bookmarkStart w:id="132" w:name="_Toc288410551"/>
      <w:bookmarkStart w:id="133" w:name="_Toc288410680"/>
      <w:bookmarkStart w:id="134" w:name="_Toc424564328"/>
      <w:r w:rsidRPr="00CB6752">
        <w:t>Основное содержание учебных предметов</w:t>
      </w:r>
      <w:bookmarkEnd w:id="131"/>
      <w:bookmarkEnd w:id="132"/>
      <w:bookmarkEnd w:id="133"/>
      <w:bookmarkEnd w:id="134"/>
    </w:p>
    <w:p w:rsidR="00D31B12" w:rsidRDefault="00D31B12" w:rsidP="00CA14B5">
      <w:pPr>
        <w:pStyle w:val="afff0"/>
        <w:numPr>
          <w:ilvl w:val="3"/>
          <w:numId w:val="37"/>
        </w:numPr>
        <w:ind w:left="0" w:firstLine="0"/>
      </w:pPr>
      <w:bookmarkStart w:id="135" w:name="_Toc288394085"/>
      <w:bookmarkStart w:id="136" w:name="_Toc288410552"/>
      <w:bookmarkStart w:id="137" w:name="_Toc288410681"/>
      <w:bookmarkStart w:id="138" w:name="_Toc424564329"/>
      <w:r w:rsidRPr="0041436B">
        <w:t>Русский язык</w:t>
      </w:r>
      <w:bookmarkEnd w:id="135"/>
      <w:bookmarkEnd w:id="136"/>
      <w:bookmarkEnd w:id="137"/>
      <w:bookmarkEnd w:id="138"/>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Виды речевой деятельности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Слушание. </w:t>
      </w:r>
      <w:r w:rsidRPr="00D31B12">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Говорение. </w:t>
      </w:r>
      <w:r w:rsidRPr="00D31B12">
        <w:rPr>
          <w:rStyle w:val="Zag11"/>
          <w:rFonts w:ascii="Times New Roman" w:eastAsia="@Arial Unicode MS" w:hAnsi="Times New Roman" w:cs="Times New Roman"/>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w:t>
      </w:r>
      <w:r w:rsidRPr="00D31B12">
        <w:rPr>
          <w:rStyle w:val="Zag11"/>
          <w:rFonts w:ascii="Times New Roman" w:eastAsia="@Arial Unicode MS" w:hAnsi="Times New Roman" w:cs="Times New Roman"/>
          <w:sz w:val="28"/>
          <w:szCs w:val="28"/>
        </w:rPr>
        <w:lastRenderedPageBreak/>
        <w:t>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Чтение. </w:t>
      </w:r>
      <w:r w:rsidRPr="00D31B12">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31B12">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Письмо. </w:t>
      </w:r>
      <w:r w:rsidRPr="00D31B12">
        <w:rPr>
          <w:rStyle w:val="Zag11"/>
          <w:rFonts w:ascii="Times New Roman" w:eastAsia="@Arial Unicode MS"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Обучение грамоте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Фонетика. </w:t>
      </w:r>
      <w:r w:rsidRPr="00D31B12">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Графика. </w:t>
      </w:r>
      <w:r w:rsidRPr="00D31B12">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31B12">
        <w:rPr>
          <w:rStyle w:val="Zag11"/>
          <w:rFonts w:ascii="Times New Roman" w:eastAsia="@Arial Unicode MS" w:hAnsi="Times New Roman" w:cs="Times New Roman"/>
          <w:b/>
          <w:bCs/>
          <w:i/>
          <w:iCs/>
          <w:sz w:val="28"/>
          <w:szCs w:val="28"/>
        </w:rPr>
        <w:t>е</w:t>
      </w:r>
      <w:r w:rsidRPr="00D31B12">
        <w:rPr>
          <w:rStyle w:val="Zag11"/>
          <w:rFonts w:ascii="Times New Roman" w:eastAsia="@Arial Unicode MS" w:hAnsi="Times New Roman" w:cs="Times New Roman"/>
          <w:bCs/>
          <w:iCs/>
          <w:sz w:val="28"/>
          <w:szCs w:val="28"/>
        </w:rPr>
        <w:t>,</w:t>
      </w:r>
      <w:r w:rsidRPr="00D31B12">
        <w:rPr>
          <w:rStyle w:val="Zag11"/>
          <w:rFonts w:ascii="Times New Roman" w:eastAsia="@Arial Unicode MS" w:hAnsi="Times New Roman" w:cs="Times New Roman"/>
          <w:b/>
          <w:bCs/>
          <w:i/>
          <w:iCs/>
          <w:sz w:val="28"/>
          <w:szCs w:val="28"/>
        </w:rPr>
        <w:t xml:space="preserve"> е</w:t>
      </w:r>
      <w:r w:rsidRPr="00D31B12">
        <w:rPr>
          <w:rStyle w:val="Zag11"/>
          <w:rFonts w:ascii="Times New Roman" w:eastAsia="@Arial Unicode MS" w:hAnsi="Times New Roman" w:cs="Times New Roman"/>
          <w:bCs/>
          <w:iCs/>
          <w:sz w:val="28"/>
          <w:szCs w:val="28"/>
        </w:rPr>
        <w:t xml:space="preserve">, </w:t>
      </w:r>
      <w:r w:rsidRPr="00D31B12">
        <w:rPr>
          <w:rStyle w:val="Zag11"/>
          <w:rFonts w:ascii="Times New Roman" w:eastAsia="@Arial Unicode MS" w:hAnsi="Times New Roman" w:cs="Times New Roman"/>
          <w:b/>
          <w:bCs/>
          <w:i/>
          <w:iCs/>
          <w:sz w:val="28"/>
          <w:szCs w:val="28"/>
        </w:rPr>
        <w:t>ю</w:t>
      </w:r>
      <w:r w:rsidRPr="00D31B12">
        <w:rPr>
          <w:rStyle w:val="Zag11"/>
          <w:rFonts w:ascii="Times New Roman" w:eastAsia="@Arial Unicode MS" w:hAnsi="Times New Roman" w:cs="Times New Roman"/>
          <w:bCs/>
          <w:iCs/>
          <w:sz w:val="28"/>
          <w:szCs w:val="28"/>
        </w:rPr>
        <w:t>,</w:t>
      </w:r>
      <w:r w:rsidRPr="00D31B12">
        <w:rPr>
          <w:rStyle w:val="Zag11"/>
          <w:rFonts w:ascii="Times New Roman" w:eastAsia="@Arial Unicode MS" w:hAnsi="Times New Roman" w:cs="Times New Roman"/>
          <w:b/>
          <w:bCs/>
          <w:i/>
          <w:iCs/>
          <w:sz w:val="28"/>
          <w:szCs w:val="28"/>
        </w:rPr>
        <w:t xml:space="preserve"> я</w:t>
      </w:r>
      <w:r w:rsidRPr="00D31B12">
        <w:rPr>
          <w:rStyle w:val="Zag11"/>
          <w:rFonts w:ascii="Times New Roman" w:eastAsia="@Arial Unicode MS" w:hAnsi="Times New Roman" w:cs="Times New Roman"/>
          <w:bCs/>
          <w:iCs/>
          <w:sz w:val="28"/>
          <w:szCs w:val="28"/>
        </w:rPr>
        <w:t xml:space="preserve">. </w:t>
      </w:r>
      <w:r w:rsidRPr="00D31B12">
        <w:rPr>
          <w:rStyle w:val="Zag11"/>
          <w:rFonts w:ascii="Times New Roman" w:eastAsia="@Arial Unicode MS" w:hAnsi="Times New Roman" w:cs="Times New Roman"/>
          <w:sz w:val="28"/>
          <w:szCs w:val="28"/>
        </w:rPr>
        <w:t>Мягкий знак как показатель мягкости предшествующего согласного звука.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Чтение. </w:t>
      </w:r>
      <w:r w:rsidRPr="00D31B12">
        <w:rPr>
          <w:rStyle w:val="Zag11"/>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Письмо. </w:t>
      </w:r>
      <w:r w:rsidRPr="00D31B12">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Слово и предложение. </w:t>
      </w:r>
      <w:r w:rsidRPr="00D31B12">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Орфография. </w:t>
      </w:r>
      <w:r w:rsidRPr="00D31B12">
        <w:rPr>
          <w:rStyle w:val="Zag11"/>
          <w:rFonts w:ascii="Times New Roman" w:eastAsia="@Arial Unicode MS" w:hAnsi="Times New Roman" w:cs="Times New Roman"/>
          <w:sz w:val="28"/>
          <w:szCs w:val="28"/>
        </w:rPr>
        <w:t>Знакомство с правилами правописания и их применение: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раздельное написание слов;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обозначение гласных после шипящих (</w:t>
      </w:r>
      <w:r w:rsidRPr="00D31B12">
        <w:rPr>
          <w:rStyle w:val="Zag11"/>
          <w:rFonts w:ascii="Times New Roman" w:eastAsia="@Arial Unicode MS" w:hAnsi="Times New Roman" w:cs="Times New Roman"/>
          <w:b/>
          <w:bCs/>
          <w:i/>
          <w:iCs/>
          <w:sz w:val="28"/>
          <w:szCs w:val="28"/>
        </w:rPr>
        <w:t xml:space="preserve">ча </w:t>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b/>
          <w:bCs/>
          <w:i/>
          <w:iCs/>
          <w:sz w:val="28"/>
          <w:szCs w:val="28"/>
        </w:rPr>
        <w:t>ща</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 xml:space="preserve">чу </w:t>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b/>
          <w:bCs/>
          <w:i/>
          <w:iCs/>
          <w:sz w:val="28"/>
          <w:szCs w:val="28"/>
        </w:rPr>
        <w:t>щу</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 xml:space="preserve">жи </w:t>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b/>
          <w:bCs/>
          <w:i/>
          <w:iCs/>
          <w:sz w:val="28"/>
          <w:szCs w:val="28"/>
        </w:rPr>
        <w:t>ши</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перенос слов по слогам без стечения согласных;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знаки препинания в конце предложения.</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Развитие речи. </w:t>
      </w:r>
      <w:r w:rsidRPr="00D31B12">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Систематический курс</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Фонетика и орфоэпия. </w:t>
      </w:r>
      <w:r w:rsidRPr="00D31B12">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D31B12">
        <w:rPr>
          <w:rStyle w:val="Zag11"/>
          <w:rFonts w:ascii="Times New Roman" w:eastAsia="@Arial Unicode MS" w:hAnsi="Times New Roman" w:cs="Times New Roman"/>
          <w:i/>
          <w:iCs/>
          <w:sz w:val="28"/>
          <w:szCs w:val="28"/>
        </w:rPr>
        <w:t>Фонетический разбор слова</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Графика. </w:t>
      </w:r>
      <w:r w:rsidRPr="00D31B12">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D31B12">
        <w:rPr>
          <w:rStyle w:val="Zag11"/>
          <w:rFonts w:ascii="Times New Roman" w:eastAsia="@Arial Unicode MS" w:hAnsi="Times New Roman" w:cs="Times New Roman"/>
          <w:b/>
          <w:bCs/>
          <w:i/>
          <w:iCs/>
          <w:sz w:val="28"/>
          <w:szCs w:val="28"/>
        </w:rPr>
        <w:t xml:space="preserve">ъ </w:t>
      </w:r>
      <w:r w:rsidRPr="00D31B12">
        <w:rPr>
          <w:rStyle w:val="Zag11"/>
          <w:rFonts w:ascii="Times New Roman" w:eastAsia="@Arial Unicode MS" w:hAnsi="Times New Roman" w:cs="Times New Roman"/>
          <w:sz w:val="28"/>
          <w:szCs w:val="28"/>
        </w:rPr>
        <w:t xml:space="preserve">и </w:t>
      </w:r>
      <w:r w:rsidRPr="00D31B12">
        <w:rPr>
          <w:rStyle w:val="Zag11"/>
          <w:rFonts w:ascii="Times New Roman" w:eastAsia="@Arial Unicode MS" w:hAnsi="Times New Roman" w:cs="Times New Roman"/>
          <w:b/>
          <w:bCs/>
          <w:i/>
          <w:iCs/>
          <w:sz w:val="28"/>
          <w:szCs w:val="28"/>
        </w:rPr>
        <w:t>ь</w:t>
      </w:r>
      <w:r w:rsidRPr="00D31B12">
        <w:rPr>
          <w:rStyle w:val="Zag11"/>
          <w:rFonts w:ascii="Times New Roman" w:eastAsia="@Arial Unicode MS" w:hAnsi="Times New Roman" w:cs="Times New Roman"/>
          <w:bCs/>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D31B12">
        <w:rPr>
          <w:rStyle w:val="Zag11"/>
          <w:rFonts w:ascii="Times New Roman" w:eastAsia="@Arial Unicode MS" w:hAnsi="Times New Roman" w:cs="Times New Roman"/>
          <w:i/>
          <w:iCs/>
          <w:sz w:val="28"/>
          <w:szCs w:val="28"/>
        </w:rPr>
        <w:t>стол</w:t>
      </w:r>
      <w:r w:rsidRPr="00D31B12">
        <w:rPr>
          <w:rStyle w:val="Zag11"/>
          <w:rFonts w:ascii="Times New Roman" w:eastAsia="@Arial Unicode MS" w:hAnsi="Times New Roman" w:cs="Times New Roman"/>
          <w:iCs/>
          <w:sz w:val="28"/>
          <w:szCs w:val="28"/>
        </w:rPr>
        <w:t>,</w:t>
      </w:r>
      <w:r w:rsidRPr="00D31B12">
        <w:rPr>
          <w:rStyle w:val="Zag11"/>
          <w:rFonts w:ascii="Times New Roman" w:eastAsia="@Arial Unicode MS" w:hAnsi="Times New Roman" w:cs="Times New Roman"/>
          <w:i/>
          <w:iCs/>
          <w:sz w:val="28"/>
          <w:szCs w:val="28"/>
        </w:rPr>
        <w:t xml:space="preserve"> конь</w:t>
      </w:r>
      <w:r w:rsidRPr="00D31B12">
        <w:rPr>
          <w:rStyle w:val="Zag11"/>
          <w:rFonts w:ascii="Times New Roman" w:eastAsia="@Arial Unicode MS" w:hAnsi="Times New Roman" w:cs="Times New Roman"/>
          <w:sz w:val="28"/>
          <w:szCs w:val="28"/>
        </w:rPr>
        <w:t xml:space="preserve">; в словах с йотированными гласными </w:t>
      </w:r>
      <w:r w:rsidRPr="00D31B12">
        <w:rPr>
          <w:rStyle w:val="Zag11"/>
          <w:rFonts w:ascii="Times New Roman" w:eastAsia="@Arial Unicode MS" w:hAnsi="Times New Roman" w:cs="Times New Roman"/>
          <w:b/>
          <w:bCs/>
          <w:i/>
          <w:iCs/>
          <w:sz w:val="28"/>
          <w:szCs w:val="28"/>
        </w:rPr>
        <w:t>е</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е</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ю</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я</w:t>
      </w:r>
      <w:r w:rsidRPr="00D31B12">
        <w:rPr>
          <w:rStyle w:val="Zag11"/>
          <w:rFonts w:ascii="Times New Roman" w:eastAsia="@Arial Unicode MS" w:hAnsi="Times New Roman" w:cs="Times New Roman"/>
          <w:sz w:val="28"/>
          <w:szCs w:val="28"/>
        </w:rPr>
        <w:t>; в словах с непроизносимыми согласными.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Лексика</w:t>
      </w:r>
      <w:r w:rsidRPr="00D31B12">
        <w:rPr>
          <w:rStyle w:val="af7"/>
          <w:rFonts w:ascii="Times New Roman" w:eastAsia="@Arial Unicode MS" w:hAnsi="Times New Roman" w:cs="Times New Roman"/>
          <w:b/>
          <w:bCs/>
          <w:sz w:val="28"/>
          <w:szCs w:val="28"/>
        </w:rPr>
        <w:footnoteReference w:id="1"/>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D31B12">
        <w:rPr>
          <w:rStyle w:val="Zag11"/>
          <w:rFonts w:ascii="Times New Roman" w:eastAsia="@Arial Unicode MS" w:hAnsi="Times New Roman" w:cs="Times New Roman"/>
          <w:i/>
          <w:iCs/>
          <w:sz w:val="28"/>
          <w:szCs w:val="28"/>
        </w:rPr>
        <w:t xml:space="preserve">Определение значения слова по тексту </w:t>
      </w:r>
      <w:r w:rsidRPr="00D31B12">
        <w:rPr>
          <w:rStyle w:val="Zag11"/>
          <w:rFonts w:ascii="Times New Roman" w:eastAsia="@Arial Unicode MS" w:hAnsi="Times New Roman" w:cs="Times New Roman"/>
          <w:i/>
          <w:iCs/>
          <w:sz w:val="28"/>
          <w:szCs w:val="28"/>
        </w:rPr>
        <w:lastRenderedPageBreak/>
        <w:t>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Состав слова (морфемика). </w:t>
      </w:r>
      <w:r w:rsidRPr="00D31B12">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31B12">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Морфология. </w:t>
      </w:r>
      <w:r w:rsidRPr="00D31B12">
        <w:rPr>
          <w:rStyle w:val="Zag11"/>
          <w:rFonts w:ascii="Times New Roman" w:eastAsia="@Arial Unicode MS" w:hAnsi="Times New Roman" w:cs="Times New Roman"/>
          <w:sz w:val="28"/>
          <w:szCs w:val="28"/>
        </w:rPr>
        <w:t xml:space="preserve">Части речи; </w:t>
      </w:r>
      <w:r w:rsidRPr="00D31B12">
        <w:rPr>
          <w:rStyle w:val="Zag11"/>
          <w:rFonts w:ascii="Times New Roman" w:eastAsia="@Arial Unicode MS" w:hAnsi="Times New Roman" w:cs="Times New Roman"/>
          <w:i/>
          <w:iCs/>
          <w:sz w:val="28"/>
          <w:szCs w:val="28"/>
        </w:rPr>
        <w:t>деление частей речи на самостоятельные и служебные.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31B12">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D31B12">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D31B12">
        <w:rPr>
          <w:rStyle w:val="Zag11"/>
          <w:rFonts w:ascii="Times New Roman" w:eastAsia="@Arial Unicode MS" w:hAnsi="Times New Roman" w:cs="Times New Roman"/>
          <w:i/>
          <w:iCs/>
          <w:sz w:val="28"/>
          <w:szCs w:val="28"/>
        </w:rPr>
        <w:t>Морфологический разбор имен существительных</w:t>
      </w:r>
      <w:r w:rsidRPr="00D31B12">
        <w:rPr>
          <w:rStyle w:val="Zag11"/>
          <w:rFonts w:ascii="Times New Roman" w:eastAsia="@Arial Unicode MS" w:hAnsi="Times New Roman" w:cs="Times New Roman"/>
          <w:sz w:val="28"/>
          <w:szCs w:val="28"/>
        </w:rPr>
        <w:t>.</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D31B12">
        <w:rPr>
          <w:rStyle w:val="Zag11"/>
          <w:rFonts w:ascii="Times New Roman" w:eastAsia="@Arial Unicode MS" w:hAnsi="Times New Roman" w:cs="Times New Roman"/>
          <w:sz w:val="28"/>
          <w:szCs w:val="28"/>
        </w:rPr>
        <w:noBreakHyphen/>
      </w:r>
      <w:r w:rsidRPr="00D31B12">
        <w:rPr>
          <w:rStyle w:val="Zag11"/>
          <w:rFonts w:ascii="Times New Roman" w:eastAsia="@Arial Unicode MS" w:hAnsi="Times New Roman" w:cs="Times New Roman"/>
          <w:b/>
          <w:bCs/>
          <w:i/>
          <w:iCs/>
          <w:sz w:val="28"/>
          <w:szCs w:val="28"/>
        </w:rPr>
        <w:t>ий</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sz w:val="28"/>
          <w:szCs w:val="28"/>
        </w:rPr>
        <w:noBreakHyphen/>
      </w:r>
      <w:r w:rsidRPr="00D31B12">
        <w:rPr>
          <w:rStyle w:val="Zag11"/>
          <w:rFonts w:ascii="Times New Roman" w:eastAsia="@Arial Unicode MS" w:hAnsi="Times New Roman" w:cs="Times New Roman"/>
          <w:b/>
          <w:bCs/>
          <w:i/>
          <w:iCs/>
          <w:sz w:val="28"/>
          <w:szCs w:val="28"/>
        </w:rPr>
        <w:t>ья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sz w:val="28"/>
          <w:szCs w:val="28"/>
        </w:rPr>
        <w:noBreakHyphen/>
      </w:r>
      <w:r w:rsidRPr="00D31B12">
        <w:rPr>
          <w:rStyle w:val="Zag11"/>
          <w:rFonts w:ascii="Times New Roman" w:eastAsia="@Arial Unicode MS" w:hAnsi="Times New Roman" w:cs="Times New Roman"/>
          <w:b/>
          <w:bCs/>
          <w:i/>
          <w:iCs/>
          <w:sz w:val="28"/>
          <w:szCs w:val="28"/>
        </w:rPr>
        <w:t>ов</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sz w:val="28"/>
          <w:szCs w:val="28"/>
        </w:rPr>
        <w:noBreakHyphen/>
      </w:r>
      <w:r w:rsidRPr="00D31B12">
        <w:rPr>
          <w:rStyle w:val="Zag11"/>
          <w:rFonts w:ascii="Times New Roman" w:eastAsia="@Arial Unicode MS" w:hAnsi="Times New Roman" w:cs="Times New Roman"/>
          <w:b/>
          <w:bCs/>
          <w:i/>
          <w:iCs/>
          <w:sz w:val="28"/>
          <w:szCs w:val="28"/>
        </w:rPr>
        <w:t>ин</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i/>
          <w:iCs/>
          <w:sz w:val="28"/>
          <w:szCs w:val="28"/>
        </w:rPr>
        <w:t>Морфологический разбор имен прилагательных.</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Местоимение. Общее представление о местоимении. </w:t>
      </w:r>
      <w:r w:rsidRPr="00D31B12">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i/>
          <w:iCs/>
          <w:sz w:val="28"/>
          <w:szCs w:val="28"/>
        </w:rPr>
        <w:t>2</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i/>
          <w:iCs/>
          <w:sz w:val="28"/>
          <w:szCs w:val="28"/>
        </w:rPr>
        <w:t>3</w:t>
      </w:r>
      <w:r w:rsidRPr="00D31B12">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i/>
          <w:iCs/>
          <w:sz w:val="28"/>
          <w:szCs w:val="28"/>
        </w:rPr>
      </w:pPr>
      <w:r w:rsidRPr="00D31B12">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31B12">
        <w:rPr>
          <w:rStyle w:val="Zag11"/>
          <w:rFonts w:ascii="Times New Roman" w:eastAsia="@Arial Unicode MS" w:hAnsi="Times New Roman" w:cs="Times New Roman"/>
          <w:i/>
          <w:iCs/>
          <w:sz w:val="28"/>
          <w:szCs w:val="28"/>
        </w:rPr>
        <w:t>Морфологический разбор глаголов.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i/>
          <w:iCs/>
          <w:sz w:val="28"/>
          <w:szCs w:val="28"/>
        </w:rPr>
        <w:t>Наречие. Значение и употребление в речи.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Предлог. </w:t>
      </w:r>
      <w:r w:rsidRPr="00D31B12">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31B12">
        <w:rPr>
          <w:rStyle w:val="Zag11"/>
          <w:rFonts w:ascii="Times New Roman" w:eastAsia="@Arial Unicode MS" w:hAnsi="Times New Roman" w:cs="Times New Roman"/>
          <w:sz w:val="28"/>
          <w:szCs w:val="28"/>
        </w:rPr>
        <w:t>Отличие предлогов от приставок.</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 xml:space="preserve">Союзы </w:t>
      </w:r>
      <w:r w:rsidRPr="00D31B12">
        <w:rPr>
          <w:rStyle w:val="Zag11"/>
          <w:rFonts w:ascii="Times New Roman" w:eastAsia="@Arial Unicode MS" w:hAnsi="Times New Roman" w:cs="Times New Roman"/>
          <w:b/>
          <w:bCs/>
          <w:i/>
          <w:iCs/>
          <w:sz w:val="28"/>
          <w:szCs w:val="28"/>
        </w:rPr>
        <w:t>и</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а</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но</w:t>
      </w:r>
      <w:r w:rsidRPr="00D31B12">
        <w:rPr>
          <w:rStyle w:val="Zag11"/>
          <w:rFonts w:ascii="Times New Roman" w:eastAsia="@Arial Unicode MS" w:hAnsi="Times New Roman" w:cs="Times New Roman"/>
          <w:sz w:val="28"/>
          <w:szCs w:val="28"/>
        </w:rPr>
        <w:t xml:space="preserve">, их роль в речи. Частица </w:t>
      </w:r>
      <w:r w:rsidRPr="00D31B12">
        <w:rPr>
          <w:rStyle w:val="Zag11"/>
          <w:rFonts w:ascii="Times New Roman" w:eastAsia="@Arial Unicode MS" w:hAnsi="Times New Roman" w:cs="Times New Roman"/>
          <w:b/>
          <w:bCs/>
          <w:i/>
          <w:iCs/>
          <w:sz w:val="28"/>
          <w:szCs w:val="28"/>
        </w:rPr>
        <w:t>не</w:t>
      </w:r>
      <w:r w:rsidRPr="00D31B12">
        <w:rPr>
          <w:rStyle w:val="Zag11"/>
          <w:rFonts w:ascii="Times New Roman" w:eastAsia="@Arial Unicode MS" w:hAnsi="Times New Roman" w:cs="Times New Roman"/>
          <w:sz w:val="28"/>
          <w:szCs w:val="28"/>
        </w:rPr>
        <w:t>, ее значение.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Синтаксис. </w:t>
      </w:r>
      <w:r w:rsidRPr="00D31B12">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lastRenderedPageBreak/>
        <w:t xml:space="preserve">Нахождение и самостоятельное составление предложений с однородными членами без союзов и с союзами </w:t>
      </w:r>
      <w:r w:rsidRPr="00D31B12">
        <w:rPr>
          <w:rStyle w:val="Zag11"/>
          <w:rFonts w:ascii="Times New Roman" w:eastAsia="@Arial Unicode MS" w:hAnsi="Times New Roman" w:cs="Times New Roman"/>
          <w:b/>
          <w:bCs/>
          <w:i/>
          <w:iCs/>
          <w:sz w:val="28"/>
          <w:szCs w:val="28"/>
        </w:rPr>
        <w:t>и</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а</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но</w:t>
      </w:r>
      <w:r w:rsidRPr="00D31B12">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i/>
          <w:iCs/>
          <w:sz w:val="28"/>
          <w:szCs w:val="28"/>
        </w:rPr>
        <w:t>Различение простых и сложных предложений</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Орфография и пунктуация.</w:t>
      </w:r>
      <w:r w:rsidRPr="00D31B12">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Применение правил правописания:</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сочетания </w:t>
      </w:r>
      <w:r w:rsidRPr="00D31B12">
        <w:rPr>
          <w:rStyle w:val="Zag11"/>
          <w:rFonts w:ascii="Times New Roman" w:eastAsia="@Arial Unicode MS" w:hAnsi="Times New Roman" w:cs="Times New Roman"/>
          <w:b/>
          <w:bCs/>
          <w:i/>
          <w:iCs/>
          <w:sz w:val="28"/>
          <w:szCs w:val="28"/>
        </w:rPr>
        <w:t>жи – ши</w:t>
      </w:r>
      <w:r w:rsidRPr="00D31B12">
        <w:rPr>
          <w:rStyle w:val="af7"/>
          <w:rFonts w:ascii="Times New Roman" w:eastAsia="@Arial Unicode MS" w:hAnsi="Times New Roman" w:cs="Times New Roman"/>
          <w:sz w:val="28"/>
          <w:szCs w:val="28"/>
        </w:rPr>
        <w:footnoteReference w:id="2"/>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ча – ща</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 xml:space="preserve">чу – щу </w:t>
      </w:r>
      <w:r w:rsidRPr="00D31B12">
        <w:rPr>
          <w:rStyle w:val="Zag11"/>
          <w:rFonts w:ascii="Times New Roman" w:eastAsia="@Arial Unicode MS" w:hAnsi="Times New Roman" w:cs="Times New Roman"/>
          <w:sz w:val="28"/>
          <w:szCs w:val="28"/>
        </w:rPr>
        <w:t>в положении под ударением;</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сочетания </w:t>
      </w:r>
      <w:r w:rsidRPr="00D31B12">
        <w:rPr>
          <w:rStyle w:val="Zag11"/>
          <w:rFonts w:ascii="Times New Roman" w:eastAsia="@Arial Unicode MS" w:hAnsi="Times New Roman" w:cs="Times New Roman"/>
          <w:b/>
          <w:bCs/>
          <w:i/>
          <w:iCs/>
          <w:sz w:val="28"/>
          <w:szCs w:val="28"/>
        </w:rPr>
        <w:t>чк – чн</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чт</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щн</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перенос слов;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прописная буква в начале предложения, в именах собственных;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проверяемые безударные гласные в корне слова;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парные звонкие и глухие согласные в корне слова;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непроизносимые согласные;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непроверяемые гласные и согласные в корне слова (на ограниченном перечне слов);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гласные и согласные в неизменяемых на письме приставках;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разделительные </w:t>
      </w:r>
      <w:r w:rsidRPr="00D31B12">
        <w:rPr>
          <w:rStyle w:val="Zag11"/>
          <w:rFonts w:ascii="Times New Roman" w:eastAsia="@Arial Unicode MS" w:hAnsi="Times New Roman" w:cs="Times New Roman"/>
          <w:b/>
          <w:bCs/>
          <w:i/>
          <w:iCs/>
          <w:sz w:val="28"/>
          <w:szCs w:val="28"/>
        </w:rPr>
        <w:t xml:space="preserve">ъ </w:t>
      </w:r>
      <w:r w:rsidRPr="00D31B12">
        <w:rPr>
          <w:rStyle w:val="Zag11"/>
          <w:rFonts w:ascii="Times New Roman" w:eastAsia="@Arial Unicode MS" w:hAnsi="Times New Roman" w:cs="Times New Roman"/>
          <w:sz w:val="28"/>
          <w:szCs w:val="28"/>
        </w:rPr>
        <w:t xml:space="preserve">и </w:t>
      </w:r>
      <w:r w:rsidRPr="00D31B12">
        <w:rPr>
          <w:rStyle w:val="Zag11"/>
          <w:rFonts w:ascii="Times New Roman" w:eastAsia="@Arial Unicode MS" w:hAnsi="Times New Roman" w:cs="Times New Roman"/>
          <w:b/>
          <w:bCs/>
          <w:i/>
          <w:iCs/>
          <w:sz w:val="28"/>
          <w:szCs w:val="28"/>
        </w:rPr>
        <w:t>ь</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мягкий знак после шипящих на конце имен существительных (</w:t>
      </w:r>
      <w:r w:rsidRPr="00D31B12">
        <w:rPr>
          <w:rStyle w:val="Zag11"/>
          <w:rFonts w:ascii="Times New Roman" w:eastAsia="@Arial Unicode MS" w:hAnsi="Times New Roman" w:cs="Times New Roman"/>
          <w:b/>
          <w:bCs/>
          <w:i/>
          <w:iCs/>
          <w:sz w:val="28"/>
          <w:szCs w:val="28"/>
        </w:rPr>
        <w:t>ночь</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нож</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рожь</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мышь</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r w:rsidRPr="00D31B12">
        <w:rPr>
          <w:rStyle w:val="Zag11"/>
          <w:rFonts w:ascii="Times New Roman" w:eastAsia="@Arial Unicode MS" w:hAnsi="Times New Roman" w:cs="Times New Roman"/>
          <w:i/>
          <w:iCs/>
          <w:sz w:val="28"/>
          <w:szCs w:val="28"/>
        </w:rPr>
        <w:noBreakHyphen/>
      </w:r>
      <w:r w:rsidRPr="00D31B12">
        <w:rPr>
          <w:rStyle w:val="Zag11"/>
          <w:rFonts w:ascii="Times New Roman" w:eastAsia="@Arial Unicode MS" w:hAnsi="Times New Roman" w:cs="Times New Roman"/>
          <w:b/>
          <w:bCs/>
          <w:i/>
          <w:iCs/>
          <w:sz w:val="28"/>
          <w:szCs w:val="28"/>
        </w:rPr>
        <w:t>мя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ий</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ья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ье</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ия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ов</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ин</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безударные окончания имен прилагательных;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раздельное написание предлогов с личными местоимениями;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i/>
          <w:iCs/>
          <w:sz w:val="28"/>
          <w:szCs w:val="28"/>
        </w:rPr>
        <w:t xml:space="preserve">не </w:t>
      </w:r>
      <w:r w:rsidRPr="00D31B12">
        <w:rPr>
          <w:rStyle w:val="Zag11"/>
          <w:rFonts w:ascii="Times New Roman" w:eastAsia="@Arial Unicode MS" w:hAnsi="Times New Roman" w:cs="Times New Roman"/>
          <w:sz w:val="28"/>
          <w:szCs w:val="28"/>
        </w:rPr>
        <w:t>с глаголами;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мягкий знак после шипящих на конце глаголов в форме 2</w:t>
      </w:r>
      <w:r w:rsidRPr="00D31B12">
        <w:rPr>
          <w:rStyle w:val="Zag11"/>
          <w:rFonts w:ascii="Times New Roman" w:eastAsia="@Arial Unicode MS" w:hAnsi="Times New Roman" w:cs="Times New Roman"/>
          <w:sz w:val="28"/>
          <w:szCs w:val="28"/>
        </w:rPr>
        <w:noBreakHyphen/>
        <w:t>го лица единственного числа (</w:t>
      </w:r>
      <w:r w:rsidRPr="00D31B12">
        <w:rPr>
          <w:rStyle w:val="Zag11"/>
          <w:rFonts w:ascii="Times New Roman" w:eastAsia="@Arial Unicode MS" w:hAnsi="Times New Roman" w:cs="Times New Roman"/>
          <w:b/>
          <w:bCs/>
          <w:i/>
          <w:iCs/>
          <w:sz w:val="28"/>
          <w:szCs w:val="28"/>
        </w:rPr>
        <w:t>пишешь</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учишь</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мягкий знак в глаголах в сочетании </w:t>
      </w:r>
      <w:r w:rsidRPr="00D31B12">
        <w:rPr>
          <w:rStyle w:val="Zag11"/>
          <w:rFonts w:ascii="Times New Roman" w:eastAsia="@Arial Unicode MS" w:hAnsi="Times New Roman" w:cs="Times New Roman"/>
          <w:sz w:val="28"/>
          <w:szCs w:val="28"/>
        </w:rPr>
        <w:noBreakHyphen/>
      </w:r>
      <w:r w:rsidRPr="00D31B12">
        <w:rPr>
          <w:rStyle w:val="Zag11"/>
          <w:rFonts w:ascii="Times New Roman" w:eastAsia="@Arial Unicode MS" w:hAnsi="Times New Roman" w:cs="Times New Roman"/>
          <w:b/>
          <w:bCs/>
          <w:i/>
          <w:iCs/>
          <w:sz w:val="28"/>
          <w:szCs w:val="28"/>
        </w:rPr>
        <w:t>ться</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i/>
          <w:iCs/>
          <w:sz w:val="28"/>
          <w:szCs w:val="28"/>
        </w:rPr>
        <w:t>безударные личные окончания глаголов</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раздельное написание предлогов с другими словами;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Развитие речи.</w:t>
      </w:r>
      <w:r w:rsidRPr="00D31B12">
        <w:rPr>
          <w:rStyle w:val="Zag11"/>
          <w:rFonts w:ascii="Times New Roman" w:eastAsia="@Arial Unicode MS" w:hAnsi="Times New Roman" w:cs="Times New Roman"/>
          <w:sz w:val="28"/>
          <w:szCs w:val="28"/>
        </w:rPr>
        <w:t xml:space="preserve"> Осознание ситуации общения: с какой целью, с кем и где происходит общение.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Последовательность предложений в тексте.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Последовательность частей текста (</w:t>
      </w:r>
      <w:r w:rsidRPr="00D31B12">
        <w:rPr>
          <w:rStyle w:val="Zag11"/>
          <w:rFonts w:ascii="Times New Roman" w:eastAsia="@Arial Unicode MS" w:hAnsi="Times New Roman" w:cs="Times New Roman"/>
          <w:i/>
          <w:iCs/>
          <w:sz w:val="28"/>
          <w:szCs w:val="28"/>
        </w:rPr>
        <w:t>абзацев</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D31B12">
        <w:rPr>
          <w:rStyle w:val="Zag11"/>
          <w:rFonts w:ascii="Times New Roman" w:eastAsia="@Arial Unicode MS" w:hAnsi="Times New Roman" w:cs="Times New Roman"/>
          <w:i/>
          <w:iCs/>
          <w:sz w:val="28"/>
          <w:szCs w:val="28"/>
        </w:rPr>
        <w:t>абзацев</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План текста. Составление планов к данным текстам. </w:t>
      </w:r>
      <w:r w:rsidRPr="00D31B12">
        <w:rPr>
          <w:rStyle w:val="Zag11"/>
          <w:rFonts w:ascii="Times New Roman" w:eastAsia="@Arial Unicode MS" w:hAnsi="Times New Roman" w:cs="Times New Roman"/>
          <w:i/>
          <w:iCs/>
          <w:sz w:val="28"/>
          <w:szCs w:val="28"/>
        </w:rPr>
        <w:t>Создание собственных текстов по предложенным планам</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Знакомство с жанрами письма и поздравления.</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31B12">
        <w:rPr>
          <w:rStyle w:val="Zag11"/>
          <w:rFonts w:ascii="Times New Roman" w:eastAsia="@Arial Unicode MS" w:hAnsi="Times New Roman" w:cs="Times New Roman"/>
          <w:i/>
          <w:iCs/>
          <w:sz w:val="28"/>
          <w:szCs w:val="28"/>
        </w:rPr>
        <w:t>использование в текстах синонимов и антонимов</w:t>
      </w:r>
      <w:r w:rsidRPr="00D31B12">
        <w:rPr>
          <w:rStyle w:val="Zag11"/>
          <w:rFonts w:ascii="Times New Roman" w:eastAsia="@Arial Unicode MS" w:hAnsi="Times New Roman" w:cs="Times New Roman"/>
          <w:sz w:val="28"/>
          <w:szCs w:val="28"/>
        </w:rPr>
        <w:t>.</w:t>
      </w:r>
    </w:p>
    <w:p w:rsidR="00D31B12" w:rsidRDefault="00D31B12" w:rsidP="00D31B12">
      <w:pPr>
        <w:pStyle w:val="Zag3"/>
        <w:tabs>
          <w:tab w:val="left" w:leader="dot" w:pos="624"/>
        </w:tabs>
        <w:spacing w:after="0" w:line="240" w:lineRule="auto"/>
        <w:ind w:firstLine="624"/>
        <w:jc w:val="both"/>
        <w:rPr>
          <w:rStyle w:val="Zag11"/>
          <w:rFonts w:eastAsia="@Arial Unicode MS"/>
          <w:i w:val="0"/>
          <w:iCs w:val="0"/>
          <w:color w:val="auto"/>
          <w:sz w:val="28"/>
          <w:szCs w:val="28"/>
          <w:lang w:val="ru-RU"/>
        </w:rPr>
      </w:pPr>
      <w:r w:rsidRPr="00D31B12">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D31B12">
        <w:rPr>
          <w:rStyle w:val="Zag11"/>
          <w:rFonts w:eastAsia="@Arial Unicode MS"/>
          <w:color w:val="auto"/>
          <w:sz w:val="28"/>
          <w:szCs w:val="28"/>
          <w:lang w:val="ru-RU"/>
        </w:rPr>
        <w:t>изложения подробные и выборочные, изложения с элементами сочинения</w:t>
      </w:r>
      <w:r w:rsidRPr="00D31B12">
        <w:rPr>
          <w:rStyle w:val="Zag11"/>
          <w:rFonts w:eastAsia="@Arial Unicode MS"/>
          <w:i w:val="0"/>
          <w:iCs w:val="0"/>
          <w:color w:val="auto"/>
          <w:sz w:val="28"/>
          <w:szCs w:val="28"/>
          <w:lang w:val="ru-RU"/>
        </w:rPr>
        <w:t xml:space="preserve">; </w:t>
      </w:r>
      <w:r w:rsidRPr="00D31B12">
        <w:rPr>
          <w:rStyle w:val="Zag11"/>
          <w:rFonts w:eastAsia="@Arial Unicode MS"/>
          <w:color w:val="auto"/>
          <w:sz w:val="28"/>
          <w:szCs w:val="28"/>
          <w:lang w:val="ru-RU"/>
        </w:rPr>
        <w:t>сочинения</w:t>
      </w:r>
      <w:r w:rsidRPr="00D31B12">
        <w:rPr>
          <w:rStyle w:val="Zag11"/>
          <w:rFonts w:eastAsia="@Arial Unicode MS"/>
          <w:color w:val="auto"/>
          <w:sz w:val="28"/>
          <w:szCs w:val="28"/>
          <w:lang w:val="ru-RU"/>
        </w:rPr>
        <w:noBreakHyphen/>
        <w:t>повествования</w:t>
      </w:r>
      <w:r w:rsidRPr="00D31B12">
        <w:rPr>
          <w:rStyle w:val="Zag11"/>
          <w:rFonts w:eastAsia="@Arial Unicode MS"/>
          <w:i w:val="0"/>
          <w:iCs w:val="0"/>
          <w:color w:val="auto"/>
          <w:sz w:val="28"/>
          <w:szCs w:val="28"/>
          <w:lang w:val="ru-RU"/>
        </w:rPr>
        <w:t xml:space="preserve">, </w:t>
      </w:r>
      <w:r w:rsidRPr="00D31B12">
        <w:rPr>
          <w:rStyle w:val="Zag11"/>
          <w:rFonts w:eastAsia="@Arial Unicode MS"/>
          <w:color w:val="auto"/>
          <w:sz w:val="28"/>
          <w:szCs w:val="28"/>
          <w:lang w:val="ru-RU"/>
        </w:rPr>
        <w:t>сочинения</w:t>
      </w:r>
      <w:r w:rsidRPr="00D31B12">
        <w:rPr>
          <w:rStyle w:val="Zag11"/>
          <w:rFonts w:eastAsia="@Arial Unicode MS"/>
          <w:color w:val="auto"/>
          <w:sz w:val="28"/>
          <w:szCs w:val="28"/>
          <w:lang w:val="ru-RU"/>
        </w:rPr>
        <w:noBreakHyphen/>
        <w:t>описания</w:t>
      </w:r>
      <w:r w:rsidRPr="00D31B12">
        <w:rPr>
          <w:rStyle w:val="Zag11"/>
          <w:rFonts w:eastAsia="@Arial Unicode MS"/>
          <w:i w:val="0"/>
          <w:iCs w:val="0"/>
          <w:color w:val="auto"/>
          <w:sz w:val="28"/>
          <w:szCs w:val="28"/>
          <w:lang w:val="ru-RU"/>
        </w:rPr>
        <w:t xml:space="preserve">, </w:t>
      </w:r>
      <w:r w:rsidRPr="00D31B12">
        <w:rPr>
          <w:rStyle w:val="Zag11"/>
          <w:rFonts w:eastAsia="@Arial Unicode MS"/>
          <w:color w:val="auto"/>
          <w:sz w:val="28"/>
          <w:szCs w:val="28"/>
          <w:lang w:val="ru-RU"/>
        </w:rPr>
        <w:t>сочинения</w:t>
      </w:r>
      <w:r w:rsidRPr="00D31B12">
        <w:rPr>
          <w:rStyle w:val="Zag11"/>
          <w:rFonts w:eastAsia="@Arial Unicode MS"/>
          <w:color w:val="auto"/>
          <w:sz w:val="28"/>
          <w:szCs w:val="28"/>
          <w:lang w:val="ru-RU"/>
        </w:rPr>
        <w:noBreakHyphen/>
        <w:t>рассуждения</w:t>
      </w:r>
      <w:r w:rsidRPr="00D31B12">
        <w:rPr>
          <w:rStyle w:val="Zag11"/>
          <w:rFonts w:eastAsia="@Arial Unicode MS"/>
          <w:i w:val="0"/>
          <w:iCs w:val="0"/>
          <w:color w:val="auto"/>
          <w:sz w:val="28"/>
          <w:szCs w:val="28"/>
          <w:lang w:val="ru-RU"/>
        </w:rPr>
        <w:t>.</w:t>
      </w:r>
    </w:p>
    <w:p w:rsidR="00BF417C" w:rsidRPr="00D31B12" w:rsidRDefault="00BF417C" w:rsidP="00D31B12">
      <w:pPr>
        <w:pStyle w:val="Zag3"/>
        <w:tabs>
          <w:tab w:val="left" w:leader="dot" w:pos="624"/>
        </w:tabs>
        <w:spacing w:after="0" w:line="240" w:lineRule="auto"/>
        <w:ind w:firstLine="624"/>
        <w:jc w:val="both"/>
        <w:rPr>
          <w:rStyle w:val="Zag11"/>
          <w:rFonts w:eastAsia="@Arial Unicode MS"/>
          <w:i w:val="0"/>
          <w:iCs w:val="0"/>
          <w:color w:val="auto"/>
          <w:sz w:val="28"/>
          <w:szCs w:val="28"/>
          <w:lang w:val="ru-RU"/>
        </w:rPr>
      </w:pPr>
    </w:p>
    <w:p w:rsidR="00DF65CA" w:rsidRPr="00551746" w:rsidRDefault="00796D90" w:rsidP="00CA14B5">
      <w:pPr>
        <w:pStyle w:val="a3"/>
        <w:numPr>
          <w:ilvl w:val="4"/>
          <w:numId w:val="37"/>
        </w:numPr>
        <w:spacing w:after="0" w:line="240" w:lineRule="auto"/>
        <w:ind w:left="0" w:firstLine="709"/>
        <w:jc w:val="both"/>
        <w:rPr>
          <w:rFonts w:ascii="Times New Roman" w:hAnsi="Times New Roman" w:cs="Times New Roman"/>
          <w:b/>
          <w:bCs/>
          <w:iCs/>
          <w:sz w:val="28"/>
          <w:szCs w:val="28"/>
        </w:rPr>
      </w:pPr>
      <w:r>
        <w:rPr>
          <w:rFonts w:ascii="Times New Roman" w:hAnsi="Times New Roman" w:cs="Times New Roman"/>
          <w:b/>
          <w:sz w:val="28"/>
          <w:szCs w:val="28"/>
        </w:rPr>
        <w:t>Родной язык (русский</w:t>
      </w:r>
      <w:r w:rsidR="00BF417C" w:rsidRPr="00551746">
        <w:rPr>
          <w:rFonts w:ascii="Times New Roman" w:hAnsi="Times New Roman" w:cs="Times New Roman"/>
          <w:b/>
          <w:sz w:val="28"/>
          <w:szCs w:val="28"/>
        </w:rPr>
        <w:t xml:space="preserve">) </w:t>
      </w:r>
    </w:p>
    <w:p w:rsidR="00DF65CA" w:rsidRPr="00551746" w:rsidRDefault="00BF417C" w:rsidP="00551746">
      <w:pPr>
        <w:spacing w:after="0" w:line="240" w:lineRule="auto"/>
        <w:ind w:firstLine="709"/>
        <w:jc w:val="both"/>
        <w:rPr>
          <w:rFonts w:ascii="Times New Roman" w:hAnsi="Times New Roman" w:cs="Times New Roman"/>
          <w:b/>
          <w:sz w:val="28"/>
          <w:szCs w:val="28"/>
        </w:rPr>
      </w:pPr>
      <w:r w:rsidRPr="00551746">
        <w:rPr>
          <w:rFonts w:ascii="Times New Roman" w:hAnsi="Times New Roman" w:cs="Times New Roman"/>
          <w:b/>
          <w:sz w:val="28"/>
          <w:szCs w:val="28"/>
        </w:rPr>
        <w:t xml:space="preserve">Виды речевой деятельности </w:t>
      </w:r>
    </w:p>
    <w:p w:rsidR="00DF65CA" w:rsidRP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b/>
          <w:sz w:val="28"/>
          <w:szCs w:val="28"/>
        </w:rPr>
        <w:t>Слушание.</w:t>
      </w:r>
      <w:r w:rsidRPr="00551746">
        <w:rPr>
          <w:rFonts w:ascii="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DF65CA" w:rsidRPr="00551746" w:rsidRDefault="00BF417C" w:rsidP="00551746">
      <w:pPr>
        <w:spacing w:after="0" w:line="240" w:lineRule="auto"/>
        <w:ind w:firstLine="709"/>
        <w:jc w:val="both"/>
        <w:rPr>
          <w:rFonts w:ascii="Times New Roman" w:hAnsi="Times New Roman" w:cs="Times New Roman"/>
          <w:i/>
          <w:sz w:val="28"/>
          <w:szCs w:val="28"/>
        </w:rPr>
      </w:pPr>
      <w:r w:rsidRPr="00551746">
        <w:rPr>
          <w:rFonts w:ascii="Times New Roman" w:hAnsi="Times New Roman" w:cs="Times New Roman"/>
          <w:b/>
          <w:sz w:val="28"/>
          <w:szCs w:val="28"/>
        </w:rPr>
        <w:t>Лексика.</w:t>
      </w:r>
      <w:r w:rsidRPr="00551746">
        <w:rPr>
          <w:rFonts w:ascii="Times New Roman" w:hAnsi="Times New Roman" w:cs="Times New Roman"/>
          <w:sz w:val="28"/>
          <w:szCs w:val="28"/>
        </w:rPr>
        <w:t xml:space="preserve"> Понимание слова как единства звучания и значения. Выявление слов, значение которых требует уточнения. </w:t>
      </w:r>
      <w:r w:rsidRPr="00551746">
        <w:rPr>
          <w:rFonts w:ascii="Times New Roman" w:hAnsi="Times New Roman" w:cs="Times New Roman"/>
          <w:i/>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w:t>
      </w:r>
      <w:r w:rsidR="00551746">
        <w:rPr>
          <w:rFonts w:ascii="Times New Roman" w:hAnsi="Times New Roman" w:cs="Times New Roman"/>
          <w:i/>
          <w:sz w:val="28"/>
          <w:szCs w:val="28"/>
        </w:rPr>
        <w:t xml:space="preserve"> </w:t>
      </w:r>
      <w:r w:rsidRPr="00551746">
        <w:rPr>
          <w:rFonts w:ascii="Times New Roman" w:hAnsi="Times New Roman" w:cs="Times New Roman"/>
          <w:i/>
          <w:sz w:val="28"/>
          <w:szCs w:val="28"/>
        </w:rPr>
        <w:t xml:space="preserve">антонимов.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b/>
          <w:sz w:val="28"/>
          <w:szCs w:val="28"/>
        </w:rPr>
        <w:t>Развитие речи.</w:t>
      </w:r>
      <w:r w:rsidRPr="00551746">
        <w:rPr>
          <w:rFonts w:ascii="Times New Roman" w:hAnsi="Times New Roman" w:cs="Times New Roman"/>
          <w:sz w:val="28"/>
          <w:szCs w:val="28"/>
        </w:rPr>
        <w:t xml:space="preserve"> Осознание ситуации общения: с какой целью, с кем и где происходит общение. </w:t>
      </w:r>
    </w:p>
    <w:p w:rsidR="00DF65CA" w:rsidRP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w:t>
      </w:r>
      <w:r w:rsidR="00551746">
        <w:rPr>
          <w:rFonts w:ascii="Times New Roman" w:hAnsi="Times New Roman" w:cs="Times New Roman"/>
          <w:sz w:val="28"/>
          <w:szCs w:val="28"/>
        </w:rPr>
        <w:t>зговор, привлечь внимание и т. п</w:t>
      </w:r>
      <w:r w:rsidRPr="00551746">
        <w:rPr>
          <w:rFonts w:ascii="Times New Roman" w:hAnsi="Times New Roman" w:cs="Times New Roman"/>
          <w:sz w:val="28"/>
          <w:szCs w:val="28"/>
        </w:rPr>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Текст. Признаки текста. Смысловое единство предложений в тексте.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Заглавие текста. Последовательность предложений в тексте.</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lastRenderedPageBreak/>
        <w:t xml:space="preserve">Последовательность частей текста (абзацев). </w:t>
      </w:r>
    </w:p>
    <w:p w:rsidR="00E218BE"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w:t>
      </w:r>
    </w:p>
    <w:p w:rsidR="00E218BE" w:rsidRPr="00E218BE" w:rsidRDefault="00BF417C" w:rsidP="00551746">
      <w:pPr>
        <w:spacing w:after="0" w:line="240" w:lineRule="auto"/>
        <w:ind w:firstLine="709"/>
        <w:jc w:val="both"/>
        <w:rPr>
          <w:rFonts w:ascii="Times New Roman" w:hAnsi="Times New Roman" w:cs="Times New Roman"/>
          <w:i/>
          <w:sz w:val="28"/>
          <w:szCs w:val="28"/>
        </w:rPr>
      </w:pPr>
      <w:r w:rsidRPr="00551746">
        <w:rPr>
          <w:rFonts w:ascii="Times New Roman" w:hAnsi="Times New Roman" w:cs="Times New Roman"/>
          <w:sz w:val="28"/>
          <w:szCs w:val="28"/>
        </w:rPr>
        <w:t xml:space="preserve">План текста. Составление планов к данным текстам. </w:t>
      </w:r>
      <w:r w:rsidRPr="00E218BE">
        <w:rPr>
          <w:rFonts w:ascii="Times New Roman" w:hAnsi="Times New Roman" w:cs="Times New Roman"/>
          <w:i/>
          <w:sz w:val="28"/>
          <w:szCs w:val="28"/>
        </w:rPr>
        <w:t xml:space="preserve">Создание собственных текстов по предложенным планам. </w:t>
      </w:r>
    </w:p>
    <w:p w:rsidR="00E218BE"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Типы текстов: описание, повествование, рассуждение, их особенности. Знакомство с жанрами письма и поздравления. </w:t>
      </w:r>
    </w:p>
    <w:p w:rsidR="00D31B12" w:rsidRDefault="00BF417C" w:rsidP="00551746">
      <w:pPr>
        <w:spacing w:after="0" w:line="240" w:lineRule="auto"/>
        <w:ind w:firstLine="709"/>
        <w:jc w:val="both"/>
        <w:rPr>
          <w:rFonts w:ascii="Times New Roman" w:hAnsi="Times New Roman" w:cs="Times New Roman"/>
          <w:i/>
          <w:sz w:val="28"/>
          <w:szCs w:val="28"/>
        </w:rPr>
      </w:pPr>
      <w:r w:rsidRPr="00551746">
        <w:rPr>
          <w:rFonts w:ascii="Times New Roman"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218BE">
        <w:rPr>
          <w:rFonts w:ascii="Times New Roman" w:hAnsi="Times New Roman" w:cs="Times New Roman"/>
          <w:i/>
          <w:sz w:val="28"/>
          <w:szCs w:val="28"/>
        </w:rPr>
        <w:t>использование в текстах синонимов и антонимов.</w:t>
      </w:r>
    </w:p>
    <w:p w:rsidR="00E218BE" w:rsidRPr="00E218BE" w:rsidRDefault="00E218BE" w:rsidP="00551746">
      <w:pPr>
        <w:spacing w:after="0" w:line="240" w:lineRule="auto"/>
        <w:ind w:firstLine="709"/>
        <w:jc w:val="both"/>
        <w:rPr>
          <w:rFonts w:ascii="Times New Roman" w:hAnsi="Times New Roman" w:cs="Times New Roman"/>
          <w:b/>
          <w:bCs/>
          <w:i/>
          <w:iCs/>
          <w:sz w:val="28"/>
          <w:szCs w:val="28"/>
        </w:rPr>
      </w:pPr>
    </w:p>
    <w:p w:rsidR="00D31B12" w:rsidRPr="00CB6752" w:rsidRDefault="00D31B12" w:rsidP="00CA14B5">
      <w:pPr>
        <w:pStyle w:val="afff0"/>
        <w:numPr>
          <w:ilvl w:val="3"/>
          <w:numId w:val="37"/>
        </w:numPr>
        <w:ind w:left="0" w:firstLine="0"/>
      </w:pPr>
      <w:bookmarkStart w:id="139" w:name="_Toc288394086"/>
      <w:bookmarkStart w:id="140" w:name="_Toc288410553"/>
      <w:bookmarkStart w:id="141" w:name="_Toc288410682"/>
      <w:bookmarkStart w:id="142" w:name="_Toc424564330"/>
      <w:r w:rsidRPr="00CB6752">
        <w:t>Литературное чтение</w:t>
      </w:r>
      <w:bookmarkEnd w:id="139"/>
      <w:bookmarkEnd w:id="140"/>
      <w:bookmarkEnd w:id="141"/>
      <w:bookmarkEnd w:id="142"/>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Виды речевой и читательской деятельности</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Аудирование (слушание)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31B12">
        <w:rPr>
          <w:rStyle w:val="Zag11"/>
          <w:rFonts w:ascii="Times New Roman" w:eastAsia="@Arial Unicode MS" w:hAnsi="Times New Roman" w:cs="Times New Roman"/>
          <w:sz w:val="28"/>
          <w:szCs w:val="28"/>
        </w:rPr>
        <w:noBreakHyphen/>
        <w:t>познавательному и художественному произведению.</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Чтение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Чтение вслух.</w:t>
      </w:r>
      <w:r w:rsidRPr="00D31B12">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Чтение про себя.</w:t>
      </w:r>
      <w:r w:rsidRPr="00D31B12">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Работа с разными видами текста.</w:t>
      </w:r>
      <w:r w:rsidRPr="00D31B12">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w:t>
      </w:r>
      <w:r w:rsidRPr="00D31B12">
        <w:rPr>
          <w:rStyle w:val="Zag11"/>
          <w:rFonts w:ascii="Times New Roman" w:eastAsia="@Arial Unicode MS" w:hAnsi="Times New Roman" w:cs="Times New Roman"/>
          <w:sz w:val="28"/>
          <w:szCs w:val="28"/>
        </w:rPr>
        <w:lastRenderedPageBreak/>
        <w:t>беседы, используя текст. Привлечение справочных и иллюстративно-изобразительных материалов.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Библиографическая культура.</w:t>
      </w:r>
      <w:r w:rsidRPr="00D31B12">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Типы книг (изданий): книга</w:t>
      </w:r>
      <w:r w:rsidRPr="00D31B12">
        <w:rPr>
          <w:rStyle w:val="Zag11"/>
          <w:rFonts w:ascii="Times New Roman" w:eastAsia="@Arial Unicode MS" w:hAnsi="Times New Roman" w:cs="Times New Roman"/>
          <w:sz w:val="28"/>
          <w:szCs w:val="28"/>
        </w:rPr>
        <w:noBreakHyphen/>
        <w:t>произведение, книга</w:t>
      </w:r>
      <w:r w:rsidRPr="00D31B12">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Работа с текстом художественного произведения.</w:t>
      </w:r>
      <w:r w:rsidRPr="00D31B12">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w:t>
      </w:r>
      <w:r w:rsidRPr="00D31B12">
        <w:rPr>
          <w:rStyle w:val="Zag11"/>
          <w:rFonts w:ascii="Times New Roman" w:eastAsia="@Arial Unicode MS" w:hAnsi="Times New Roman" w:cs="Times New Roman"/>
          <w:sz w:val="28"/>
          <w:szCs w:val="28"/>
        </w:rPr>
        <w:lastRenderedPageBreak/>
        <w:t>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D31B12">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Говорение (культура речевого общения)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Письмо (культура письменной речи)</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Круг детского чтения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w:t>
      </w:r>
      <w:r w:rsidRPr="00D31B12">
        <w:rPr>
          <w:rStyle w:val="Zag11"/>
          <w:rFonts w:ascii="Times New Roman" w:eastAsia="@Arial Unicode MS" w:hAnsi="Times New Roman" w:cs="Times New Roman"/>
          <w:sz w:val="28"/>
          <w:szCs w:val="28"/>
        </w:rPr>
        <w:lastRenderedPageBreak/>
        <w:t>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D31B12" w:rsidRPr="00D31B12" w:rsidRDefault="00D31B12" w:rsidP="00D31B12">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D31B12">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31B12">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31B12">
        <w:rPr>
          <w:rStyle w:val="Zag11"/>
          <w:rFonts w:eastAsia="@Arial Unicode MS"/>
          <w:i w:val="0"/>
          <w:iCs w:val="0"/>
          <w:color w:val="auto"/>
          <w:sz w:val="28"/>
          <w:szCs w:val="28"/>
          <w:lang w:val="ru-RU"/>
        </w:rPr>
        <w:t>.</w:t>
      </w:r>
    </w:p>
    <w:p w:rsidR="00E218BE" w:rsidRPr="00E218BE" w:rsidRDefault="00E218BE" w:rsidP="00CA14B5">
      <w:pPr>
        <w:pStyle w:val="a3"/>
        <w:numPr>
          <w:ilvl w:val="4"/>
          <w:numId w:val="37"/>
        </w:numPr>
        <w:spacing w:after="0" w:line="240" w:lineRule="auto"/>
        <w:ind w:left="0" w:firstLine="709"/>
        <w:jc w:val="both"/>
        <w:rPr>
          <w:rFonts w:ascii="Times New Roman" w:hAnsi="Times New Roman" w:cs="Times New Roman"/>
          <w:b/>
          <w:iCs/>
          <w:sz w:val="28"/>
          <w:szCs w:val="28"/>
        </w:rPr>
      </w:pPr>
      <w:r w:rsidRPr="00E218BE">
        <w:rPr>
          <w:rFonts w:ascii="Times New Roman" w:hAnsi="Times New Roman" w:cs="Times New Roman"/>
          <w:b/>
          <w:sz w:val="28"/>
          <w:szCs w:val="28"/>
        </w:rPr>
        <w:t>Литературное чтение на родном языке</w:t>
      </w:r>
      <w:r w:rsidR="00796D90">
        <w:rPr>
          <w:rFonts w:ascii="Times New Roman" w:hAnsi="Times New Roman" w:cs="Times New Roman"/>
          <w:b/>
          <w:sz w:val="28"/>
          <w:szCs w:val="28"/>
        </w:rPr>
        <w:t xml:space="preserve"> (русском)</w:t>
      </w:r>
      <w:r w:rsidRPr="00E218BE">
        <w:rPr>
          <w:rFonts w:ascii="Times New Roman" w:hAnsi="Times New Roman" w:cs="Times New Roman"/>
          <w:b/>
          <w:sz w:val="28"/>
          <w:szCs w:val="28"/>
        </w:rPr>
        <w:t xml:space="preserve"> </w:t>
      </w:r>
    </w:p>
    <w:p w:rsidR="00E218BE" w:rsidRPr="00E218BE" w:rsidRDefault="00E218BE" w:rsidP="00E218BE">
      <w:pPr>
        <w:spacing w:after="0" w:line="240" w:lineRule="auto"/>
        <w:ind w:firstLine="709"/>
        <w:jc w:val="both"/>
        <w:rPr>
          <w:rFonts w:ascii="Times New Roman" w:hAnsi="Times New Roman" w:cs="Times New Roman"/>
          <w:b/>
          <w:sz w:val="28"/>
          <w:szCs w:val="28"/>
        </w:rPr>
      </w:pPr>
      <w:r w:rsidRPr="00E218BE">
        <w:rPr>
          <w:rFonts w:ascii="Times New Roman" w:hAnsi="Times New Roman" w:cs="Times New Roman"/>
          <w:b/>
          <w:sz w:val="28"/>
          <w:szCs w:val="28"/>
        </w:rPr>
        <w:t xml:space="preserve">В иды речевой и читательской деятельности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t>Аудирование</w:t>
      </w:r>
      <w:r w:rsidRPr="00E218BE">
        <w:rPr>
          <w:rFonts w:ascii="Times New Roman" w:hAnsi="Times New Roman" w:cs="Times New Roman"/>
          <w:sz w:val="28"/>
          <w:szCs w:val="28"/>
        </w:rPr>
        <w:t xml:space="preserve"> (слушание)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w:t>
      </w:r>
      <w:r w:rsidRPr="00E218BE">
        <w:rPr>
          <w:rFonts w:ascii="Times New Roman" w:hAnsi="Times New Roman" w:cs="Times New Roman"/>
          <w:sz w:val="28"/>
          <w:szCs w:val="28"/>
        </w:rPr>
        <w:lastRenderedPageBreak/>
        <w:t>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Pr>
          <w:rFonts w:ascii="Times New Roman" w:hAnsi="Times New Roman" w:cs="Times New Roman"/>
          <w:sz w:val="28"/>
          <w:szCs w:val="28"/>
        </w:rPr>
        <w:t xml:space="preserve"> </w:t>
      </w:r>
      <w:r w:rsidRPr="00E218BE">
        <w:rPr>
          <w:rFonts w:ascii="Times New Roman" w:hAnsi="Times New Roman" w:cs="Times New Roman"/>
          <w:sz w:val="28"/>
          <w:szCs w:val="28"/>
        </w:rPr>
        <w:t xml:space="preserve">произведению.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t>Работа с разными видами текста.</w:t>
      </w:r>
      <w:r w:rsidRPr="00E218BE">
        <w:rPr>
          <w:rFonts w:ascii="Times New Roman" w:hAnsi="Times New Roman" w:cs="Times New Roman"/>
          <w:sz w:val="28"/>
          <w:szCs w:val="28"/>
        </w:rPr>
        <w:t xml:space="preserve"> Общее представление о художественных текстах. Определение целей создания этих видов текста. Особенности фольклорного текста.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cs="Times New Roman"/>
          <w:sz w:val="28"/>
          <w:szCs w:val="28"/>
        </w:rPr>
        <w:t>-</w:t>
      </w:r>
      <w:r w:rsidRPr="00E218BE">
        <w:rPr>
          <w:rFonts w:ascii="Times New Roman" w:hAnsi="Times New Roman" w:cs="Times New Roman"/>
          <w:sz w:val="28"/>
          <w:szCs w:val="28"/>
        </w:rPr>
        <w:t xml:space="preserve">изобразительных материалов. </w:t>
      </w:r>
      <w:r>
        <w:rPr>
          <w:rFonts w:ascii="Times New Roman" w:hAnsi="Times New Roman" w:cs="Times New Roman"/>
          <w:sz w:val="28"/>
          <w:szCs w:val="28"/>
        </w:rPr>
        <w:t xml:space="preserve">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t>Библиографическая культура.</w:t>
      </w:r>
      <w:r w:rsidRPr="00E218BE">
        <w:rPr>
          <w:rFonts w:ascii="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t>Работа с текстом художественного произведения.</w:t>
      </w:r>
      <w:r w:rsidRPr="00E218BE">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w:t>
      </w:r>
      <w:r>
        <w:rPr>
          <w:rFonts w:ascii="Times New Roman" w:hAnsi="Times New Roman" w:cs="Times New Roman"/>
          <w:sz w:val="28"/>
          <w:szCs w:val="28"/>
        </w:rPr>
        <w:t xml:space="preserve"> </w:t>
      </w:r>
      <w:r w:rsidRPr="00E218BE">
        <w:rPr>
          <w:rFonts w:ascii="Times New Roman" w:hAnsi="Times New Roman" w:cs="Times New Roman"/>
          <w:sz w:val="28"/>
          <w:szCs w:val="28"/>
        </w:rPr>
        <w:t>отношений.</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31B12"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Характеристика героя произведения с использованием художественно</w:t>
      </w:r>
      <w:r>
        <w:rPr>
          <w:rFonts w:ascii="Times New Roman" w:hAnsi="Times New Roman" w:cs="Times New Roman"/>
          <w:sz w:val="28"/>
          <w:szCs w:val="28"/>
        </w:rPr>
        <w:t>-</w:t>
      </w:r>
      <w:r w:rsidRPr="00E218BE">
        <w:rPr>
          <w:rFonts w:ascii="Times New Roman" w:hAnsi="Times New Roman" w:cs="Times New Roman"/>
          <w:sz w:val="28"/>
          <w:szCs w:val="28"/>
        </w:rP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Характеристика героя произведения. Портрет, характер героя, выраженные через поступки и речь.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Освоение разных видов пересказа художественного текста: подробный, выборочный и краткий (передача основных мыслей).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lastRenderedPageBreak/>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1720A" w:rsidRDefault="00E218BE" w:rsidP="00E218BE">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b/>
          <w:sz w:val="28"/>
          <w:szCs w:val="28"/>
        </w:rPr>
        <w:t>Говорение (культура речевого общения)</w:t>
      </w:r>
      <w:r w:rsidRPr="00E218BE">
        <w:rPr>
          <w:rFonts w:ascii="Times New Roman" w:hAnsi="Times New Roman" w:cs="Times New Roman"/>
          <w:sz w:val="28"/>
          <w:szCs w:val="28"/>
        </w:rPr>
        <w:t xml:space="preserve">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w:t>
      </w:r>
      <w:r w:rsidR="00D1720A">
        <w:rPr>
          <w:rFonts w:ascii="Times New Roman" w:hAnsi="Times New Roman" w:cs="Times New Roman"/>
          <w:sz w:val="28"/>
          <w:szCs w:val="28"/>
        </w:rPr>
        <w:t xml:space="preserve"> </w:t>
      </w:r>
      <w:r w:rsidRPr="00E218BE">
        <w:rPr>
          <w:rFonts w:ascii="Times New Roman" w:hAnsi="Times New Roman" w:cs="Times New Roman"/>
          <w:sz w:val="28"/>
          <w:szCs w:val="28"/>
        </w:rPr>
        <w:t xml:space="preserve">произведений.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w:t>
      </w:r>
      <w:r w:rsidR="00D1720A">
        <w:rPr>
          <w:rFonts w:ascii="Times New Roman" w:hAnsi="Times New Roman" w:cs="Times New Roman"/>
          <w:sz w:val="28"/>
          <w:szCs w:val="28"/>
        </w:rPr>
        <w:t xml:space="preserve"> </w:t>
      </w:r>
      <w:r w:rsidRPr="00E218BE">
        <w:rPr>
          <w:rFonts w:ascii="Times New Roman" w:hAnsi="Times New Roman" w:cs="Times New Roman"/>
          <w:sz w:val="28"/>
          <w:szCs w:val="28"/>
        </w:rPr>
        <w:t xml:space="preserve">запаса.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D1720A" w:rsidRDefault="00E218BE" w:rsidP="00E218BE">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b/>
          <w:sz w:val="28"/>
          <w:szCs w:val="28"/>
        </w:rPr>
        <w:t>Письмо</w:t>
      </w:r>
      <w:r w:rsidRPr="00E218BE">
        <w:rPr>
          <w:rFonts w:ascii="Times New Roman" w:hAnsi="Times New Roman" w:cs="Times New Roman"/>
          <w:sz w:val="28"/>
          <w:szCs w:val="28"/>
        </w:rPr>
        <w:t xml:space="preserve"> </w:t>
      </w:r>
      <w:r w:rsidRPr="00D1720A">
        <w:rPr>
          <w:rFonts w:ascii="Times New Roman" w:hAnsi="Times New Roman" w:cs="Times New Roman"/>
          <w:b/>
          <w:sz w:val="28"/>
          <w:szCs w:val="28"/>
        </w:rPr>
        <w:t>(культура письменной речи)</w:t>
      </w:r>
      <w:r w:rsidRPr="00E218BE">
        <w:rPr>
          <w:rFonts w:ascii="Times New Roman" w:hAnsi="Times New Roman" w:cs="Times New Roman"/>
          <w:sz w:val="28"/>
          <w:szCs w:val="28"/>
        </w:rPr>
        <w:t xml:space="preserve">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 xml:space="preserve">Круг детского чтения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Произведения устного народного творчества разных народов России.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b/>
          <w:sz w:val="28"/>
          <w:szCs w:val="28"/>
        </w:rPr>
        <w:t>Литературоведческая пропедевтика</w:t>
      </w:r>
      <w:r w:rsidRPr="00D1720A">
        <w:rPr>
          <w:rFonts w:ascii="Times New Roman" w:hAnsi="Times New Roman" w:cs="Times New Roman"/>
          <w:sz w:val="28"/>
          <w:szCs w:val="28"/>
        </w:rPr>
        <w:t xml:space="preserve"> (практическое освоение)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lastRenderedPageBreak/>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D1720A" w:rsidRPr="00D1720A" w:rsidRDefault="00D1720A" w:rsidP="00D1720A">
      <w:pPr>
        <w:spacing w:after="0" w:line="240" w:lineRule="auto"/>
        <w:ind w:firstLine="709"/>
        <w:jc w:val="both"/>
        <w:rPr>
          <w:rFonts w:ascii="Times New Roman" w:hAnsi="Times New Roman" w:cs="Times New Roman"/>
          <w:iCs/>
          <w:sz w:val="28"/>
          <w:szCs w:val="28"/>
        </w:rPr>
      </w:pPr>
      <w:r w:rsidRPr="00D1720A">
        <w:rPr>
          <w:rFonts w:ascii="Times New Roman" w:hAnsi="Times New Roman" w:cs="Times New Roman"/>
          <w:sz w:val="28"/>
          <w:szCs w:val="28"/>
        </w:rPr>
        <w:t>Рассказ, стихотворение, басня – общее представление о жанре, особенностях постро</w:t>
      </w:r>
      <w:r>
        <w:rPr>
          <w:rFonts w:ascii="Times New Roman" w:hAnsi="Times New Roman" w:cs="Times New Roman"/>
          <w:sz w:val="28"/>
          <w:szCs w:val="28"/>
        </w:rPr>
        <w:t>ения и выразительных средствах.</w:t>
      </w:r>
    </w:p>
    <w:p w:rsidR="00D31B12" w:rsidRPr="00E218BE" w:rsidRDefault="00D31B12" w:rsidP="00E218BE">
      <w:pPr>
        <w:spacing w:after="0" w:line="240" w:lineRule="auto"/>
        <w:ind w:firstLine="709"/>
        <w:jc w:val="both"/>
        <w:rPr>
          <w:rFonts w:ascii="Times New Roman" w:hAnsi="Times New Roman" w:cs="Times New Roman"/>
          <w:iCs/>
          <w:sz w:val="28"/>
          <w:szCs w:val="28"/>
        </w:rPr>
      </w:pPr>
    </w:p>
    <w:p w:rsidR="00D1720A" w:rsidRPr="00D1720A" w:rsidRDefault="00D1720A" w:rsidP="00CA14B5">
      <w:pPr>
        <w:pStyle w:val="afff0"/>
        <w:numPr>
          <w:ilvl w:val="3"/>
          <w:numId w:val="37"/>
        </w:numPr>
        <w:spacing w:line="240" w:lineRule="auto"/>
        <w:ind w:left="0" w:firstLine="709"/>
        <w:rPr>
          <w:szCs w:val="28"/>
        </w:rPr>
      </w:pPr>
      <w:bookmarkStart w:id="143" w:name="_Toc288394087"/>
      <w:bookmarkStart w:id="144" w:name="_Toc288410554"/>
      <w:bookmarkStart w:id="145" w:name="_Toc288410683"/>
      <w:bookmarkStart w:id="146" w:name="_Toc424564331"/>
      <w:r w:rsidRPr="00D1720A">
        <w:rPr>
          <w:szCs w:val="28"/>
        </w:rPr>
        <w:t>Иностранный язык</w:t>
      </w:r>
      <w:bookmarkEnd w:id="143"/>
      <w:bookmarkEnd w:id="144"/>
      <w:bookmarkEnd w:id="145"/>
      <w:bookmarkEnd w:id="146"/>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Предметное содержание речи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Знакомство. </w:t>
      </w:r>
      <w:r w:rsidRPr="00D1720A">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Я и моя семья. </w:t>
      </w:r>
      <w:r w:rsidRPr="00D1720A">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D1720A">
        <w:rPr>
          <w:rFonts w:ascii="Times New Roman" w:hAnsi="Times New Roman"/>
          <w:color w:val="auto"/>
          <w:spacing w:val="2"/>
          <w:sz w:val="28"/>
          <w:szCs w:val="28"/>
        </w:rPr>
        <w:t xml:space="preserve">рядок дня, </w:t>
      </w:r>
      <w:r w:rsidRPr="00D1720A">
        <w:rPr>
          <w:rFonts w:ascii="Times New Roman" w:hAnsi="Times New Roman"/>
          <w:iCs/>
          <w:color w:val="auto"/>
          <w:spacing w:val="2"/>
          <w:sz w:val="28"/>
          <w:szCs w:val="28"/>
        </w:rPr>
        <w:t>домашние обязанности</w:t>
      </w:r>
      <w:r w:rsidRPr="00D1720A">
        <w:rPr>
          <w:rFonts w:ascii="Times New Roman" w:hAnsi="Times New Roman"/>
          <w:color w:val="auto"/>
          <w:spacing w:val="2"/>
          <w:sz w:val="28"/>
          <w:szCs w:val="28"/>
        </w:rPr>
        <w:t>)</w:t>
      </w:r>
      <w:r w:rsidRPr="00D1720A">
        <w:rPr>
          <w:rFonts w:ascii="Times New Roman" w:hAnsi="Times New Roman"/>
          <w:iCs/>
          <w:color w:val="auto"/>
          <w:spacing w:val="2"/>
          <w:sz w:val="28"/>
          <w:szCs w:val="28"/>
        </w:rPr>
        <w:t xml:space="preserve">. </w:t>
      </w:r>
      <w:r w:rsidRPr="00D1720A">
        <w:rPr>
          <w:rFonts w:ascii="Times New Roman" w:hAnsi="Times New Roman"/>
          <w:color w:val="auto"/>
          <w:spacing w:val="2"/>
          <w:sz w:val="28"/>
          <w:szCs w:val="28"/>
        </w:rPr>
        <w:t xml:space="preserve">Покупки в магазине: одежда, </w:t>
      </w:r>
      <w:r w:rsidRPr="00D1720A">
        <w:rPr>
          <w:rFonts w:ascii="Times New Roman" w:hAnsi="Times New Roman"/>
          <w:iCs/>
          <w:color w:val="auto"/>
          <w:spacing w:val="2"/>
          <w:sz w:val="28"/>
          <w:szCs w:val="28"/>
        </w:rPr>
        <w:t xml:space="preserve">обувь, </w:t>
      </w:r>
      <w:r w:rsidRPr="00D1720A">
        <w:rPr>
          <w:rFonts w:ascii="Times New Roman" w:hAnsi="Times New Roman"/>
          <w:color w:val="auto"/>
          <w:spacing w:val="2"/>
          <w:sz w:val="28"/>
          <w:szCs w:val="28"/>
        </w:rPr>
        <w:t xml:space="preserve">основные продукты питания. Любимая еда. </w:t>
      </w:r>
      <w:r w:rsidRPr="00D1720A">
        <w:rPr>
          <w:rFonts w:ascii="Times New Roman" w:hAnsi="Times New Roman"/>
          <w:color w:val="auto"/>
          <w:sz w:val="28"/>
          <w:szCs w:val="28"/>
        </w:rPr>
        <w:t>Семейные праздники: день рождения, Новый год/Рождество. Подарки.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Мир моих увлечений. </w:t>
      </w:r>
      <w:r w:rsidRPr="00D1720A">
        <w:rPr>
          <w:rFonts w:ascii="Times New Roman" w:hAnsi="Times New Roman"/>
          <w:color w:val="auto"/>
          <w:spacing w:val="2"/>
          <w:sz w:val="28"/>
          <w:szCs w:val="28"/>
        </w:rPr>
        <w:t xml:space="preserve">Мои любимые занятия. Виды </w:t>
      </w:r>
      <w:r w:rsidRPr="00D1720A">
        <w:rPr>
          <w:rFonts w:ascii="Times New Roman" w:hAnsi="Times New Roman"/>
          <w:color w:val="auto"/>
          <w:sz w:val="28"/>
          <w:szCs w:val="28"/>
        </w:rPr>
        <w:t xml:space="preserve">спорта и спортивные игры. </w:t>
      </w:r>
      <w:r w:rsidRPr="00D1720A">
        <w:rPr>
          <w:rFonts w:ascii="Times New Roman" w:hAnsi="Times New Roman"/>
          <w:iCs/>
          <w:color w:val="auto"/>
          <w:sz w:val="28"/>
          <w:szCs w:val="28"/>
        </w:rPr>
        <w:t xml:space="preserve">Мои любимые сказки. </w:t>
      </w:r>
      <w:r w:rsidRPr="00D1720A">
        <w:rPr>
          <w:rFonts w:ascii="Times New Roman" w:hAnsi="Times New Roman"/>
          <w:color w:val="auto"/>
          <w:sz w:val="28"/>
          <w:szCs w:val="28"/>
        </w:rPr>
        <w:t xml:space="preserve">Выходной день </w:t>
      </w:r>
      <w:r w:rsidRPr="00D1720A">
        <w:rPr>
          <w:rFonts w:ascii="Times New Roman" w:hAnsi="Times New Roman"/>
          <w:iCs/>
          <w:color w:val="auto"/>
          <w:sz w:val="28"/>
          <w:szCs w:val="28"/>
        </w:rPr>
        <w:t xml:space="preserve">(в зоопарке, цирке), </w:t>
      </w:r>
      <w:r w:rsidRPr="00D1720A">
        <w:rPr>
          <w:rFonts w:ascii="Times New Roman" w:hAnsi="Times New Roman"/>
          <w:color w:val="auto"/>
          <w:sz w:val="28"/>
          <w:szCs w:val="28"/>
        </w:rPr>
        <w:t>каникулы.</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Я и мои друзья. </w:t>
      </w:r>
      <w:r w:rsidRPr="00D1720A">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Моя школа. </w:t>
      </w:r>
      <w:r w:rsidRPr="00D1720A">
        <w:rPr>
          <w:rFonts w:ascii="Times New Roman" w:hAnsi="Times New Roman"/>
          <w:color w:val="auto"/>
          <w:spacing w:val="2"/>
          <w:sz w:val="28"/>
          <w:szCs w:val="28"/>
        </w:rPr>
        <w:t xml:space="preserve">Классная комната, учебные предметы, </w:t>
      </w:r>
      <w:r w:rsidRPr="00D1720A">
        <w:rPr>
          <w:rFonts w:ascii="Times New Roman" w:hAnsi="Times New Roman"/>
          <w:color w:val="auto"/>
          <w:sz w:val="28"/>
          <w:szCs w:val="28"/>
        </w:rPr>
        <w:t>школьные принадлежности. Учебные занятия на уроках.</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Мир вокруг меня. </w:t>
      </w:r>
      <w:r w:rsidRPr="00D1720A">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D1720A">
        <w:rPr>
          <w:rFonts w:ascii="Times New Roman" w:hAnsi="Times New Roman"/>
          <w:iCs/>
          <w:color w:val="auto"/>
          <w:sz w:val="28"/>
          <w:szCs w:val="28"/>
        </w:rPr>
        <w:t xml:space="preserve">Дикие и домашние животные. </w:t>
      </w:r>
      <w:r w:rsidRPr="00D1720A">
        <w:rPr>
          <w:rFonts w:ascii="Times New Roman" w:hAnsi="Times New Roman"/>
          <w:color w:val="auto"/>
          <w:sz w:val="28"/>
          <w:szCs w:val="28"/>
        </w:rPr>
        <w:t>Любимое время года. Погода.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pacing w:val="2"/>
          <w:sz w:val="28"/>
          <w:szCs w:val="28"/>
        </w:rPr>
        <w:t xml:space="preserve">Страна/страны изучаемого языка и родная страна. </w:t>
      </w:r>
      <w:r w:rsidRPr="00D1720A">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D1720A">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D1720A">
        <w:rPr>
          <w:rFonts w:ascii="Times New Roman" w:hAnsi="Times New Roman"/>
          <w:color w:val="auto"/>
          <w:sz w:val="28"/>
          <w:szCs w:val="28"/>
        </w:rPr>
        <w:t xml:space="preserve"> время совместной игры, в магазине).</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Коммуникативные умения по видам речевой деятельности</w:t>
      </w:r>
    </w:p>
    <w:p w:rsidR="00D1720A" w:rsidRPr="00D1720A" w:rsidRDefault="00D1720A" w:rsidP="00D1720A">
      <w:pPr>
        <w:pStyle w:val="affc"/>
        <w:spacing w:line="240" w:lineRule="auto"/>
        <w:ind w:firstLine="709"/>
        <w:rPr>
          <w:rFonts w:ascii="Times New Roman" w:hAnsi="Times New Roman"/>
          <w:iCs/>
          <w:color w:val="auto"/>
          <w:sz w:val="28"/>
          <w:szCs w:val="28"/>
        </w:rPr>
      </w:pPr>
      <w:r w:rsidRPr="00D1720A">
        <w:rPr>
          <w:rFonts w:ascii="Times New Roman" w:hAnsi="Times New Roman"/>
          <w:b/>
          <w:bCs/>
          <w:color w:val="auto"/>
          <w:sz w:val="28"/>
          <w:szCs w:val="28"/>
        </w:rPr>
        <w:lastRenderedPageBreak/>
        <w:t>В русле говорения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iCs/>
          <w:color w:val="auto"/>
          <w:sz w:val="28"/>
          <w:szCs w:val="28"/>
        </w:rPr>
        <w:t>1.</w:t>
      </w:r>
      <w:r w:rsidRPr="00D1720A">
        <w:rPr>
          <w:rFonts w:ascii="Times New Roman" w:hAnsi="Times New Roman"/>
          <w:iCs/>
          <w:color w:val="auto"/>
          <w:sz w:val="28"/>
          <w:szCs w:val="28"/>
        </w:rPr>
        <w:t> </w:t>
      </w:r>
      <w:r w:rsidRPr="00D1720A">
        <w:rPr>
          <w:rFonts w:ascii="Times New Roman" w:hAnsi="Times New Roman"/>
          <w:iCs/>
          <w:color w:val="auto"/>
          <w:sz w:val="28"/>
          <w:szCs w:val="28"/>
        </w:rPr>
        <w:t>Диалогическая форма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Уметь вести:</w:t>
      </w:r>
    </w:p>
    <w:p w:rsidR="00D1720A" w:rsidRPr="00D1720A" w:rsidRDefault="00D1720A" w:rsidP="00D1720A">
      <w:pPr>
        <w:pStyle w:val="21"/>
        <w:spacing w:line="240" w:lineRule="auto"/>
        <w:ind w:left="709" w:hanging="283"/>
        <w:rPr>
          <w:szCs w:val="28"/>
        </w:rPr>
      </w:pPr>
      <w:r w:rsidRPr="00D1720A">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D1720A" w:rsidRPr="00D1720A" w:rsidRDefault="00D1720A" w:rsidP="00D1720A">
      <w:pPr>
        <w:pStyle w:val="21"/>
        <w:spacing w:line="240" w:lineRule="auto"/>
        <w:ind w:left="709" w:hanging="283"/>
        <w:rPr>
          <w:szCs w:val="28"/>
        </w:rPr>
      </w:pPr>
      <w:r w:rsidRPr="00D1720A">
        <w:rPr>
          <w:szCs w:val="28"/>
        </w:rPr>
        <w:t>диалог­расспрос (запрос информации и ответ на него);</w:t>
      </w:r>
    </w:p>
    <w:p w:rsidR="00D1720A" w:rsidRPr="00D1720A" w:rsidRDefault="00D1720A" w:rsidP="00D1720A">
      <w:pPr>
        <w:pStyle w:val="21"/>
        <w:spacing w:line="240" w:lineRule="auto"/>
        <w:ind w:left="709" w:hanging="283"/>
        <w:rPr>
          <w:iCs/>
          <w:szCs w:val="28"/>
        </w:rPr>
      </w:pPr>
      <w:r w:rsidRPr="00D1720A">
        <w:rPr>
          <w:szCs w:val="28"/>
        </w:rPr>
        <w:t>диалог — побуждение к действию.</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iCs/>
          <w:color w:val="auto"/>
          <w:sz w:val="28"/>
          <w:szCs w:val="28"/>
        </w:rPr>
        <w:t>2.</w:t>
      </w:r>
      <w:r w:rsidRPr="00D1720A">
        <w:rPr>
          <w:rFonts w:ascii="Times New Roman" w:hAnsi="Times New Roman"/>
          <w:iCs/>
          <w:color w:val="auto"/>
          <w:sz w:val="28"/>
          <w:szCs w:val="28"/>
        </w:rPr>
        <w:t> </w:t>
      </w:r>
      <w:r w:rsidRPr="00D1720A">
        <w:rPr>
          <w:rFonts w:ascii="Times New Roman" w:hAnsi="Times New Roman"/>
          <w:iCs/>
          <w:color w:val="auto"/>
          <w:sz w:val="28"/>
          <w:szCs w:val="28"/>
        </w:rPr>
        <w:t>Монологическая форма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D1720A">
        <w:rPr>
          <w:rFonts w:ascii="Times New Roman" w:hAnsi="Times New Roman"/>
          <w:iCs/>
          <w:color w:val="auto"/>
          <w:spacing w:val="2"/>
          <w:sz w:val="28"/>
          <w:szCs w:val="28"/>
        </w:rPr>
        <w:t>характеристика (персона</w:t>
      </w:r>
      <w:r w:rsidRPr="00D1720A">
        <w:rPr>
          <w:rFonts w:ascii="Times New Roman" w:hAnsi="Times New Roman"/>
          <w:iCs/>
          <w:color w:val="auto"/>
          <w:sz w:val="28"/>
          <w:szCs w:val="28"/>
        </w:rPr>
        <w:t>жей).</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В русле аудирования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Воспринимать на слух и понимать:</w:t>
      </w:r>
    </w:p>
    <w:p w:rsidR="00D1720A" w:rsidRPr="00D1720A" w:rsidRDefault="00D1720A" w:rsidP="00D1720A">
      <w:pPr>
        <w:pStyle w:val="21"/>
        <w:spacing w:line="240" w:lineRule="auto"/>
        <w:ind w:firstLine="709"/>
        <w:rPr>
          <w:szCs w:val="28"/>
        </w:rPr>
      </w:pPr>
      <w:r w:rsidRPr="00D1720A">
        <w:rPr>
          <w:szCs w:val="28"/>
        </w:rPr>
        <w:t>речь учителя и одноклассников в процессе общения на уроке и вербально/невербально реагировать на услышанное;</w:t>
      </w:r>
    </w:p>
    <w:p w:rsidR="00D1720A" w:rsidRPr="00D1720A" w:rsidRDefault="00D1720A" w:rsidP="00D1720A">
      <w:pPr>
        <w:pStyle w:val="21"/>
        <w:spacing w:line="240" w:lineRule="auto"/>
        <w:ind w:firstLine="709"/>
        <w:rPr>
          <w:szCs w:val="28"/>
        </w:rPr>
      </w:pPr>
      <w:r w:rsidRPr="00D1720A">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В русле чтения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Читать:</w:t>
      </w:r>
    </w:p>
    <w:p w:rsidR="00D1720A" w:rsidRPr="00D1720A" w:rsidRDefault="00D1720A" w:rsidP="00D1720A">
      <w:pPr>
        <w:pStyle w:val="21"/>
        <w:spacing w:line="240" w:lineRule="auto"/>
        <w:ind w:firstLine="709"/>
        <w:rPr>
          <w:szCs w:val="28"/>
        </w:rPr>
      </w:pPr>
      <w:r w:rsidRPr="00D1720A">
        <w:rPr>
          <w:szCs w:val="28"/>
        </w:rPr>
        <w:t>вслух небольшие тексты, построенные на изученном языковом материале;</w:t>
      </w:r>
    </w:p>
    <w:p w:rsidR="00D1720A" w:rsidRPr="00D1720A" w:rsidRDefault="00D1720A" w:rsidP="00D1720A">
      <w:pPr>
        <w:pStyle w:val="21"/>
        <w:spacing w:line="240" w:lineRule="auto"/>
        <w:ind w:firstLine="709"/>
        <w:rPr>
          <w:szCs w:val="28"/>
        </w:rPr>
      </w:pPr>
      <w:r w:rsidRPr="00D1720A">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1720A">
        <w:rPr>
          <w:szCs w:val="28"/>
        </w:rPr>
        <w:t> </w:t>
      </w:r>
      <w:r w:rsidRPr="00D1720A">
        <w:rPr>
          <w:szCs w:val="28"/>
        </w:rPr>
        <w:t>т.</w:t>
      </w:r>
      <w:r w:rsidRPr="00D1720A">
        <w:rPr>
          <w:szCs w:val="28"/>
        </w:rPr>
        <w:t> </w:t>
      </w:r>
      <w:r w:rsidRPr="00D1720A">
        <w:rPr>
          <w:szCs w:val="28"/>
        </w:rPr>
        <w:t>д.).</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В русле письма</w:t>
      </w:r>
    </w:p>
    <w:p w:rsidR="00D1720A" w:rsidRPr="00D1720A" w:rsidRDefault="00D1720A" w:rsidP="00D1720A">
      <w:pPr>
        <w:pStyle w:val="21"/>
        <w:numPr>
          <w:ilvl w:val="0"/>
          <w:numId w:val="0"/>
        </w:numPr>
        <w:spacing w:line="240" w:lineRule="auto"/>
        <w:ind w:firstLine="709"/>
        <w:rPr>
          <w:szCs w:val="28"/>
        </w:rPr>
      </w:pPr>
      <w:r w:rsidRPr="00D1720A">
        <w:rPr>
          <w:szCs w:val="28"/>
        </w:rPr>
        <w:t>Владеть:</w:t>
      </w:r>
    </w:p>
    <w:p w:rsidR="00D1720A" w:rsidRPr="00D1720A" w:rsidRDefault="00D1720A" w:rsidP="00D1720A">
      <w:pPr>
        <w:pStyle w:val="21"/>
        <w:spacing w:line="240" w:lineRule="auto"/>
        <w:ind w:firstLine="709"/>
        <w:rPr>
          <w:szCs w:val="28"/>
        </w:rPr>
      </w:pPr>
      <w:r w:rsidRPr="00D1720A">
        <w:rPr>
          <w:szCs w:val="28"/>
        </w:rPr>
        <w:t>умением выписывать из текста слова, словосочетания и предложения;</w:t>
      </w:r>
    </w:p>
    <w:p w:rsidR="00D1720A" w:rsidRPr="00D1720A" w:rsidRDefault="00D1720A" w:rsidP="00D1720A">
      <w:pPr>
        <w:pStyle w:val="21"/>
        <w:spacing w:line="240" w:lineRule="auto"/>
        <w:ind w:firstLine="709"/>
        <w:rPr>
          <w:szCs w:val="28"/>
        </w:rPr>
      </w:pPr>
      <w:r w:rsidRPr="00D1720A">
        <w:rPr>
          <w:szCs w:val="28"/>
        </w:rPr>
        <w:t>основами письменной речи: писать по образцу поздравление с праздником, короткое личное письмо.</w:t>
      </w:r>
    </w:p>
    <w:p w:rsidR="00D1720A" w:rsidRPr="00D1720A" w:rsidRDefault="00D1720A" w:rsidP="00D1720A">
      <w:pPr>
        <w:pStyle w:val="afff5"/>
        <w:spacing w:before="0" w:after="0" w:line="240" w:lineRule="auto"/>
        <w:ind w:firstLine="709"/>
        <w:jc w:val="both"/>
        <w:rPr>
          <w:rFonts w:ascii="Times New Roman" w:hAnsi="Times New Roman"/>
          <w:i w:val="0"/>
          <w:color w:val="auto"/>
          <w:sz w:val="28"/>
          <w:szCs w:val="28"/>
        </w:rPr>
      </w:pPr>
      <w:r w:rsidRPr="00D1720A">
        <w:rPr>
          <w:rFonts w:ascii="Times New Roman" w:hAnsi="Times New Roman"/>
          <w:i w:val="0"/>
          <w:color w:val="auto"/>
          <w:sz w:val="28"/>
          <w:szCs w:val="28"/>
        </w:rPr>
        <w:t>Языковые средства и навыки пользования ими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iCs/>
          <w:color w:val="auto"/>
          <w:sz w:val="28"/>
          <w:szCs w:val="28"/>
        </w:rPr>
        <w:t>Английский язык</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Графика, каллиграфия, орфография. </w:t>
      </w:r>
      <w:r w:rsidRPr="00D1720A">
        <w:rPr>
          <w:rFonts w:ascii="Times New Roman" w:hAnsi="Times New Roman"/>
          <w:color w:val="auto"/>
          <w:sz w:val="28"/>
          <w:szCs w:val="28"/>
        </w:rPr>
        <w:t xml:space="preserve">Все буквы английского алфавита. Основные буквосочетания. Звуко­буквенные </w:t>
      </w:r>
      <w:r w:rsidRPr="00D1720A">
        <w:rPr>
          <w:rFonts w:ascii="Times New Roman" w:hAnsi="Times New Roman"/>
          <w:color w:val="auto"/>
          <w:spacing w:val="2"/>
          <w:sz w:val="28"/>
          <w:szCs w:val="28"/>
        </w:rPr>
        <w:t xml:space="preserve">соответствия. Знаки транскрипции. Апостроф. Основные </w:t>
      </w:r>
      <w:r w:rsidRPr="00D1720A">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Фонетическая сторона речи. </w:t>
      </w:r>
      <w:r w:rsidRPr="00D1720A">
        <w:rPr>
          <w:rFonts w:ascii="Times New Roman" w:hAnsi="Times New Roman"/>
          <w:color w:val="auto"/>
          <w:sz w:val="28"/>
          <w:szCs w:val="28"/>
        </w:rPr>
        <w:t>Адекватное произношение и различение на слух всех звуков и звукосочетаний англий</w:t>
      </w:r>
      <w:r w:rsidRPr="00D1720A">
        <w:rPr>
          <w:rFonts w:ascii="Times New Roman" w:hAnsi="Times New Roman"/>
          <w:color w:val="auto"/>
          <w:spacing w:val="2"/>
          <w:sz w:val="28"/>
          <w:szCs w:val="28"/>
        </w:rPr>
        <w:t xml:space="preserve">ского языка. Соблюдение норм произношения: долгота и </w:t>
      </w:r>
      <w:r w:rsidRPr="00D1720A">
        <w:rPr>
          <w:rFonts w:ascii="Times New Roman" w:hAnsi="Times New Roman"/>
          <w:color w:val="auto"/>
          <w:sz w:val="28"/>
          <w:szCs w:val="28"/>
        </w:rPr>
        <w:t xml:space="preserve">краткость гласных, отсутствие оглушения звонких согласных </w:t>
      </w:r>
      <w:r w:rsidRPr="00D1720A">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D1720A">
        <w:rPr>
          <w:rFonts w:ascii="Times New Roman" w:hAnsi="Times New Roman"/>
          <w:iCs/>
          <w:color w:val="auto"/>
          <w:spacing w:val="2"/>
          <w:sz w:val="28"/>
          <w:szCs w:val="28"/>
        </w:rPr>
        <w:t xml:space="preserve">Связующее «r» (there is/there are). </w:t>
      </w:r>
      <w:r w:rsidRPr="00D1720A">
        <w:rPr>
          <w:rFonts w:ascii="Times New Roman" w:hAnsi="Times New Roman"/>
          <w:color w:val="auto"/>
          <w:spacing w:val="2"/>
          <w:sz w:val="28"/>
          <w:szCs w:val="28"/>
        </w:rPr>
        <w:t>Ударение в слове, фразе.</w:t>
      </w:r>
      <w:r w:rsidRPr="00D1720A">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D1720A">
        <w:rPr>
          <w:rFonts w:ascii="Times New Roman" w:hAnsi="Times New Roman"/>
          <w:color w:val="auto"/>
          <w:spacing w:val="2"/>
          <w:sz w:val="28"/>
          <w:szCs w:val="28"/>
        </w:rPr>
        <w:t xml:space="preserve"> Ритмико­интонационные особенности повествовательного, побудительного </w:t>
      </w:r>
      <w:r w:rsidRPr="00D1720A">
        <w:rPr>
          <w:rFonts w:ascii="Times New Roman" w:hAnsi="Times New Roman"/>
          <w:color w:val="auto"/>
          <w:sz w:val="28"/>
          <w:szCs w:val="28"/>
        </w:rPr>
        <w:t>и вопросительного (общий и специальный вопрос) предложе</w:t>
      </w:r>
      <w:r w:rsidRPr="00D1720A">
        <w:rPr>
          <w:rFonts w:ascii="Times New Roman" w:hAnsi="Times New Roman"/>
          <w:color w:val="auto"/>
          <w:spacing w:val="2"/>
          <w:sz w:val="28"/>
          <w:szCs w:val="28"/>
        </w:rPr>
        <w:t xml:space="preserve">ний. </w:t>
      </w:r>
      <w:r w:rsidRPr="00D1720A">
        <w:rPr>
          <w:rFonts w:ascii="Times New Roman" w:hAnsi="Times New Roman"/>
          <w:iCs/>
          <w:color w:val="auto"/>
          <w:spacing w:val="2"/>
          <w:sz w:val="28"/>
          <w:szCs w:val="28"/>
        </w:rPr>
        <w:t xml:space="preserve">Интонация перечисления. Чтение по транскрипции </w:t>
      </w:r>
      <w:r w:rsidRPr="00D1720A">
        <w:rPr>
          <w:rFonts w:ascii="Times New Roman" w:hAnsi="Times New Roman"/>
          <w:iCs/>
          <w:color w:val="auto"/>
          <w:sz w:val="28"/>
          <w:szCs w:val="28"/>
        </w:rPr>
        <w:t>изученных слов.</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lastRenderedPageBreak/>
        <w:t xml:space="preserve">Лексическая сторона речи. </w:t>
      </w:r>
      <w:r w:rsidRPr="00D1720A">
        <w:rPr>
          <w:rFonts w:ascii="Times New Roman" w:hAnsi="Times New Roman"/>
          <w:color w:val="auto"/>
          <w:spacing w:val="-2"/>
          <w:sz w:val="28"/>
          <w:szCs w:val="28"/>
        </w:rPr>
        <w:t>Лексические единицы, обслу</w:t>
      </w:r>
      <w:r w:rsidRPr="00D1720A">
        <w:rPr>
          <w:rFonts w:ascii="Times New Roman" w:hAnsi="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D1720A">
        <w:rPr>
          <w:rFonts w:ascii="Times New Roman" w:hAnsi="Times New Roman"/>
          <w:color w:val="auto"/>
          <w:spacing w:val="2"/>
          <w:sz w:val="28"/>
          <w:szCs w:val="28"/>
        </w:rPr>
        <w:t xml:space="preserve">устойчивые словосочетания, оценочная лексика и речевые </w:t>
      </w:r>
      <w:r w:rsidRPr="00D1720A">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D1720A">
        <w:rPr>
          <w:rFonts w:ascii="Times New Roman" w:hAnsi="Times New Roman"/>
          <w:color w:val="auto"/>
          <w:spacing w:val="2"/>
          <w:sz w:val="28"/>
          <w:szCs w:val="28"/>
        </w:rPr>
        <w:t xml:space="preserve">doctor, film). </w:t>
      </w:r>
      <w:r w:rsidRPr="00D1720A">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D1720A">
        <w:rPr>
          <w:rFonts w:ascii="Times New Roman" w:hAnsi="Times New Roman"/>
          <w:iCs/>
          <w:color w:val="auto"/>
          <w:sz w:val="28"/>
          <w:szCs w:val="28"/>
        </w:rPr>
        <w:t>­ful, ­ly, ­teen, ­ty, ­th), словосложение (postcard), конверсия (play — to play).</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Грамматическая сторона речи. </w:t>
      </w:r>
      <w:r w:rsidRPr="00D1720A">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D1720A">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D1720A">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D1720A">
        <w:rPr>
          <w:rFonts w:ascii="Times New Roman" w:hAnsi="Times New Roman"/>
          <w:iCs/>
          <w:color w:val="auto"/>
          <w:sz w:val="28"/>
          <w:szCs w:val="28"/>
        </w:rPr>
        <w:t>Безличные предложения в настоящем времени (It is cold. It’s five o</w:t>
      </w:r>
      <w:r w:rsidRPr="00D1720A">
        <w:rPr>
          <w:rFonts w:ascii="Times New Roman" w:hAnsi="Times New Roman"/>
          <w:color w:val="auto"/>
          <w:sz w:val="28"/>
          <w:szCs w:val="28"/>
        </w:rPr>
        <w:t>’</w:t>
      </w:r>
      <w:r w:rsidRPr="00D1720A">
        <w:rPr>
          <w:rFonts w:ascii="Times New Roman" w:hAnsi="Times New Roman"/>
          <w:iCs/>
          <w:color w:val="auto"/>
          <w:sz w:val="28"/>
          <w:szCs w:val="28"/>
        </w:rPr>
        <w:t>clock.).</w:t>
      </w:r>
      <w:r w:rsidRPr="00D1720A">
        <w:rPr>
          <w:rFonts w:ascii="Times New Roman" w:hAnsi="Times New Roman"/>
          <w:color w:val="auto"/>
          <w:sz w:val="28"/>
          <w:szCs w:val="28"/>
        </w:rPr>
        <w:t xml:space="preserve"> Предложения с оборотом there is/there are. Простые распространенные предложения. Предложения </w:t>
      </w:r>
      <w:r w:rsidRPr="00D1720A">
        <w:rPr>
          <w:rFonts w:ascii="Times New Roman" w:hAnsi="Times New Roman"/>
          <w:color w:val="auto"/>
          <w:spacing w:val="2"/>
          <w:sz w:val="28"/>
          <w:szCs w:val="28"/>
        </w:rPr>
        <w:t xml:space="preserve">с однородными членами. </w:t>
      </w:r>
      <w:r w:rsidRPr="00D1720A">
        <w:rPr>
          <w:rFonts w:ascii="Times New Roman" w:hAnsi="Times New Roman"/>
          <w:iCs/>
          <w:color w:val="auto"/>
          <w:spacing w:val="2"/>
          <w:sz w:val="28"/>
          <w:szCs w:val="28"/>
        </w:rPr>
        <w:t xml:space="preserve">Сложносочиненные предложения </w:t>
      </w:r>
      <w:r w:rsidRPr="00D1720A">
        <w:rPr>
          <w:rFonts w:ascii="Times New Roman" w:hAnsi="Times New Roman"/>
          <w:iCs/>
          <w:color w:val="auto"/>
          <w:sz w:val="28"/>
          <w:szCs w:val="28"/>
        </w:rPr>
        <w:t>с союзами and и but.Сложноподчиненные предложения с because.</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 xml:space="preserve">Правильные и неправильные глаголы в Present, Future, </w:t>
      </w:r>
      <w:r w:rsidRPr="00D1720A">
        <w:rPr>
          <w:rFonts w:ascii="Times New Roman" w:hAnsi="Times New Roman"/>
          <w:color w:val="auto"/>
          <w:sz w:val="28"/>
          <w:szCs w:val="28"/>
        </w:rPr>
        <w:t>Past Simple (Indefinite). Неопределенная форма глагола. Гла</w:t>
      </w:r>
      <w:r w:rsidRPr="00D1720A">
        <w:rPr>
          <w:rFonts w:ascii="Times New Roman" w:hAnsi="Times New Roman"/>
          <w:color w:val="auto"/>
          <w:spacing w:val="2"/>
          <w:sz w:val="28"/>
          <w:szCs w:val="28"/>
        </w:rPr>
        <w:t>гол</w:t>
      </w:r>
      <w:r w:rsidRPr="00D1720A">
        <w:rPr>
          <w:rFonts w:ascii="Times New Roman" w:hAnsi="Times New Roman"/>
          <w:color w:val="auto"/>
          <w:spacing w:val="2"/>
          <w:sz w:val="28"/>
          <w:szCs w:val="28"/>
          <w:lang w:val="en-US"/>
        </w:rPr>
        <w:t>­</w:t>
      </w:r>
      <w:r w:rsidRPr="00D1720A">
        <w:rPr>
          <w:rFonts w:ascii="Times New Roman" w:hAnsi="Times New Roman"/>
          <w:color w:val="auto"/>
          <w:spacing w:val="2"/>
          <w:sz w:val="28"/>
          <w:szCs w:val="28"/>
        </w:rPr>
        <w:t>связка</w:t>
      </w:r>
      <w:r w:rsidRPr="00D1720A">
        <w:rPr>
          <w:rFonts w:ascii="Times New Roman" w:hAnsi="Times New Roman"/>
          <w:color w:val="auto"/>
          <w:spacing w:val="2"/>
          <w:sz w:val="28"/>
          <w:szCs w:val="28"/>
          <w:lang w:val="en-US"/>
        </w:rPr>
        <w:t xml:space="preserve"> to be. </w:t>
      </w:r>
      <w:r w:rsidRPr="00D1720A">
        <w:rPr>
          <w:rFonts w:ascii="Times New Roman" w:hAnsi="Times New Roman"/>
          <w:color w:val="auto"/>
          <w:spacing w:val="2"/>
          <w:sz w:val="28"/>
          <w:szCs w:val="28"/>
        </w:rPr>
        <w:t>Модальные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глаголы</w:t>
      </w:r>
      <w:r w:rsidRPr="00D1720A">
        <w:rPr>
          <w:rFonts w:ascii="Times New Roman" w:hAnsi="Times New Roman"/>
          <w:color w:val="auto"/>
          <w:spacing w:val="2"/>
          <w:sz w:val="28"/>
          <w:szCs w:val="28"/>
          <w:lang w:val="en-US"/>
        </w:rPr>
        <w:t xml:space="preserve"> can, may, must, </w:t>
      </w:r>
      <w:r w:rsidRPr="00D1720A">
        <w:rPr>
          <w:rFonts w:ascii="Times New Roman" w:hAnsi="Times New Roman"/>
          <w:iCs/>
          <w:color w:val="auto"/>
          <w:spacing w:val="2"/>
          <w:sz w:val="28"/>
          <w:szCs w:val="28"/>
          <w:lang w:val="en-US"/>
        </w:rPr>
        <w:t>have to</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D1720A">
        <w:rPr>
          <w:rFonts w:ascii="Times New Roman" w:hAnsi="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D1720A" w:rsidRPr="00D1720A" w:rsidRDefault="00D1720A" w:rsidP="00D1720A">
      <w:pPr>
        <w:pStyle w:val="affc"/>
        <w:spacing w:line="240" w:lineRule="auto"/>
        <w:ind w:firstLine="709"/>
        <w:rPr>
          <w:rFonts w:ascii="Times New Roman" w:hAnsi="Times New Roman"/>
          <w:iCs/>
          <w:color w:val="auto"/>
          <w:sz w:val="28"/>
          <w:szCs w:val="28"/>
        </w:rPr>
      </w:pPr>
      <w:r w:rsidRPr="00D1720A">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D1720A">
        <w:rPr>
          <w:rFonts w:ascii="Times New Roman" w:hAnsi="Times New Roman"/>
          <w:iCs/>
          <w:color w:val="auto"/>
          <w:sz w:val="28"/>
          <w:szCs w:val="28"/>
        </w:rPr>
        <w:t>неопределенные (some, any — некоторые случаи употребления).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iCs/>
          <w:color w:val="auto"/>
          <w:spacing w:val="2"/>
          <w:sz w:val="28"/>
          <w:szCs w:val="28"/>
        </w:rPr>
        <w:t>Наречия</w:t>
      </w:r>
      <w:r w:rsidRPr="00D1720A">
        <w:rPr>
          <w:rFonts w:ascii="Times New Roman" w:hAnsi="Times New Roman"/>
          <w:iCs/>
          <w:color w:val="auto"/>
          <w:spacing w:val="2"/>
          <w:sz w:val="28"/>
          <w:szCs w:val="28"/>
          <w:lang w:val="en-US"/>
        </w:rPr>
        <w:t xml:space="preserve"> </w:t>
      </w:r>
      <w:r w:rsidRPr="00D1720A">
        <w:rPr>
          <w:rFonts w:ascii="Times New Roman" w:hAnsi="Times New Roman"/>
          <w:iCs/>
          <w:color w:val="auto"/>
          <w:spacing w:val="2"/>
          <w:sz w:val="28"/>
          <w:szCs w:val="28"/>
        </w:rPr>
        <w:t>времени</w:t>
      </w:r>
      <w:r w:rsidRPr="00D1720A">
        <w:rPr>
          <w:rFonts w:ascii="Times New Roman" w:hAnsi="Times New Roman"/>
          <w:iCs/>
          <w:color w:val="auto"/>
          <w:spacing w:val="2"/>
          <w:sz w:val="28"/>
          <w:szCs w:val="28"/>
          <w:lang w:val="en-US"/>
        </w:rPr>
        <w:t xml:space="preserve"> (yesterday, tomorrow, never, usually, </w:t>
      </w:r>
      <w:r w:rsidRPr="00D1720A">
        <w:rPr>
          <w:rFonts w:ascii="Times New Roman" w:hAnsi="Times New Roman"/>
          <w:iCs/>
          <w:color w:val="auto"/>
          <w:sz w:val="28"/>
          <w:szCs w:val="28"/>
          <w:lang w:val="en-US"/>
        </w:rPr>
        <w:t xml:space="preserve">often, sometimes). </w:t>
      </w:r>
      <w:r w:rsidRPr="00D1720A">
        <w:rPr>
          <w:rFonts w:ascii="Times New Roman" w:hAnsi="Times New Roman"/>
          <w:iCs/>
          <w:color w:val="auto"/>
          <w:sz w:val="28"/>
          <w:szCs w:val="28"/>
        </w:rPr>
        <w:t>Наречия степени (much, little, very).</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Количественные числительные (до 100), порядковые числительные (до 30).</w:t>
      </w:r>
    </w:p>
    <w:p w:rsidR="00D1720A" w:rsidRPr="00D1720A" w:rsidRDefault="00D1720A" w:rsidP="00D1720A">
      <w:pPr>
        <w:pStyle w:val="affc"/>
        <w:spacing w:line="240" w:lineRule="auto"/>
        <w:ind w:firstLine="709"/>
        <w:rPr>
          <w:rFonts w:ascii="Times New Roman" w:hAnsi="Times New Roman"/>
          <w:b/>
          <w:bCs/>
          <w:iCs/>
          <w:color w:val="auto"/>
          <w:sz w:val="28"/>
          <w:szCs w:val="28"/>
          <w:lang w:val="en-US"/>
        </w:rPr>
      </w:pPr>
      <w:r w:rsidRPr="00D1720A">
        <w:rPr>
          <w:rFonts w:ascii="Times New Roman" w:hAnsi="Times New Roman"/>
          <w:color w:val="auto"/>
          <w:spacing w:val="2"/>
          <w:sz w:val="28"/>
          <w:szCs w:val="28"/>
        </w:rPr>
        <w:t>Наиболее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употребительные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предлоги</w:t>
      </w:r>
      <w:r w:rsidRPr="00D1720A">
        <w:rPr>
          <w:rFonts w:ascii="Times New Roman" w:hAnsi="Times New Roman"/>
          <w:color w:val="auto"/>
          <w:spacing w:val="2"/>
          <w:sz w:val="28"/>
          <w:szCs w:val="28"/>
          <w:lang w:val="en-US"/>
        </w:rPr>
        <w:t xml:space="preserve">: in, on, at, into, to, </w:t>
      </w:r>
      <w:r w:rsidRPr="00D1720A">
        <w:rPr>
          <w:rFonts w:ascii="Times New Roman" w:hAnsi="Times New Roman"/>
          <w:color w:val="auto"/>
          <w:sz w:val="28"/>
          <w:szCs w:val="28"/>
          <w:lang w:val="en-US"/>
        </w:rPr>
        <w:t>from, of, with.</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iCs/>
          <w:color w:val="auto"/>
          <w:sz w:val="28"/>
          <w:szCs w:val="28"/>
        </w:rPr>
        <w:t>Немецкий язык</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Графика, каллиграфия, орфография. </w:t>
      </w:r>
      <w:r w:rsidRPr="00D1720A">
        <w:rPr>
          <w:rFonts w:ascii="Times New Roman" w:hAnsi="Times New Roman"/>
          <w:color w:val="auto"/>
          <w:sz w:val="28"/>
          <w:szCs w:val="28"/>
        </w:rPr>
        <w:t>Все буквы немец</w:t>
      </w:r>
      <w:r w:rsidRPr="00D1720A">
        <w:rPr>
          <w:rFonts w:ascii="Times New Roman" w:hAnsi="Times New Roman"/>
          <w:color w:val="auto"/>
          <w:spacing w:val="-2"/>
          <w:sz w:val="28"/>
          <w:szCs w:val="28"/>
        </w:rPr>
        <w:t>кого алфавита. Звуко</w:t>
      </w:r>
      <w:r w:rsidRPr="00D1720A">
        <w:rPr>
          <w:rFonts w:ascii="Times New Roman" w:hAnsi="Times New Roman"/>
          <w:color w:val="auto"/>
          <w:spacing w:val="-2"/>
          <w:sz w:val="28"/>
          <w:szCs w:val="28"/>
        </w:rPr>
        <w:noBreakHyphen/>
        <w:t>буквенные соответствия. Основные бук</w:t>
      </w:r>
      <w:r w:rsidRPr="00D1720A">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Фонетическая сторона речи. </w:t>
      </w:r>
      <w:r w:rsidRPr="00D1720A">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1720A">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D1720A">
        <w:rPr>
          <w:rFonts w:ascii="Times New Roman" w:hAnsi="Times New Roman"/>
          <w:color w:val="auto"/>
          <w:spacing w:val="2"/>
          <w:sz w:val="28"/>
          <w:szCs w:val="28"/>
        </w:rPr>
        <w:t xml:space="preserve"> Ритмико</w:t>
      </w:r>
      <w:r w:rsidRPr="00D1720A">
        <w:rPr>
          <w:rFonts w:ascii="Times New Roman" w:hAnsi="Times New Roman"/>
          <w:color w:val="auto"/>
          <w:spacing w:val="2"/>
          <w:sz w:val="28"/>
          <w:szCs w:val="28"/>
        </w:rPr>
        <w:noBreakHyphen/>
        <w:t xml:space="preserve">интонационные особенности </w:t>
      </w:r>
      <w:r w:rsidRPr="00D1720A">
        <w:rPr>
          <w:rFonts w:ascii="Times New Roman" w:hAnsi="Times New Roman"/>
          <w:color w:val="auto"/>
          <w:spacing w:val="2"/>
          <w:sz w:val="28"/>
          <w:szCs w:val="28"/>
        </w:rPr>
        <w:lastRenderedPageBreak/>
        <w:t>повествова</w:t>
      </w:r>
      <w:r w:rsidRPr="00D1720A">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D1720A">
        <w:rPr>
          <w:rFonts w:ascii="Times New Roman" w:hAnsi="Times New Roman"/>
          <w:iCs/>
          <w:color w:val="auto"/>
          <w:sz w:val="28"/>
          <w:szCs w:val="28"/>
        </w:rPr>
        <w:t>Интонация перечисления.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Лексическая сторона речи. </w:t>
      </w:r>
      <w:r w:rsidRPr="00D1720A">
        <w:rPr>
          <w:rFonts w:ascii="Times New Roman" w:hAnsi="Times New Roman"/>
          <w:color w:val="auto"/>
          <w:spacing w:val="2"/>
          <w:sz w:val="28"/>
          <w:szCs w:val="28"/>
        </w:rPr>
        <w:t>Лексические единицы, обслуживающие ситуации общения в пределах тематики на</w:t>
      </w:r>
      <w:r w:rsidRPr="00D1720A">
        <w:rPr>
          <w:rFonts w:ascii="Times New Roman" w:hAnsi="Times New Roman"/>
          <w:color w:val="auto"/>
          <w:sz w:val="28"/>
          <w:szCs w:val="28"/>
        </w:rPr>
        <w:t>чальной школы, в объеме 500 лексических единиц для двустороннего (рецептивного и продуктивного) усвоения. Про</w:t>
      </w:r>
      <w:r w:rsidRPr="00D1720A">
        <w:rPr>
          <w:rFonts w:ascii="Times New Roman" w:hAnsi="Times New Roman"/>
          <w:color w:val="auto"/>
          <w:spacing w:val="2"/>
          <w:sz w:val="28"/>
          <w:szCs w:val="28"/>
        </w:rPr>
        <w:t xml:space="preserve">стейшие устойчивые словосочетания, оценочная лексика и </w:t>
      </w:r>
      <w:r w:rsidRPr="00D1720A">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D1720A">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Грамматическая сторона речи. </w:t>
      </w:r>
      <w:r w:rsidRPr="00D1720A">
        <w:rPr>
          <w:rFonts w:ascii="Times New Roman" w:hAnsi="Times New Roman"/>
          <w:color w:val="auto"/>
          <w:sz w:val="28"/>
          <w:szCs w:val="28"/>
        </w:rPr>
        <w:t>Основные коммуникатив</w:t>
      </w:r>
      <w:r w:rsidRPr="00D1720A">
        <w:rPr>
          <w:rFonts w:ascii="Times New Roman" w:hAnsi="Times New Roman"/>
          <w:color w:val="auto"/>
          <w:spacing w:val="2"/>
          <w:sz w:val="28"/>
          <w:szCs w:val="28"/>
        </w:rPr>
        <w:t xml:space="preserve">ные типы предложений: повествовательное, побудительное, </w:t>
      </w:r>
      <w:r w:rsidRPr="00D1720A">
        <w:rPr>
          <w:rFonts w:ascii="Times New Roman" w:hAnsi="Times New Roman"/>
          <w:color w:val="auto"/>
          <w:sz w:val="28"/>
          <w:szCs w:val="28"/>
        </w:rPr>
        <w:t>вопросительное. Общий и специальный вопросы. Вопроси</w:t>
      </w:r>
      <w:r w:rsidRPr="00D1720A">
        <w:rPr>
          <w:rFonts w:ascii="Times New Roman" w:hAnsi="Times New Roman"/>
          <w:color w:val="auto"/>
          <w:spacing w:val="2"/>
          <w:sz w:val="28"/>
          <w:szCs w:val="28"/>
        </w:rPr>
        <w:t>тельные слова wer, was, wie, warum, wo, wohin, wann. По</w:t>
      </w:r>
      <w:r w:rsidRPr="00D1720A">
        <w:rPr>
          <w:rFonts w:ascii="Times New Roman" w:hAnsi="Times New Roman"/>
          <w:color w:val="auto"/>
          <w:sz w:val="28"/>
          <w:szCs w:val="28"/>
        </w:rPr>
        <w:t xml:space="preserve">рядок слов в предложении. Утвердительные и отрицательные </w:t>
      </w:r>
      <w:r w:rsidRPr="00D1720A">
        <w:rPr>
          <w:rFonts w:ascii="Times New Roman" w:hAnsi="Times New Roman"/>
          <w:color w:val="auto"/>
          <w:spacing w:val="2"/>
          <w:sz w:val="28"/>
          <w:szCs w:val="28"/>
        </w:rPr>
        <w:t xml:space="preserve">предложения. Простое предложение с простым глагольным </w:t>
      </w:r>
      <w:r w:rsidRPr="00D1720A">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D1720A">
        <w:rPr>
          <w:rFonts w:ascii="Times New Roman" w:hAnsi="Times New Roman"/>
          <w:color w:val="auto"/>
          <w:spacing w:val="2"/>
          <w:sz w:val="28"/>
          <w:szCs w:val="28"/>
        </w:rPr>
        <w:t>Предложения с оборотом Es gibt</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 Простые распростра</w:t>
      </w:r>
      <w:r w:rsidRPr="00D1720A">
        <w:rPr>
          <w:rFonts w:ascii="Times New Roman" w:hAnsi="Times New Roman"/>
          <w:color w:val="auto"/>
          <w:sz w:val="28"/>
          <w:szCs w:val="28"/>
        </w:rPr>
        <w:t>ненные предложения. Предложения с однородными членами. Сложносочиненные предложения с союзами und, aber.</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D1720A">
        <w:rPr>
          <w:rFonts w:ascii="Times New Roman" w:hAnsi="Times New Roman"/>
          <w:color w:val="auto"/>
          <w:spacing w:val="2"/>
          <w:sz w:val="28"/>
          <w:szCs w:val="28"/>
        </w:rPr>
        <w:t>Вспомогательные глаголы haben, sein, werden. Глагол</w:t>
      </w:r>
      <w:r w:rsidRPr="00D1720A">
        <w:rPr>
          <w:rFonts w:ascii="Times New Roman" w:hAnsi="Times New Roman"/>
          <w:color w:val="auto"/>
          <w:spacing w:val="2"/>
          <w:sz w:val="28"/>
          <w:szCs w:val="28"/>
        </w:rPr>
        <w:noBreakHyphen/>
        <w:t>связка sein. Модальные глаголы können, wollen, müssen, sollen.</w:t>
      </w:r>
      <w:r w:rsidRPr="00D1720A">
        <w:rPr>
          <w:rFonts w:ascii="Times New Roman" w:hAnsi="Times New Roman"/>
          <w:color w:val="auto"/>
          <w:sz w:val="28"/>
          <w:szCs w:val="28"/>
        </w:rPr>
        <w:t>Неопределенная форма глагола (Infinitiv).</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Существительные в единственном и множественном числе с определенным/неопределенным и нулевым артиклем. Склонение существительных.</w:t>
      </w:r>
    </w:p>
    <w:p w:rsidR="00D1720A" w:rsidRPr="00D1720A" w:rsidRDefault="00D1720A" w:rsidP="00D1720A">
      <w:pPr>
        <w:pStyle w:val="affc"/>
        <w:spacing w:line="240" w:lineRule="auto"/>
        <w:ind w:firstLine="709"/>
        <w:rPr>
          <w:rFonts w:ascii="Times New Roman" w:hAnsi="Times New Roman"/>
          <w:color w:val="auto"/>
          <w:spacing w:val="-2"/>
          <w:sz w:val="28"/>
          <w:szCs w:val="28"/>
        </w:rPr>
      </w:pPr>
      <w:r w:rsidRPr="00D1720A">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D1720A" w:rsidRPr="00D1720A" w:rsidRDefault="00D1720A" w:rsidP="00D1720A">
      <w:pPr>
        <w:pStyle w:val="affc"/>
        <w:spacing w:line="240" w:lineRule="auto"/>
        <w:ind w:firstLine="709"/>
        <w:rPr>
          <w:rFonts w:ascii="Times New Roman" w:hAnsi="Times New Roman"/>
          <w:color w:val="auto"/>
          <w:spacing w:val="-2"/>
          <w:sz w:val="28"/>
          <w:szCs w:val="28"/>
        </w:rPr>
      </w:pPr>
      <w:r w:rsidRPr="00D1720A">
        <w:rPr>
          <w:rFonts w:ascii="Times New Roman" w:hAnsi="Times New Roman"/>
          <w:color w:val="auto"/>
          <w:spacing w:val="-4"/>
          <w:sz w:val="28"/>
          <w:szCs w:val="28"/>
        </w:rPr>
        <w:t xml:space="preserve">Местоимения: личные, притяжательные и указательные (ich, </w:t>
      </w:r>
      <w:r w:rsidRPr="00D1720A">
        <w:rPr>
          <w:rFonts w:ascii="Times New Roman" w:hAnsi="Times New Roman"/>
          <w:color w:val="auto"/>
          <w:spacing w:val="-2"/>
          <w:sz w:val="28"/>
          <w:szCs w:val="28"/>
        </w:rPr>
        <w:t>du, er, mein, dieser, jener). Отрицательное местоимение kein.</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Наречия времени: heute, oft, nie, schnell и</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др. Наречия, об</w:t>
      </w:r>
      <w:r w:rsidRPr="00D1720A">
        <w:rPr>
          <w:rFonts w:ascii="Times New Roman" w:hAnsi="Times New Roman"/>
          <w:color w:val="auto"/>
          <w:sz w:val="28"/>
          <w:szCs w:val="28"/>
        </w:rPr>
        <w:t>разующие степени сравнения не по правилам: gut, viel, gern.</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Количественные числительные (до 100), порядковые числительные (до 30).</w:t>
      </w:r>
    </w:p>
    <w:p w:rsidR="00D1720A" w:rsidRPr="00D1720A" w:rsidRDefault="00D1720A" w:rsidP="00D1720A">
      <w:pPr>
        <w:pStyle w:val="affc"/>
        <w:spacing w:line="240" w:lineRule="auto"/>
        <w:ind w:firstLine="709"/>
        <w:rPr>
          <w:rFonts w:ascii="Times New Roman" w:hAnsi="Times New Roman"/>
          <w:b/>
          <w:bCs/>
          <w:iCs/>
          <w:color w:val="auto"/>
          <w:sz w:val="28"/>
          <w:szCs w:val="28"/>
          <w:lang w:val="en-US"/>
        </w:rPr>
      </w:pPr>
      <w:r w:rsidRPr="00D1720A">
        <w:rPr>
          <w:rFonts w:ascii="Times New Roman" w:hAnsi="Times New Roman"/>
          <w:color w:val="auto"/>
          <w:spacing w:val="2"/>
          <w:sz w:val="28"/>
          <w:szCs w:val="28"/>
        </w:rPr>
        <w:t>Наиболее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употребительные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предлоги</w:t>
      </w:r>
      <w:r w:rsidRPr="00D1720A">
        <w:rPr>
          <w:rFonts w:ascii="Times New Roman" w:hAnsi="Times New Roman"/>
          <w:color w:val="auto"/>
          <w:spacing w:val="2"/>
          <w:sz w:val="28"/>
          <w:szCs w:val="28"/>
          <w:lang w:val="en-US"/>
        </w:rPr>
        <w:t xml:space="preserve">: in, an, auf, hinter, </w:t>
      </w:r>
      <w:r w:rsidRPr="00D1720A">
        <w:rPr>
          <w:rFonts w:ascii="Times New Roman" w:hAnsi="Times New Roman"/>
          <w:color w:val="auto"/>
          <w:sz w:val="28"/>
          <w:szCs w:val="28"/>
          <w:lang w:val="en-US"/>
        </w:rPr>
        <w:t>haben, mit, über, unter, nach, zwischen, vor.</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Обще учебные умения и универсальные учебные действия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В процессе изучения курса «Иностранный язык» младшие школьники:</w:t>
      </w:r>
    </w:p>
    <w:p w:rsidR="00D1720A" w:rsidRPr="00D1720A" w:rsidRDefault="00D1720A" w:rsidP="00D1720A">
      <w:pPr>
        <w:pStyle w:val="21"/>
        <w:spacing w:line="240" w:lineRule="auto"/>
        <w:ind w:firstLine="709"/>
        <w:rPr>
          <w:szCs w:val="28"/>
        </w:rPr>
      </w:pPr>
      <w:r w:rsidRPr="00D1720A">
        <w:rPr>
          <w:szCs w:val="28"/>
        </w:rPr>
        <w:t xml:space="preserve">совершенствуют приемы работы с текстом, опираясь на </w:t>
      </w:r>
      <w:r w:rsidRPr="00D1720A">
        <w:rPr>
          <w:spacing w:val="2"/>
          <w:szCs w:val="28"/>
        </w:rPr>
        <w:t>умения, приобретенные на уроках родного языка (прогно</w:t>
      </w:r>
      <w:r w:rsidRPr="00D1720A">
        <w:rPr>
          <w:szCs w:val="28"/>
        </w:rPr>
        <w:t xml:space="preserve">зировать содержание текста по заголовку, данным к тексту </w:t>
      </w:r>
      <w:r w:rsidRPr="00D1720A">
        <w:rPr>
          <w:spacing w:val="2"/>
          <w:szCs w:val="28"/>
        </w:rPr>
        <w:t xml:space="preserve">рисункам, списывать текст, выписывать отдельные слова и </w:t>
      </w:r>
      <w:r w:rsidRPr="00D1720A">
        <w:rPr>
          <w:szCs w:val="28"/>
        </w:rPr>
        <w:t>предложения из текста и</w:t>
      </w:r>
      <w:r w:rsidRPr="00D1720A">
        <w:rPr>
          <w:szCs w:val="28"/>
        </w:rPr>
        <w:t> </w:t>
      </w:r>
      <w:r w:rsidRPr="00D1720A">
        <w:rPr>
          <w:szCs w:val="28"/>
        </w:rPr>
        <w:t>т.</w:t>
      </w:r>
      <w:r w:rsidRPr="00D1720A">
        <w:rPr>
          <w:szCs w:val="28"/>
        </w:rPr>
        <w:t> </w:t>
      </w:r>
      <w:r w:rsidRPr="00D1720A">
        <w:rPr>
          <w:szCs w:val="28"/>
        </w:rPr>
        <w:t>п.);</w:t>
      </w:r>
    </w:p>
    <w:p w:rsidR="00D1720A" w:rsidRPr="00D1720A" w:rsidRDefault="00D1720A" w:rsidP="00D1720A">
      <w:pPr>
        <w:pStyle w:val="21"/>
        <w:spacing w:line="240" w:lineRule="auto"/>
        <w:ind w:firstLine="709"/>
        <w:rPr>
          <w:szCs w:val="28"/>
        </w:rPr>
      </w:pPr>
      <w:r w:rsidRPr="00D1720A">
        <w:rPr>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D1720A" w:rsidRPr="00D1720A" w:rsidRDefault="00D1720A" w:rsidP="00D1720A">
      <w:pPr>
        <w:pStyle w:val="21"/>
        <w:spacing w:line="240" w:lineRule="auto"/>
        <w:ind w:firstLine="709"/>
        <w:rPr>
          <w:spacing w:val="2"/>
          <w:szCs w:val="28"/>
        </w:rPr>
      </w:pPr>
      <w:r w:rsidRPr="00D1720A">
        <w:rPr>
          <w:szCs w:val="28"/>
        </w:rPr>
        <w:lastRenderedPageBreak/>
        <w:t xml:space="preserve">совершенствуют общеречевые коммуникативные умения, например, начинать и завершать разговор, используя </w:t>
      </w:r>
      <w:r w:rsidRPr="00D1720A">
        <w:rPr>
          <w:spacing w:val="2"/>
          <w:szCs w:val="28"/>
        </w:rPr>
        <w:t>речевые клише; поддерживать беседу, задавая вопросы и переспрашивая;</w:t>
      </w:r>
    </w:p>
    <w:p w:rsidR="00D1720A" w:rsidRPr="00D1720A" w:rsidRDefault="00D1720A" w:rsidP="00D1720A">
      <w:pPr>
        <w:pStyle w:val="21"/>
        <w:spacing w:line="240" w:lineRule="auto"/>
        <w:ind w:firstLine="709"/>
        <w:rPr>
          <w:szCs w:val="28"/>
        </w:rPr>
      </w:pPr>
      <w:r w:rsidRPr="00D1720A">
        <w:rPr>
          <w:szCs w:val="28"/>
        </w:rPr>
        <w:t>учатся осуществлять самоконтроль, самооценку;</w:t>
      </w:r>
    </w:p>
    <w:p w:rsidR="00D1720A" w:rsidRPr="00D1720A" w:rsidRDefault="00D1720A" w:rsidP="00D1720A">
      <w:pPr>
        <w:pStyle w:val="21"/>
        <w:spacing w:line="240" w:lineRule="auto"/>
        <w:ind w:firstLine="709"/>
        <w:rPr>
          <w:spacing w:val="-2"/>
          <w:szCs w:val="28"/>
        </w:rPr>
      </w:pPr>
      <w:r w:rsidRPr="00D1720A">
        <w:rPr>
          <w:spacing w:val="-4"/>
          <w:szCs w:val="28"/>
        </w:rPr>
        <w:t>учатся самостоятельно выполнять задания с использовани</w:t>
      </w:r>
      <w:r w:rsidRPr="00D1720A">
        <w:rPr>
          <w:spacing w:val="-2"/>
          <w:szCs w:val="28"/>
        </w:rPr>
        <w:t>ем компьютера (при наличии мультимедийного приложения).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D1720A">
        <w:rPr>
          <w:rFonts w:ascii="Times New Roman" w:hAnsi="Times New Roman"/>
          <w:b/>
          <w:bCs/>
          <w:color w:val="auto"/>
          <w:sz w:val="28"/>
          <w:szCs w:val="28"/>
        </w:rPr>
        <w:t xml:space="preserve">не выделяются </w:t>
      </w:r>
      <w:r w:rsidRPr="00D1720A">
        <w:rPr>
          <w:rFonts w:ascii="Times New Roman" w:hAnsi="Times New Roman"/>
          <w:color w:val="auto"/>
          <w:sz w:val="28"/>
          <w:szCs w:val="28"/>
        </w:rPr>
        <w:t>отдельно в тематическом планировании.</w:t>
      </w:r>
    </w:p>
    <w:p w:rsidR="00D31B12" w:rsidRDefault="00D31B12" w:rsidP="00761686">
      <w:pPr>
        <w:spacing w:after="0" w:line="240" w:lineRule="auto"/>
        <w:ind w:firstLine="709"/>
        <w:jc w:val="both"/>
        <w:rPr>
          <w:rFonts w:ascii="Times New Roman" w:hAnsi="Times New Roman" w:cs="Times New Roman"/>
          <w:iCs/>
          <w:sz w:val="24"/>
          <w:szCs w:val="24"/>
        </w:rPr>
      </w:pPr>
    </w:p>
    <w:p w:rsidR="00D1720A" w:rsidRPr="00CB6752" w:rsidRDefault="00D1720A" w:rsidP="00CA14B5">
      <w:pPr>
        <w:pStyle w:val="afff0"/>
        <w:numPr>
          <w:ilvl w:val="3"/>
          <w:numId w:val="37"/>
        </w:numPr>
        <w:ind w:left="0" w:firstLine="0"/>
      </w:pPr>
      <w:bookmarkStart w:id="147" w:name="_Toc288394088"/>
      <w:bookmarkStart w:id="148" w:name="_Toc288410555"/>
      <w:bookmarkStart w:id="149" w:name="_Toc288410684"/>
      <w:bookmarkStart w:id="150" w:name="_Toc424564332"/>
      <w:r w:rsidRPr="00CB6752">
        <w:t>Математика и информатика</w:t>
      </w:r>
      <w:bookmarkEnd w:id="147"/>
      <w:bookmarkEnd w:id="148"/>
      <w:bookmarkEnd w:id="149"/>
      <w:bookmarkEnd w:id="150"/>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Сч</w:t>
      </w:r>
      <w:r>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Взаимное расположение предметов в пространстве и на плоскости (выше—ниже, слева—справа, сверху—снизу, ближе—дальше,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D1720A" w:rsidRPr="00BD7394" w:rsidRDefault="00D1720A" w:rsidP="00D1720A">
      <w:pPr>
        <w:pStyle w:val="aff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D1720A" w:rsidRPr="00CB6752" w:rsidRDefault="00D1720A" w:rsidP="00CA14B5">
      <w:pPr>
        <w:pStyle w:val="afff0"/>
        <w:numPr>
          <w:ilvl w:val="3"/>
          <w:numId w:val="37"/>
        </w:numPr>
        <w:ind w:left="0" w:hanging="22"/>
      </w:pPr>
      <w:bookmarkStart w:id="151" w:name="_Toc288394089"/>
      <w:bookmarkStart w:id="152" w:name="_Toc288410556"/>
      <w:bookmarkStart w:id="153" w:name="_Toc288410685"/>
      <w:bookmarkStart w:id="154" w:name="_Toc424564333"/>
      <w:r w:rsidRPr="00CB6752">
        <w:t>Окружающий мир</w:t>
      </w:r>
      <w:bookmarkEnd w:id="151"/>
      <w:bookmarkEnd w:id="152"/>
      <w:bookmarkEnd w:id="153"/>
      <w:bookmarkEnd w:id="154"/>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Человек и природа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Звезды и планеты. </w:t>
      </w:r>
      <w:r w:rsidRPr="00D1720A">
        <w:rPr>
          <w:rStyle w:val="Zag11"/>
          <w:rFonts w:ascii="Times New Roman" w:eastAsia="@Arial Unicode MS" w:hAnsi="Times New Roman" w:cs="Times New Roman"/>
          <w:i/>
          <w:iCs/>
          <w:sz w:val="28"/>
          <w:szCs w:val="28"/>
        </w:rPr>
        <w:t>Солнце</w:t>
      </w:r>
      <w:r w:rsidRPr="00D1720A">
        <w:rPr>
          <w:rStyle w:val="Zag11"/>
          <w:rFonts w:ascii="Times New Roman" w:eastAsia="@Arial Unicode MS" w:hAnsi="Times New Roman" w:cs="Times New Roman"/>
          <w:sz w:val="28"/>
          <w:szCs w:val="28"/>
        </w:rPr>
        <w:t xml:space="preserve"> – </w:t>
      </w:r>
      <w:r w:rsidRPr="00D1720A">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D1720A">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1720A">
        <w:rPr>
          <w:rStyle w:val="Zag11"/>
          <w:rFonts w:ascii="Times New Roman" w:eastAsia="@Arial Unicode MS" w:hAnsi="Times New Roman" w:cs="Times New Roman"/>
          <w:i/>
          <w:iCs/>
          <w:sz w:val="28"/>
          <w:szCs w:val="28"/>
        </w:rPr>
        <w:t>Важнейшие природные объекты своей страны, района</w:t>
      </w:r>
      <w:r w:rsidRPr="00D1720A">
        <w:rPr>
          <w:rStyle w:val="Zag11"/>
          <w:rFonts w:ascii="Times New Roman" w:eastAsia="@Arial Unicode MS" w:hAnsi="Times New Roman" w:cs="Times New Roman"/>
          <w:sz w:val="28"/>
          <w:szCs w:val="28"/>
        </w:rPr>
        <w:t>. Ориентирование на местности. Компас.</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D1720A">
        <w:rPr>
          <w:rStyle w:val="Zag11"/>
          <w:rFonts w:ascii="Times New Roman" w:eastAsia="@Arial Unicode MS" w:hAnsi="Times New Roman" w:cs="Times New Roman"/>
          <w:i/>
          <w:iCs/>
          <w:sz w:val="28"/>
          <w:szCs w:val="28"/>
        </w:rPr>
        <w:t>Обращение Земли вокруг Солнца как причина смены времен года</w:t>
      </w:r>
      <w:r w:rsidRPr="00D1720A">
        <w:rPr>
          <w:rStyle w:val="Zag11"/>
          <w:rFonts w:ascii="Times New Roman" w:eastAsia="@Arial Unicode MS" w:hAnsi="Times New Roman" w:cs="Times New Roman"/>
          <w:sz w:val="28"/>
          <w:szCs w:val="28"/>
        </w:rPr>
        <w:t>. Смена времен года в родном крае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lastRenderedPageBreak/>
        <w:t xml:space="preserve">Погода, ее составляющие (температура воздуха, облачность, осадки, ветер). Наблюдение за погодой своего края. </w:t>
      </w:r>
      <w:r w:rsidRPr="00D1720A">
        <w:rPr>
          <w:rStyle w:val="Zag11"/>
          <w:rFonts w:ascii="Times New Roman" w:eastAsia="@Arial Unicode MS" w:hAnsi="Times New Roman" w:cs="Times New Roman"/>
          <w:i/>
          <w:iCs/>
          <w:sz w:val="28"/>
          <w:szCs w:val="28"/>
        </w:rPr>
        <w:t>Предсказание погоды и его значение в жизни людей</w:t>
      </w:r>
      <w:r w:rsidRPr="00D1720A">
        <w:rPr>
          <w:rStyle w:val="Zag11"/>
          <w:rFonts w:ascii="Times New Roman" w:eastAsia="@Arial Unicode MS" w:hAnsi="Times New Roman" w:cs="Times New Roman"/>
          <w:sz w:val="28"/>
          <w:szCs w:val="28"/>
        </w:rPr>
        <w:t>.</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Грибы: съедобные и ядовитые. Правила сбора грибов.</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Лес, луг, водоем – единство живой и неживой природы (солнечный свет, воздух, вода, почва, растения, животные). </w:t>
      </w:r>
      <w:r w:rsidRPr="00D1720A">
        <w:rPr>
          <w:rStyle w:val="Zag11"/>
          <w:rFonts w:ascii="Times New Roman" w:eastAsia="@Arial Unicode MS" w:hAnsi="Times New Roman" w:cs="Times New Roman"/>
          <w:iCs/>
          <w:sz w:val="28"/>
          <w:szCs w:val="28"/>
        </w:rPr>
        <w:t>Круговорот веществ</w:t>
      </w:r>
      <w:r w:rsidRPr="00D1720A">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1720A">
        <w:rPr>
          <w:rStyle w:val="Zag11"/>
          <w:rFonts w:ascii="Times New Roman" w:eastAsia="@Arial Unicode MS" w:hAnsi="Times New Roman" w:cs="Times New Roman"/>
          <w:sz w:val="28"/>
          <w:szCs w:val="28"/>
        </w:rPr>
        <w:t>.</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D1720A">
        <w:rPr>
          <w:rStyle w:val="Zag11"/>
          <w:rFonts w:ascii="Times New Roman" w:eastAsia="@Arial Unicode MS" w:hAnsi="Times New Roman" w:cs="Times New Roman"/>
          <w:sz w:val="28"/>
          <w:szCs w:val="28"/>
        </w:rPr>
        <w:lastRenderedPageBreak/>
        <w:t>Народный календарь (приметы, поговорки, пословицы), определяющий сезонный труд людей.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1720A" w:rsidRPr="00D1720A" w:rsidRDefault="00D1720A" w:rsidP="00D1720A">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D1720A">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1720A">
        <w:rPr>
          <w:rFonts w:ascii="Times New Roman" w:hAnsi="Times New Roman" w:cs="Times New Roman"/>
          <w:color w:val="auto"/>
          <w:sz w:val="28"/>
          <w:szCs w:val="28"/>
          <w:lang w:val="ru-RU"/>
        </w:rPr>
        <w:t>.</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Человек и общество</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1720A">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D1720A">
        <w:rPr>
          <w:rStyle w:val="Zag11"/>
          <w:rFonts w:ascii="Times New Roman" w:eastAsia="@Arial Unicode MS" w:hAnsi="Times New Roman" w:cs="Times New Roman"/>
          <w:sz w:val="28"/>
          <w:szCs w:val="28"/>
        </w:rPr>
        <w:t>.</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1720A">
        <w:rPr>
          <w:rStyle w:val="Zag11"/>
          <w:rFonts w:ascii="Times New Roman" w:eastAsia="@Arial Unicode MS" w:hAnsi="Times New Roman" w:cs="Times New Roman"/>
          <w:i/>
          <w:iCs/>
          <w:sz w:val="28"/>
          <w:szCs w:val="28"/>
        </w:rPr>
        <w:t>Хозяйство семьи</w:t>
      </w:r>
      <w:r w:rsidRPr="00D1720A">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D1720A">
        <w:rPr>
          <w:rStyle w:val="Zag11"/>
          <w:rFonts w:ascii="Times New Roman" w:eastAsia="@Arial Unicode MS" w:hAnsi="Times New Roman" w:cs="Times New Roman"/>
          <w:sz w:val="28"/>
          <w:szCs w:val="28"/>
        </w:rPr>
        <w:lastRenderedPageBreak/>
        <w:t>ответственность человека за результаты своего труда и профессиональное мастерство.</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D1720A">
        <w:rPr>
          <w:rStyle w:val="Zag11"/>
          <w:rFonts w:ascii="Times New Roman" w:eastAsia="@Arial Unicode MS"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D1720A">
        <w:rPr>
          <w:rStyle w:val="Zag11"/>
          <w:rFonts w:ascii="Times New Roman" w:eastAsia="@Arial Unicode MS" w:hAnsi="Times New Roman" w:cs="Times New Roman"/>
          <w:i/>
          <w:iCs/>
          <w:sz w:val="28"/>
          <w:szCs w:val="28"/>
        </w:rPr>
        <w:t>Средства связи</w:t>
      </w:r>
      <w:r w:rsidRPr="00D1720A">
        <w:rPr>
          <w:rStyle w:val="Zag11"/>
          <w:rFonts w:ascii="Times New Roman" w:eastAsia="@Arial Unicode MS" w:hAnsi="Times New Roman" w:cs="Times New Roman"/>
          <w:sz w:val="28"/>
          <w:szCs w:val="28"/>
        </w:rPr>
        <w:t xml:space="preserve">: </w:t>
      </w:r>
      <w:r w:rsidRPr="00D1720A">
        <w:rPr>
          <w:rStyle w:val="Zag11"/>
          <w:rFonts w:ascii="Times New Roman" w:eastAsia="@Arial Unicode MS" w:hAnsi="Times New Roman" w:cs="Times New Roman"/>
          <w:i/>
          <w:iCs/>
          <w:sz w:val="28"/>
          <w:szCs w:val="28"/>
        </w:rPr>
        <w:t>почта</w:t>
      </w:r>
      <w:r w:rsidRPr="00D1720A">
        <w:rPr>
          <w:rStyle w:val="Zag11"/>
          <w:rFonts w:ascii="Times New Roman" w:eastAsia="@Arial Unicode MS" w:hAnsi="Times New Roman" w:cs="Times New Roman"/>
          <w:sz w:val="28"/>
          <w:szCs w:val="28"/>
        </w:rPr>
        <w:t xml:space="preserve">, </w:t>
      </w:r>
      <w:r w:rsidRPr="00D1720A">
        <w:rPr>
          <w:rStyle w:val="Zag11"/>
          <w:rFonts w:ascii="Times New Roman" w:eastAsia="@Arial Unicode MS" w:hAnsi="Times New Roman" w:cs="Times New Roman"/>
          <w:i/>
          <w:iCs/>
          <w:sz w:val="28"/>
          <w:szCs w:val="28"/>
        </w:rPr>
        <w:t>телеграф</w:t>
      </w:r>
      <w:r w:rsidRPr="00D1720A">
        <w:rPr>
          <w:rStyle w:val="Zag11"/>
          <w:rFonts w:ascii="Times New Roman" w:eastAsia="@Arial Unicode MS" w:hAnsi="Times New Roman" w:cs="Times New Roman"/>
          <w:sz w:val="28"/>
          <w:szCs w:val="28"/>
        </w:rPr>
        <w:t xml:space="preserve">, </w:t>
      </w:r>
      <w:r w:rsidRPr="00D1720A">
        <w:rPr>
          <w:rStyle w:val="Zag11"/>
          <w:rFonts w:ascii="Times New Roman" w:eastAsia="@Arial Unicode MS" w:hAnsi="Times New Roman" w:cs="Times New Roman"/>
          <w:i/>
          <w:iCs/>
          <w:sz w:val="28"/>
          <w:szCs w:val="28"/>
        </w:rPr>
        <w:t>телефон, электронная почта, аудио- и видеочаты, форум.</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Россия на карте, государственная граница России.</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D1720A">
        <w:rPr>
          <w:rStyle w:val="Zag11"/>
          <w:rFonts w:ascii="Times New Roman" w:eastAsia="@Arial Unicode MS" w:hAnsi="Times New Roman" w:cs="Times New Roman"/>
          <w:i/>
          <w:iCs/>
          <w:sz w:val="28"/>
          <w:szCs w:val="28"/>
        </w:rPr>
        <w:t>разводные мосты через Неву</w:t>
      </w:r>
      <w:r w:rsidRPr="00D1720A">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w:t>
      </w:r>
      <w:r w:rsidRPr="00D1720A">
        <w:rPr>
          <w:rStyle w:val="Zag11"/>
          <w:rFonts w:ascii="Times New Roman" w:eastAsia="@Arial Unicode MS" w:hAnsi="Times New Roman" w:cs="Times New Roman"/>
          <w:sz w:val="28"/>
          <w:szCs w:val="28"/>
        </w:rPr>
        <w:lastRenderedPageBreak/>
        <w:t>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D1720A">
        <w:rPr>
          <w:rFonts w:ascii="Times New Roman" w:hAnsi="Times New Roman"/>
          <w:color w:val="auto"/>
          <w:sz w:val="28"/>
          <w:szCs w:val="28"/>
        </w:rPr>
        <w:t>.</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Правила безопасной жизни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Ценность здоровья и здорового образа жизни.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 xml:space="preserve">Режим дня школьника, чередование труда и отдыха в </w:t>
      </w:r>
      <w:r w:rsidRPr="00D1720A">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D1720A">
        <w:rPr>
          <w:rFonts w:ascii="Times New Roman" w:hAnsi="Times New Roman"/>
          <w:color w:val="auto"/>
          <w:spacing w:val="2"/>
          <w:sz w:val="28"/>
          <w:szCs w:val="28"/>
        </w:rPr>
        <w:t>здоровья. Личная ответственность каждого человека за со</w:t>
      </w:r>
      <w:r w:rsidRPr="00D1720A">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D1720A">
        <w:rPr>
          <w:rFonts w:ascii="Times New Roman" w:hAnsi="Times New Roman"/>
          <w:color w:val="auto"/>
          <w:spacing w:val="2"/>
          <w:sz w:val="28"/>
          <w:szCs w:val="28"/>
        </w:rPr>
        <w:t>помощь при легких травмах (</w:t>
      </w:r>
      <w:r w:rsidRPr="00D1720A">
        <w:rPr>
          <w:rFonts w:ascii="Times New Roman" w:hAnsi="Times New Roman"/>
          <w:iCs/>
          <w:color w:val="auto"/>
          <w:spacing w:val="2"/>
          <w:sz w:val="28"/>
          <w:szCs w:val="28"/>
        </w:rPr>
        <w:t>ушиб</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порез</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ожог</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обмора</w:t>
      </w:r>
      <w:r w:rsidRPr="00D1720A">
        <w:rPr>
          <w:rFonts w:ascii="Times New Roman" w:hAnsi="Times New Roman"/>
          <w:iCs/>
          <w:color w:val="auto"/>
          <w:sz w:val="28"/>
          <w:szCs w:val="28"/>
        </w:rPr>
        <w:t>живании</w:t>
      </w:r>
      <w:r w:rsidRPr="00D1720A">
        <w:rPr>
          <w:rFonts w:ascii="Times New Roman" w:hAnsi="Times New Roman"/>
          <w:color w:val="auto"/>
          <w:sz w:val="28"/>
          <w:szCs w:val="28"/>
        </w:rPr>
        <w:t xml:space="preserve">, </w:t>
      </w:r>
      <w:r w:rsidRPr="00D1720A">
        <w:rPr>
          <w:rFonts w:ascii="Times New Roman" w:hAnsi="Times New Roman"/>
          <w:iCs/>
          <w:color w:val="auto"/>
          <w:sz w:val="28"/>
          <w:szCs w:val="28"/>
        </w:rPr>
        <w:t>перегреве</w:t>
      </w:r>
      <w:r w:rsidRPr="00D1720A">
        <w:rPr>
          <w:rFonts w:ascii="Times New Roman" w:hAnsi="Times New Roman"/>
          <w:color w:val="auto"/>
          <w:sz w:val="28"/>
          <w:szCs w:val="28"/>
        </w:rPr>
        <w:t>.</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 xml:space="preserve">Дорога от дома до школы, правила безопасного поведения </w:t>
      </w:r>
      <w:r w:rsidRPr="00D1720A">
        <w:rPr>
          <w:rFonts w:ascii="Times New Roman" w:hAnsi="Times New Roman"/>
          <w:color w:val="auto"/>
          <w:spacing w:val="2"/>
          <w:sz w:val="28"/>
          <w:szCs w:val="28"/>
        </w:rPr>
        <w:t>на дорогах, в лесу, на водоеме в разное время года. Пра</w:t>
      </w:r>
      <w:r w:rsidRPr="00D1720A">
        <w:rPr>
          <w:rFonts w:ascii="Times New Roman" w:hAnsi="Times New Roman"/>
          <w:color w:val="auto"/>
          <w:sz w:val="28"/>
          <w:szCs w:val="28"/>
        </w:rPr>
        <w:t>вила пожарной безопасности, основные правила обращения с газом, электричеством, водой.</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Правила безопасного поведения в природе.</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Забота о здоровье и безопасности окружающих людей.</w:t>
      </w:r>
    </w:p>
    <w:p w:rsidR="00D31B12" w:rsidRPr="00D1720A" w:rsidRDefault="00D31B12" w:rsidP="00D1720A">
      <w:pPr>
        <w:spacing w:after="0" w:line="240" w:lineRule="auto"/>
        <w:ind w:firstLine="709"/>
        <w:jc w:val="both"/>
        <w:rPr>
          <w:rFonts w:ascii="Times New Roman" w:hAnsi="Times New Roman" w:cs="Times New Roman"/>
          <w:iCs/>
          <w:sz w:val="28"/>
          <w:szCs w:val="28"/>
        </w:rPr>
      </w:pPr>
    </w:p>
    <w:p w:rsidR="00D1720A" w:rsidRPr="00D1720A" w:rsidRDefault="00D1720A" w:rsidP="00CA14B5">
      <w:pPr>
        <w:pStyle w:val="afff0"/>
        <w:numPr>
          <w:ilvl w:val="3"/>
          <w:numId w:val="37"/>
        </w:numPr>
        <w:spacing w:line="240" w:lineRule="auto"/>
        <w:ind w:left="0" w:firstLine="709"/>
        <w:rPr>
          <w:szCs w:val="28"/>
        </w:rPr>
      </w:pPr>
      <w:bookmarkStart w:id="155" w:name="_Toc288394090"/>
      <w:bookmarkStart w:id="156" w:name="_Toc288410557"/>
      <w:bookmarkStart w:id="157" w:name="_Toc288410686"/>
      <w:bookmarkStart w:id="158" w:name="_Toc424564334"/>
      <w:r w:rsidRPr="00D1720A">
        <w:rPr>
          <w:szCs w:val="28"/>
        </w:rPr>
        <w:t xml:space="preserve">Основы </w:t>
      </w:r>
      <w:bookmarkEnd w:id="155"/>
      <w:bookmarkEnd w:id="156"/>
      <w:bookmarkEnd w:id="157"/>
      <w:r w:rsidRPr="00D1720A">
        <w:rPr>
          <w:szCs w:val="28"/>
        </w:rPr>
        <w:t>религиозных культур и светской этики</w:t>
      </w:r>
      <w:bookmarkEnd w:id="158"/>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Основное содержание предметной области</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православной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исламской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lastRenderedPageBreak/>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буддийской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иудейской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мировых религиозных культур</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lastRenderedPageBreak/>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светской этики</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pStyle w:val="affc"/>
        <w:spacing w:line="240" w:lineRule="auto"/>
        <w:ind w:firstLine="709"/>
        <w:rPr>
          <w:rFonts w:ascii="Times New Roman" w:hAnsi="Times New Roman"/>
          <w:color w:val="auto"/>
          <w:spacing w:val="-3"/>
          <w:sz w:val="28"/>
          <w:szCs w:val="28"/>
        </w:rPr>
      </w:pPr>
    </w:p>
    <w:p w:rsidR="00D1720A" w:rsidRPr="00D1720A" w:rsidRDefault="00D1720A" w:rsidP="00CA14B5">
      <w:pPr>
        <w:pStyle w:val="afff0"/>
        <w:numPr>
          <w:ilvl w:val="3"/>
          <w:numId w:val="37"/>
        </w:numPr>
        <w:spacing w:line="240" w:lineRule="auto"/>
        <w:ind w:left="0" w:firstLine="709"/>
        <w:rPr>
          <w:szCs w:val="28"/>
        </w:rPr>
      </w:pPr>
      <w:bookmarkStart w:id="159" w:name="_Toc288394091"/>
      <w:bookmarkStart w:id="160" w:name="_Toc288410558"/>
      <w:bookmarkStart w:id="161" w:name="_Toc288410687"/>
      <w:bookmarkStart w:id="162" w:name="_Toc424564335"/>
      <w:r w:rsidRPr="00D1720A">
        <w:rPr>
          <w:szCs w:val="28"/>
        </w:rPr>
        <w:t>Изобразительное искусство</w:t>
      </w:r>
      <w:bookmarkEnd w:id="159"/>
      <w:bookmarkEnd w:id="160"/>
      <w:bookmarkEnd w:id="161"/>
      <w:bookmarkEnd w:id="162"/>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Виды художественной деятельности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Восприятие произведений искусства. </w:t>
      </w:r>
      <w:r w:rsidRPr="00D1720A">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1720A">
        <w:rPr>
          <w:rFonts w:ascii="Times New Roman" w:hAnsi="Times New Roman"/>
          <w:color w:val="auto"/>
          <w:spacing w:val="2"/>
          <w:sz w:val="28"/>
          <w:szCs w:val="28"/>
        </w:rPr>
        <w:t>ству. Фотография и произведение изобразительного искус</w:t>
      </w:r>
      <w:r w:rsidRPr="00D1720A">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D1720A">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D1720A">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1720A">
        <w:rPr>
          <w:rFonts w:ascii="Times New Roman" w:hAnsi="Times New Roman"/>
          <w:color w:val="auto"/>
          <w:spacing w:val="2"/>
          <w:sz w:val="28"/>
          <w:szCs w:val="28"/>
        </w:rPr>
        <w:t xml:space="preserve">циональная оценка шедевров национального, российского </w:t>
      </w:r>
      <w:r w:rsidRPr="00D1720A">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Рисунок. </w:t>
      </w:r>
      <w:r w:rsidRPr="00D1720A">
        <w:rPr>
          <w:rFonts w:ascii="Times New Roman" w:hAnsi="Times New Roman"/>
          <w:color w:val="auto"/>
          <w:sz w:val="28"/>
          <w:szCs w:val="28"/>
        </w:rPr>
        <w:t>Материалы для рисунка: карандаш, ручка, фломастер, уголь, пастель, мелки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D1720A">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D1720A">
        <w:rPr>
          <w:rFonts w:ascii="Times New Roman" w:hAnsi="Times New Roman"/>
          <w:color w:val="auto"/>
          <w:sz w:val="28"/>
          <w:szCs w:val="28"/>
        </w:rPr>
        <w:t>общие и характерные черты.</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Живопись. </w:t>
      </w:r>
      <w:r w:rsidRPr="00D1720A">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D1720A">
        <w:rPr>
          <w:rFonts w:ascii="Times New Roman" w:hAnsi="Times New Roman"/>
          <w:color w:val="auto"/>
          <w:sz w:val="28"/>
          <w:szCs w:val="28"/>
        </w:rPr>
        <w:t xml:space="preserve">средствами живописи. Цвет основа языка живописи. </w:t>
      </w:r>
      <w:r w:rsidRPr="00D1720A">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D1720A">
        <w:rPr>
          <w:rFonts w:ascii="Times New Roman" w:hAnsi="Times New Roman"/>
          <w:color w:val="auto"/>
          <w:sz w:val="28"/>
          <w:szCs w:val="28"/>
        </w:rPr>
        <w:t>задачами. Образы природы и человека в живописи.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Скульптура. </w:t>
      </w:r>
      <w:r w:rsidRPr="00D1720A">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D1720A">
        <w:rPr>
          <w:rFonts w:ascii="Times New Roman" w:hAnsi="Times New Roman"/>
          <w:color w:val="auto"/>
          <w:sz w:val="28"/>
          <w:szCs w:val="28"/>
        </w:rPr>
        <w:t xml:space="preserve">с пластическими скульптурными материалами для создания </w:t>
      </w:r>
      <w:r w:rsidRPr="00D1720A">
        <w:rPr>
          <w:rFonts w:ascii="Times New Roman" w:hAnsi="Times New Roman"/>
          <w:color w:val="auto"/>
          <w:spacing w:val="2"/>
          <w:sz w:val="28"/>
          <w:szCs w:val="28"/>
        </w:rPr>
        <w:t xml:space="preserve">выразительного образа (пластилин, глина — раскатывание, </w:t>
      </w:r>
      <w:r w:rsidRPr="00D1720A">
        <w:rPr>
          <w:rFonts w:ascii="Times New Roman" w:hAnsi="Times New Roman"/>
          <w:color w:val="auto"/>
          <w:sz w:val="28"/>
          <w:szCs w:val="28"/>
        </w:rPr>
        <w:t xml:space="preserve">набор объема, вытягивание формы). Объем — основа языка </w:t>
      </w:r>
      <w:r w:rsidRPr="00D1720A">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Художественное конструирование и дизайн. </w:t>
      </w:r>
      <w:r w:rsidRPr="00D1720A">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D1720A">
        <w:rPr>
          <w:rFonts w:ascii="Times New Roman" w:hAnsi="Times New Roman"/>
          <w:color w:val="auto"/>
          <w:sz w:val="28"/>
          <w:szCs w:val="28"/>
        </w:rPr>
        <w:t> </w:t>
      </w:r>
      <w:r w:rsidRPr="00D1720A">
        <w:rPr>
          <w:rFonts w:ascii="Times New Roman" w:hAnsi="Times New Roman"/>
          <w:color w:val="auto"/>
          <w:sz w:val="28"/>
          <w:szCs w:val="28"/>
        </w:rPr>
        <w:t xml:space="preserve">др.). Элементарные приемы работы с различными материалами для создания </w:t>
      </w:r>
      <w:r w:rsidRPr="00D1720A">
        <w:rPr>
          <w:rFonts w:ascii="Times New Roman" w:hAnsi="Times New Roman"/>
          <w:color w:val="auto"/>
          <w:spacing w:val="2"/>
          <w:sz w:val="28"/>
          <w:szCs w:val="28"/>
        </w:rPr>
        <w:t xml:space="preserve">выразительного образа (пластилин — раскатывание, набор </w:t>
      </w:r>
      <w:r w:rsidRPr="00D1720A">
        <w:rPr>
          <w:rFonts w:ascii="Times New Roman" w:hAnsi="Times New Roman"/>
          <w:color w:val="auto"/>
          <w:sz w:val="28"/>
          <w:szCs w:val="28"/>
        </w:rPr>
        <w:t xml:space="preserve">объема, вытягивание формы; бумага и картон — сгибание, </w:t>
      </w:r>
      <w:r w:rsidRPr="00D1720A">
        <w:rPr>
          <w:rFonts w:ascii="Times New Roman" w:hAnsi="Times New Roman"/>
          <w:color w:val="auto"/>
          <w:spacing w:val="2"/>
          <w:sz w:val="28"/>
          <w:szCs w:val="28"/>
        </w:rPr>
        <w:t xml:space="preserve">вырезание). Представление о возможностях использования </w:t>
      </w:r>
      <w:r w:rsidRPr="00D1720A">
        <w:rPr>
          <w:rFonts w:ascii="Times New Roman" w:hAnsi="Times New Roman"/>
          <w:color w:val="auto"/>
          <w:sz w:val="28"/>
          <w:szCs w:val="28"/>
        </w:rPr>
        <w:t>навыков художественного конструирования и моделирования в жизни человека.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pacing w:val="-4"/>
          <w:sz w:val="28"/>
          <w:szCs w:val="28"/>
        </w:rPr>
        <w:t xml:space="preserve">Декоративно­прикладное искусство. </w:t>
      </w:r>
      <w:r w:rsidRPr="00D1720A">
        <w:rPr>
          <w:rFonts w:ascii="Times New Roman" w:hAnsi="Times New Roman"/>
          <w:color w:val="auto"/>
          <w:spacing w:val="-4"/>
          <w:sz w:val="28"/>
          <w:szCs w:val="28"/>
        </w:rPr>
        <w:t>Истоки декоративно­</w:t>
      </w:r>
      <w:r w:rsidRPr="00D1720A">
        <w:rPr>
          <w:rFonts w:ascii="Times New Roman" w:hAnsi="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D1720A">
        <w:rPr>
          <w:rFonts w:ascii="Times New Roman" w:hAnsi="Times New Roman"/>
          <w:color w:val="auto"/>
          <w:spacing w:val="2"/>
          <w:sz w:val="28"/>
          <w:szCs w:val="28"/>
        </w:rPr>
        <w:t xml:space="preserve">жилища, предметов быта, орудий труда, костюма; музыка, </w:t>
      </w:r>
      <w:r w:rsidRPr="00D1720A">
        <w:rPr>
          <w:rFonts w:ascii="Times New Roman" w:hAnsi="Times New Roman"/>
          <w:color w:val="auto"/>
          <w:sz w:val="28"/>
          <w:szCs w:val="28"/>
        </w:rPr>
        <w:t xml:space="preserve">песни, хороводы; былины, сказания, сказки). Образ человека в традиционной культуре. Представления народа о мужской </w:t>
      </w:r>
      <w:r w:rsidRPr="00D1720A">
        <w:rPr>
          <w:rFonts w:ascii="Times New Roman" w:hAnsi="Times New Roman"/>
          <w:color w:val="auto"/>
          <w:spacing w:val="2"/>
          <w:sz w:val="28"/>
          <w:szCs w:val="28"/>
        </w:rPr>
        <w:t>и женской красоте, отраженные в изобразительном искус</w:t>
      </w:r>
      <w:r w:rsidRPr="00D1720A">
        <w:rPr>
          <w:rFonts w:ascii="Times New Roman" w:hAnsi="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D1720A">
        <w:rPr>
          <w:rFonts w:ascii="Times New Roman" w:hAnsi="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D1720A">
        <w:rPr>
          <w:rFonts w:ascii="Times New Roman" w:hAnsi="Times New Roman"/>
          <w:color w:val="auto"/>
          <w:sz w:val="28"/>
          <w:szCs w:val="28"/>
        </w:rPr>
        <w:t>деревьев, морозные узоры на стекле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Ознакомление с произведениями народных художественных промыслов в России (с учетом местных условий).</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Азбука искусства. Как говорит искусство?</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Композиция. </w:t>
      </w:r>
      <w:r w:rsidRPr="00D1720A">
        <w:rPr>
          <w:rFonts w:ascii="Times New Roman" w:hAnsi="Times New Roman"/>
          <w:color w:val="auto"/>
          <w:spacing w:val="-2"/>
          <w:sz w:val="28"/>
          <w:szCs w:val="28"/>
        </w:rPr>
        <w:t>Элементарные приемы композиции на плос</w:t>
      </w:r>
      <w:r w:rsidRPr="00D1720A">
        <w:rPr>
          <w:rFonts w:ascii="Times New Roman" w:hAnsi="Times New Roman"/>
          <w:color w:val="auto"/>
          <w:spacing w:val="2"/>
          <w:sz w:val="28"/>
          <w:szCs w:val="28"/>
        </w:rPr>
        <w:t xml:space="preserve">кости и в пространстве. Понятия: горизонталь, вертикаль </w:t>
      </w:r>
      <w:r w:rsidRPr="00D1720A">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Цвет. </w:t>
      </w:r>
      <w:r w:rsidRPr="00D1720A">
        <w:rPr>
          <w:rFonts w:ascii="Times New Roman" w:hAnsi="Times New Roman"/>
          <w:color w:val="auto"/>
          <w:sz w:val="28"/>
          <w:szCs w:val="28"/>
        </w:rPr>
        <w:t xml:space="preserve">Основные и составные цвета. Теплые и холодные </w:t>
      </w:r>
      <w:r w:rsidRPr="00D1720A">
        <w:rPr>
          <w:rFonts w:ascii="Times New Roman" w:hAnsi="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D1720A">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Линия. </w:t>
      </w:r>
      <w:r w:rsidRPr="00D1720A">
        <w:rPr>
          <w:rFonts w:ascii="Times New Roman" w:hAnsi="Times New Roman"/>
          <w:color w:val="auto"/>
          <w:spacing w:val="2"/>
          <w:sz w:val="28"/>
          <w:szCs w:val="28"/>
        </w:rPr>
        <w:t xml:space="preserve">Многообразие линий (тонкие, толстые, прямые, </w:t>
      </w:r>
      <w:r w:rsidRPr="00D1720A">
        <w:rPr>
          <w:rFonts w:ascii="Times New Roman" w:hAnsi="Times New Roman"/>
          <w:color w:val="auto"/>
          <w:sz w:val="28"/>
          <w:szCs w:val="28"/>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Форма. </w:t>
      </w:r>
      <w:r w:rsidRPr="00D1720A">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1720A">
        <w:rPr>
          <w:rFonts w:ascii="Times New Roman" w:hAnsi="Times New Roman"/>
          <w:color w:val="auto"/>
          <w:spacing w:val="2"/>
          <w:sz w:val="28"/>
          <w:szCs w:val="28"/>
        </w:rPr>
        <w:t>Трансформация форм. Влияние формы предмета на пред</w:t>
      </w:r>
      <w:r w:rsidRPr="00D1720A">
        <w:rPr>
          <w:rFonts w:ascii="Times New Roman" w:hAnsi="Times New Roman"/>
          <w:color w:val="auto"/>
          <w:sz w:val="28"/>
          <w:szCs w:val="28"/>
        </w:rPr>
        <w:t>ставление о его характере. Силуэт.</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Объем. </w:t>
      </w:r>
      <w:r w:rsidRPr="00D1720A">
        <w:rPr>
          <w:rFonts w:ascii="Times New Roman" w:hAnsi="Times New Roman"/>
          <w:color w:val="auto"/>
          <w:spacing w:val="2"/>
          <w:sz w:val="28"/>
          <w:szCs w:val="28"/>
        </w:rPr>
        <w:t xml:space="preserve">Объем в пространстве и объем на плоскости. </w:t>
      </w:r>
      <w:r w:rsidRPr="00D1720A">
        <w:rPr>
          <w:rFonts w:ascii="Times New Roman" w:hAnsi="Times New Roman"/>
          <w:color w:val="auto"/>
          <w:sz w:val="28"/>
          <w:szCs w:val="28"/>
        </w:rPr>
        <w:t>Способы передачи объема. Выразительность объемных композиций.</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pacing w:val="2"/>
          <w:sz w:val="28"/>
          <w:szCs w:val="28"/>
        </w:rPr>
        <w:t xml:space="preserve">Ритм. </w:t>
      </w:r>
      <w:r w:rsidRPr="00D1720A">
        <w:rPr>
          <w:rFonts w:ascii="Times New Roman" w:hAnsi="Times New Roman"/>
          <w:color w:val="auto"/>
          <w:spacing w:val="2"/>
          <w:sz w:val="28"/>
          <w:szCs w:val="28"/>
        </w:rPr>
        <w:t>Виды ритма (спокойный, замедленный, порыви</w:t>
      </w:r>
      <w:r w:rsidRPr="00D1720A">
        <w:rPr>
          <w:rFonts w:ascii="Times New Roman" w:hAnsi="Times New Roman"/>
          <w:color w:val="auto"/>
          <w:sz w:val="28"/>
          <w:szCs w:val="28"/>
        </w:rPr>
        <w:t>стый, беспокойный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 xml:space="preserve">д.). Ритм линий, пятен, цвета. Роль ритма в эмоциональном звучании </w:t>
      </w:r>
      <w:r w:rsidRPr="00D1720A">
        <w:rPr>
          <w:rFonts w:ascii="Times New Roman" w:hAnsi="Times New Roman"/>
          <w:color w:val="auto"/>
          <w:sz w:val="28"/>
          <w:szCs w:val="28"/>
        </w:rPr>
        <w:lastRenderedPageBreak/>
        <w:t>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1720A" w:rsidRPr="00D1720A" w:rsidRDefault="00D1720A" w:rsidP="00D1720A">
      <w:pPr>
        <w:pStyle w:val="affc"/>
        <w:spacing w:line="240" w:lineRule="auto"/>
        <w:ind w:firstLine="709"/>
        <w:rPr>
          <w:rFonts w:ascii="Times New Roman" w:hAnsi="Times New Roman"/>
          <w:b/>
          <w:bCs/>
          <w:iCs/>
          <w:color w:val="auto"/>
          <w:spacing w:val="-2"/>
          <w:sz w:val="28"/>
          <w:szCs w:val="28"/>
        </w:rPr>
      </w:pPr>
      <w:r w:rsidRPr="00D1720A">
        <w:rPr>
          <w:rFonts w:ascii="Times New Roman" w:hAnsi="Times New Roman"/>
          <w:b/>
          <w:bCs/>
          <w:iCs/>
          <w:color w:val="auto"/>
          <w:spacing w:val="-2"/>
          <w:sz w:val="28"/>
          <w:szCs w:val="28"/>
        </w:rPr>
        <w:t>Значимые темы искусства. О чем говорит искусство?</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Земля — наш общий дом. </w:t>
      </w:r>
      <w:r w:rsidRPr="00D1720A">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1720A">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D1720A">
        <w:rPr>
          <w:rFonts w:ascii="Times New Roman" w:hAnsi="Times New Roman"/>
          <w:color w:val="auto"/>
          <w:sz w:val="28"/>
          <w:szCs w:val="28"/>
        </w:rPr>
        <w:t>гнезда, норы, ульи, панцирь черепахи, домик улитки и</w:t>
      </w:r>
      <w:r w:rsidRPr="00D1720A">
        <w:rPr>
          <w:rFonts w:ascii="Times New Roman" w:hAnsi="Times New Roman"/>
          <w:color w:val="auto"/>
          <w:sz w:val="28"/>
          <w:szCs w:val="28"/>
        </w:rPr>
        <w:t> </w:t>
      </w:r>
      <w:r w:rsidRPr="00D1720A">
        <w:rPr>
          <w:rFonts w:ascii="Times New Roman" w:hAnsi="Times New Roman"/>
          <w:color w:val="auto"/>
          <w:sz w:val="28"/>
          <w:szCs w:val="28"/>
        </w:rPr>
        <w:t>т.д.</w:t>
      </w:r>
    </w:p>
    <w:p w:rsidR="00D1720A" w:rsidRPr="00D1720A" w:rsidRDefault="00D1720A" w:rsidP="00D1720A">
      <w:pPr>
        <w:pStyle w:val="affc"/>
        <w:spacing w:line="240" w:lineRule="auto"/>
        <w:ind w:firstLine="709"/>
        <w:rPr>
          <w:rFonts w:ascii="Times New Roman" w:hAnsi="Times New Roman"/>
          <w:color w:val="auto"/>
          <w:spacing w:val="-2"/>
          <w:sz w:val="28"/>
          <w:szCs w:val="28"/>
        </w:rPr>
      </w:pPr>
      <w:r w:rsidRPr="00D1720A">
        <w:rPr>
          <w:rFonts w:ascii="Times New Roman" w:hAnsi="Times New Roman"/>
          <w:color w:val="auto"/>
          <w:spacing w:val="2"/>
          <w:sz w:val="28"/>
          <w:szCs w:val="28"/>
        </w:rPr>
        <w:t>Восприятие и эмоциональная оценка шедевров русского</w:t>
      </w:r>
      <w:r w:rsidRPr="00D1720A">
        <w:rPr>
          <w:rFonts w:ascii="Times New Roman" w:hAnsi="Times New Roman"/>
          <w:color w:val="auto"/>
          <w:spacing w:val="2"/>
          <w:sz w:val="28"/>
          <w:szCs w:val="28"/>
        </w:rPr>
        <w:br/>
      </w:r>
      <w:r w:rsidRPr="00D1720A">
        <w:rPr>
          <w:rFonts w:ascii="Times New Roman" w:hAnsi="Times New Roman"/>
          <w:color w:val="auto"/>
          <w:spacing w:val="-2"/>
          <w:sz w:val="28"/>
          <w:szCs w:val="28"/>
        </w:rPr>
        <w:t xml:space="preserve">и зарубежного искусства, изображающих природу. Общность </w:t>
      </w:r>
      <w:r w:rsidRPr="00D1720A">
        <w:rPr>
          <w:rFonts w:ascii="Times New Roman" w:hAnsi="Times New Roman"/>
          <w:color w:val="auto"/>
          <w:spacing w:val="-3"/>
          <w:sz w:val="28"/>
          <w:szCs w:val="28"/>
        </w:rPr>
        <w:t>тематики, передаваемых чувств, отношения к природе в произ</w:t>
      </w:r>
      <w:r w:rsidRPr="00D1720A">
        <w:rPr>
          <w:rFonts w:ascii="Times New Roman" w:hAnsi="Times New Roman"/>
          <w:color w:val="auto"/>
          <w:spacing w:val="-2"/>
          <w:sz w:val="28"/>
          <w:szCs w:val="28"/>
        </w:rPr>
        <w:t>ведениях авторов — представителей разных культур, народов, стран (например, А.</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К.</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Саврасов, 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Левитан, 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Шишкин, Н.</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К.</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Рерих, К.</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Моне, П.</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Сезанн, В.</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Ван Гог и</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др.).</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color w:val="auto"/>
          <w:spacing w:val="2"/>
          <w:sz w:val="28"/>
          <w:szCs w:val="28"/>
        </w:rPr>
        <w:t xml:space="preserve">Знакомство с несколькими наиболее яркими культурами </w:t>
      </w:r>
      <w:r w:rsidRPr="00D1720A">
        <w:rPr>
          <w:rFonts w:ascii="Times New Roman" w:hAnsi="Times New Roman"/>
          <w:color w:val="auto"/>
          <w:spacing w:val="-2"/>
          <w:sz w:val="28"/>
          <w:szCs w:val="28"/>
        </w:rPr>
        <w:t xml:space="preserve">мира, представляющими разные народы и эпохи (например, </w:t>
      </w:r>
      <w:r w:rsidRPr="00D1720A">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1720A">
        <w:rPr>
          <w:rFonts w:ascii="Times New Roman" w:hAnsi="Times New Roman"/>
          <w:color w:val="auto"/>
          <w:sz w:val="28"/>
          <w:szCs w:val="28"/>
        </w:rPr>
        <w:t>Образы архитектуры и декоративно­прикладного искусства.</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Родина моя — Россия. </w:t>
      </w:r>
      <w:r w:rsidRPr="00D1720A">
        <w:rPr>
          <w:rFonts w:ascii="Times New Roman" w:hAnsi="Times New Roman"/>
          <w:color w:val="auto"/>
          <w:sz w:val="28"/>
          <w:szCs w:val="28"/>
        </w:rPr>
        <w:t>Роль природных условий в ха</w:t>
      </w:r>
      <w:r w:rsidRPr="00D1720A">
        <w:rPr>
          <w:rFonts w:ascii="Times New Roman" w:hAnsi="Times New Roman"/>
          <w:color w:val="auto"/>
          <w:spacing w:val="2"/>
          <w:sz w:val="28"/>
          <w:szCs w:val="28"/>
        </w:rPr>
        <w:t xml:space="preserve">рактере традиционной культуры народов России. Пейзажи </w:t>
      </w:r>
      <w:r w:rsidRPr="00D1720A">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Человек и человеческие взаимоотношения. </w:t>
      </w:r>
      <w:r w:rsidRPr="00D1720A">
        <w:rPr>
          <w:rFonts w:ascii="Times New Roman" w:hAnsi="Times New Roman"/>
          <w:color w:val="auto"/>
          <w:spacing w:val="2"/>
          <w:sz w:val="28"/>
          <w:szCs w:val="28"/>
        </w:rPr>
        <w:t>Образ че</w:t>
      </w:r>
      <w:r w:rsidRPr="00D1720A">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Образы персонажей, вызывающие гнев, раздражение, презрение.</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Искусство дарит людям красоту. </w:t>
      </w:r>
      <w:r w:rsidRPr="00D1720A">
        <w:rPr>
          <w:rFonts w:ascii="Times New Roman" w:hAnsi="Times New Roman"/>
          <w:color w:val="auto"/>
          <w:sz w:val="28"/>
          <w:szCs w:val="28"/>
        </w:rPr>
        <w:t>Искусство вокруг нас сегодня. Использование различных художественных матери</w:t>
      </w:r>
      <w:r w:rsidRPr="00D1720A">
        <w:rPr>
          <w:rFonts w:ascii="Times New Roman" w:hAnsi="Times New Roman"/>
          <w:color w:val="auto"/>
          <w:spacing w:val="2"/>
          <w:sz w:val="28"/>
          <w:szCs w:val="28"/>
        </w:rPr>
        <w:t xml:space="preserve">алов и средств для создания проектов красивых, удобных </w:t>
      </w:r>
      <w:r w:rsidRPr="00D1720A">
        <w:rPr>
          <w:rFonts w:ascii="Times New Roman" w:hAnsi="Times New Roman"/>
          <w:color w:val="auto"/>
          <w:sz w:val="28"/>
          <w:szCs w:val="28"/>
        </w:rPr>
        <w:t>и выразительных предметов быта, видов транспорта. Пред</w:t>
      </w:r>
      <w:r w:rsidRPr="00D1720A">
        <w:rPr>
          <w:rFonts w:ascii="Times New Roman" w:hAnsi="Times New Roman"/>
          <w:color w:val="auto"/>
          <w:spacing w:val="2"/>
          <w:sz w:val="28"/>
          <w:szCs w:val="28"/>
        </w:rPr>
        <w:t xml:space="preserve">ставление о роли изобразительных (пластических) искусств </w:t>
      </w:r>
      <w:r w:rsidRPr="00D1720A">
        <w:rPr>
          <w:rFonts w:ascii="Times New Roman" w:hAnsi="Times New Roman"/>
          <w:color w:val="auto"/>
          <w:sz w:val="28"/>
          <w:szCs w:val="28"/>
        </w:rPr>
        <w:t>в повседневной жизни человека, в организации его матери</w:t>
      </w:r>
      <w:r w:rsidRPr="00D1720A">
        <w:rPr>
          <w:rFonts w:ascii="Times New Roman" w:hAnsi="Times New Roman"/>
          <w:color w:val="auto"/>
          <w:spacing w:val="2"/>
          <w:sz w:val="28"/>
          <w:szCs w:val="28"/>
        </w:rPr>
        <w:t xml:space="preserve">ального окружения. Отражение в пластических искусствах </w:t>
      </w:r>
      <w:r w:rsidRPr="00D1720A">
        <w:rPr>
          <w:rFonts w:ascii="Times New Roman" w:hAnsi="Times New Roman"/>
          <w:color w:val="auto"/>
          <w:sz w:val="28"/>
          <w:szCs w:val="28"/>
        </w:rPr>
        <w:t xml:space="preserve">природных, географических условий, традиций, религиозных </w:t>
      </w:r>
      <w:r w:rsidRPr="00D1720A">
        <w:rPr>
          <w:rFonts w:ascii="Times New Roman" w:hAnsi="Times New Roman"/>
          <w:color w:val="auto"/>
          <w:spacing w:val="2"/>
          <w:sz w:val="28"/>
          <w:szCs w:val="28"/>
        </w:rPr>
        <w:t xml:space="preserve">верований разных народов (на примере изобразительного </w:t>
      </w:r>
      <w:r w:rsidRPr="00D1720A">
        <w:rPr>
          <w:rFonts w:ascii="Times New Roman" w:hAnsi="Times New Roman"/>
          <w:color w:val="auto"/>
          <w:spacing w:val="-2"/>
          <w:sz w:val="28"/>
          <w:szCs w:val="28"/>
        </w:rPr>
        <w:t xml:space="preserve">и декоративно­прикладного искусства народов России). Жанр </w:t>
      </w:r>
      <w:r w:rsidRPr="00D1720A">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Опыт художественно­творческой деятельности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Освоение основ рисунка, живописи, скульптуры, деко</w:t>
      </w:r>
      <w:r w:rsidRPr="00D1720A">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Овладение основами художественной грамоты: компози</w:t>
      </w:r>
      <w:r w:rsidRPr="00D1720A">
        <w:rPr>
          <w:rFonts w:ascii="Times New Roman" w:hAnsi="Times New Roman"/>
          <w:color w:val="auto"/>
          <w:sz w:val="28"/>
          <w:szCs w:val="28"/>
        </w:rPr>
        <w:t xml:space="preserve">цией, формой, ритмом, линией, цветом, объемом, фактурой. </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Выбор и применение выразительных средств для реали</w:t>
      </w:r>
      <w:r w:rsidRPr="00D1720A">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 xml:space="preserve">Передача настроения в творческой работе с помощью цвета, </w:t>
      </w:r>
      <w:r w:rsidRPr="00D1720A">
        <w:rPr>
          <w:rFonts w:ascii="Times New Roman" w:hAnsi="Times New Roman"/>
          <w:iCs/>
          <w:color w:val="auto"/>
          <w:sz w:val="28"/>
          <w:szCs w:val="28"/>
        </w:rPr>
        <w:t>тона</w:t>
      </w:r>
      <w:r w:rsidRPr="00D1720A">
        <w:rPr>
          <w:rFonts w:ascii="Times New Roman" w:hAnsi="Times New Roman"/>
          <w:color w:val="auto"/>
          <w:sz w:val="28"/>
          <w:szCs w:val="28"/>
        </w:rPr>
        <w:t xml:space="preserve">, композиции, пространства, линии, штриха, пятна, объема, </w:t>
      </w:r>
      <w:r w:rsidRPr="00D1720A">
        <w:rPr>
          <w:rFonts w:ascii="Times New Roman" w:hAnsi="Times New Roman"/>
          <w:iCs/>
          <w:color w:val="auto"/>
          <w:sz w:val="28"/>
          <w:szCs w:val="28"/>
        </w:rPr>
        <w:t>фактуры материала</w:t>
      </w:r>
      <w:r w:rsidRPr="00D1720A">
        <w:rPr>
          <w:rFonts w:ascii="Times New Roman" w:hAnsi="Times New Roman"/>
          <w:color w:val="auto"/>
          <w:sz w:val="28"/>
          <w:szCs w:val="28"/>
        </w:rPr>
        <w:t>.</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Использование в индивидуальной и коллективной дея</w:t>
      </w:r>
      <w:r w:rsidRPr="00D1720A">
        <w:rPr>
          <w:rFonts w:ascii="Times New Roman" w:hAnsi="Times New Roman"/>
          <w:color w:val="auto"/>
          <w:sz w:val="28"/>
          <w:szCs w:val="28"/>
        </w:rPr>
        <w:t xml:space="preserve">тельности различных художественных техник и материалов: </w:t>
      </w:r>
      <w:r w:rsidRPr="00D1720A">
        <w:rPr>
          <w:rFonts w:ascii="Times New Roman" w:hAnsi="Times New Roman"/>
          <w:iCs/>
          <w:color w:val="auto"/>
          <w:spacing w:val="2"/>
          <w:sz w:val="28"/>
          <w:szCs w:val="28"/>
        </w:rPr>
        <w:t>коллажа</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граттажа</w:t>
      </w:r>
      <w:r w:rsidRPr="00D1720A">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D1720A">
        <w:rPr>
          <w:rFonts w:ascii="Times New Roman" w:hAnsi="Times New Roman"/>
          <w:iCs/>
          <w:color w:val="auto"/>
          <w:spacing w:val="2"/>
          <w:sz w:val="28"/>
          <w:szCs w:val="28"/>
        </w:rPr>
        <w:t>пастели</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восковых</w:t>
      </w:r>
      <w:r w:rsidRPr="00D1720A">
        <w:rPr>
          <w:rFonts w:ascii="Times New Roman" w:hAnsi="Times New Roman"/>
          <w:iCs/>
          <w:color w:val="auto"/>
          <w:sz w:val="28"/>
          <w:szCs w:val="28"/>
        </w:rPr>
        <w:t xml:space="preserve"> мелков</w:t>
      </w:r>
      <w:r w:rsidRPr="00D1720A">
        <w:rPr>
          <w:rFonts w:ascii="Times New Roman" w:hAnsi="Times New Roman"/>
          <w:color w:val="auto"/>
          <w:sz w:val="28"/>
          <w:szCs w:val="28"/>
        </w:rPr>
        <w:t xml:space="preserve">, </w:t>
      </w:r>
      <w:r w:rsidRPr="00D1720A">
        <w:rPr>
          <w:rFonts w:ascii="Times New Roman" w:hAnsi="Times New Roman"/>
          <w:iCs/>
          <w:color w:val="auto"/>
          <w:sz w:val="28"/>
          <w:szCs w:val="28"/>
        </w:rPr>
        <w:t>туши</w:t>
      </w:r>
      <w:r w:rsidRPr="00D1720A">
        <w:rPr>
          <w:rFonts w:ascii="Times New Roman" w:hAnsi="Times New Roman"/>
          <w:color w:val="auto"/>
          <w:sz w:val="28"/>
          <w:szCs w:val="28"/>
        </w:rPr>
        <w:t xml:space="preserve">, карандаша, фломастеров, </w:t>
      </w:r>
      <w:r w:rsidRPr="00D1720A">
        <w:rPr>
          <w:rFonts w:ascii="Times New Roman" w:hAnsi="Times New Roman"/>
          <w:iCs/>
          <w:color w:val="auto"/>
          <w:sz w:val="28"/>
          <w:szCs w:val="28"/>
        </w:rPr>
        <w:t>пластилина</w:t>
      </w:r>
      <w:r w:rsidRPr="00D1720A">
        <w:rPr>
          <w:rFonts w:ascii="Times New Roman" w:hAnsi="Times New Roman"/>
          <w:color w:val="auto"/>
          <w:sz w:val="28"/>
          <w:szCs w:val="28"/>
        </w:rPr>
        <w:t xml:space="preserve">, </w:t>
      </w:r>
      <w:r w:rsidRPr="00D1720A">
        <w:rPr>
          <w:rFonts w:ascii="Times New Roman" w:hAnsi="Times New Roman"/>
          <w:iCs/>
          <w:color w:val="auto"/>
          <w:sz w:val="28"/>
          <w:szCs w:val="28"/>
        </w:rPr>
        <w:t>глины</w:t>
      </w:r>
      <w:r w:rsidRPr="00D1720A">
        <w:rPr>
          <w:rFonts w:ascii="Times New Roman" w:hAnsi="Times New Roman"/>
          <w:color w:val="auto"/>
          <w:sz w:val="28"/>
          <w:szCs w:val="28"/>
        </w:rPr>
        <w:t>, подручных и природных материалов.</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 xml:space="preserve">Участие в обсуждении содержания и выразительных средств </w:t>
      </w:r>
      <w:r w:rsidRPr="00D1720A">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D1720A" w:rsidRPr="00D1720A" w:rsidRDefault="00D1720A" w:rsidP="00D1720A">
      <w:pPr>
        <w:pStyle w:val="affc"/>
        <w:spacing w:line="240" w:lineRule="auto"/>
        <w:ind w:firstLine="709"/>
        <w:rPr>
          <w:rFonts w:ascii="Times New Roman" w:hAnsi="Times New Roman"/>
          <w:color w:val="auto"/>
          <w:sz w:val="28"/>
          <w:szCs w:val="28"/>
        </w:rPr>
      </w:pPr>
    </w:p>
    <w:p w:rsidR="00D1720A" w:rsidRPr="00D1720A" w:rsidRDefault="00D1720A" w:rsidP="00CA14B5">
      <w:pPr>
        <w:pStyle w:val="afff0"/>
        <w:numPr>
          <w:ilvl w:val="3"/>
          <w:numId w:val="37"/>
        </w:numPr>
        <w:spacing w:line="240" w:lineRule="auto"/>
        <w:ind w:left="0" w:firstLine="709"/>
        <w:rPr>
          <w:szCs w:val="28"/>
        </w:rPr>
      </w:pPr>
      <w:bookmarkStart w:id="163" w:name="_Toc288394092"/>
      <w:bookmarkStart w:id="164" w:name="_Toc288410559"/>
      <w:bookmarkStart w:id="165" w:name="_Toc288410688"/>
      <w:bookmarkStart w:id="166" w:name="_Toc424564336"/>
      <w:r w:rsidRPr="00D1720A">
        <w:rPr>
          <w:szCs w:val="28"/>
        </w:rPr>
        <w:t>Музыка</w:t>
      </w:r>
      <w:bookmarkEnd w:id="163"/>
      <w:bookmarkEnd w:id="164"/>
      <w:bookmarkEnd w:id="165"/>
      <w:bookmarkEnd w:id="166"/>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1 класс</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Мир музыкальных звуков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Классификация музыкальных звуков. Свойства музыкального звука: тембр, длительность, громкость, высота.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Восприятие и воспроизведение звуков окружающего мира во всем многообразии.</w:t>
      </w:r>
      <w:r w:rsidRPr="00D1720A">
        <w:rPr>
          <w:rFonts w:ascii="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Первые опыты игры детей на инструментах, различных по способам звукоизвлечения, тембрам.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Пение попевок и простых песен.</w:t>
      </w:r>
      <w:r w:rsidRPr="00D1720A">
        <w:rPr>
          <w:rFonts w:ascii="Times New Roman" w:hAnsi="Times New Roman" w:cs="Times New Roman"/>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Ритм – движение жизни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Восприятие и воспроизведение ритмов окружающего мира. Ритмические игры. </w:t>
      </w:r>
      <w:r w:rsidRPr="00D1720A">
        <w:rPr>
          <w:rFonts w:ascii="Times New Roman" w:hAnsi="Times New Roman" w:cs="Times New Roman"/>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в детском шумовом оркестре.</w:t>
      </w:r>
      <w:r w:rsidRPr="00D1720A">
        <w:rPr>
          <w:rFonts w:ascii="Times New Roman" w:hAnsi="Times New Roman" w:cs="Times New Roman"/>
          <w:sz w:val="28"/>
          <w:szCs w:val="28"/>
          <w:lang w:eastAsia="en-US"/>
        </w:rPr>
        <w:t xml:space="preserve"> Простые ритмические аккомпанементы к музыкальным произведениям.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Мелодия – царица музыки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яркого интонационно-образного содержания.</w:t>
      </w:r>
      <w:r w:rsidRPr="00D1720A">
        <w:rPr>
          <w:rFonts w:ascii="Times New Roman" w:hAnsi="Times New Roman" w:cs="Times New Roman"/>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Музыкальные краски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с контрастными образами, пьес различного ладового наклонения.</w:t>
      </w:r>
      <w:r w:rsidRPr="00D1720A">
        <w:rPr>
          <w:rFonts w:ascii="Times New Roman" w:hAnsi="Times New Roman" w:cs="Times New Roman"/>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Пластическое интонирование, двигательная импровизация под музыку разного характера.</w:t>
      </w:r>
      <w:r w:rsidRPr="00D1720A">
        <w:rPr>
          <w:rFonts w:ascii="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 написанных в разных ладах.</w:t>
      </w:r>
      <w:r w:rsidRPr="00D1720A">
        <w:rPr>
          <w:rFonts w:ascii="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Игры-драматизации</w:t>
      </w:r>
      <w:r w:rsidRPr="00D1720A">
        <w:rPr>
          <w:rFonts w:ascii="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Музыкальные жанры: песня, танец, марш</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имеющих ярко выраженную жанровую основу.</w:t>
      </w:r>
      <w:r w:rsidRPr="00D1720A">
        <w:rPr>
          <w:rFonts w:ascii="Times New Roman" w:hAnsi="Times New Roman" w:cs="Times New Roman"/>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D1720A">
        <w:rPr>
          <w:rFonts w:ascii="Times New Roman" w:hAnsi="Times New Roman" w:cs="Times New Roman"/>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D1720A">
        <w:rPr>
          <w:rFonts w:ascii="Times New Roman" w:hAnsi="Times New Roman" w:cs="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азбука или где живут ноты</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D1720A">
        <w:rPr>
          <w:rFonts w:ascii="Times New Roman" w:hAnsi="Times New Roman" w:cs="Times New Roman"/>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с использованием элементарной графической записи.</w:t>
      </w:r>
      <w:r w:rsidRPr="00D1720A">
        <w:rPr>
          <w:rFonts w:ascii="Times New Roman" w:hAnsi="Times New Roman" w:cs="Times New Roman"/>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Пение с применением ручных знаков. Пение простейших песен по нотам. </w:t>
      </w:r>
      <w:r w:rsidRPr="00D1720A">
        <w:rPr>
          <w:rFonts w:ascii="Times New Roman" w:hAnsi="Times New Roman" w:cs="Times New Roman"/>
          <w:sz w:val="28"/>
          <w:szCs w:val="28"/>
          <w:lang w:eastAsia="en-US"/>
        </w:rPr>
        <w:t>Разучивание и исполнение песен с применением ручных знаков. Пение разученных ранее песен по нотам.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Первые навыки игры по нотам.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Сольное и ансамблевое музицирование (вокальное и инструментальное). Творческое соревнование.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Развитие навыка импровизации</w:t>
      </w:r>
      <w:r w:rsidRPr="00D1720A">
        <w:rPr>
          <w:rFonts w:ascii="Times New Roman" w:hAnsi="Times New Roman" w:cs="Times New Roman"/>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2 класс</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Народное музыкальное искусство. Традиции и обряды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Музыкальный фольклор. Народные игры. Народные инструменты. Годовой круг календарных праздников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D1720A">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D1720A">
        <w:rPr>
          <w:rFonts w:ascii="Times New Roman" w:hAnsi="Times New Roman" w:cs="Times New Roman"/>
          <w:sz w:val="28"/>
          <w:szCs w:val="28"/>
          <w:lang w:eastAsia="en-US"/>
        </w:rPr>
        <w:t xml:space="preserve">народные игры с музыкальным сопровождением. Примеры: </w:t>
      </w:r>
      <w:r w:rsidRPr="00D1720A">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народных инструментах</w:t>
      </w:r>
      <w:r w:rsidRPr="00D1720A">
        <w:rPr>
          <w:rFonts w:ascii="Times New Roman" w:hAnsi="Times New Roman" w:cs="Times New Roman"/>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произведений в исполнении фольклорных коллективов</w:t>
      </w:r>
      <w:r w:rsidRPr="00D1720A">
        <w:rPr>
          <w:rFonts w:ascii="Times New Roman" w:hAnsi="Times New Roman" w:cs="Times New Roman"/>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Широка страна моя родная</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Разучивание и исполнение Гимна Российской Федерации. Исполнение гимна своей республики, города, школы</w:t>
      </w:r>
      <w:r w:rsidRPr="00D1720A">
        <w:rPr>
          <w:rFonts w:ascii="Times New Roman" w:hAnsi="Times New Roman" w:cs="Times New Roman"/>
          <w:sz w:val="28"/>
          <w:szCs w:val="28"/>
          <w:lang w:eastAsia="en-US"/>
        </w:rPr>
        <w:t>. Применение знаний о способах и приемах выразительного пения.</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музыки отечественных композиторов. Элементарный анализ особенностей мелодии.</w:t>
      </w:r>
      <w:r w:rsidRPr="00D1720A">
        <w:rPr>
          <w:rFonts w:ascii="Times New Roman" w:hAnsi="Times New Roman" w:cs="Times New Roman"/>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Музыкальное время и его особенности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Метроритм. Длительности и паузы в простых ритмических рисунках. Ритмоформулы. Такт. Размер.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D1720A">
        <w:rPr>
          <w:rFonts w:ascii="Times New Roman" w:hAnsi="Times New Roman" w:cs="Times New Roman"/>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Ритмические игры.</w:t>
      </w:r>
      <w:r w:rsidRPr="00D1720A">
        <w:rPr>
          <w:rFonts w:ascii="Times New Roman" w:hAnsi="Times New Roman" w:cs="Times New Roman"/>
          <w:sz w:val="28"/>
          <w:szCs w:val="28"/>
          <w:lang w:eastAsia="en-US"/>
        </w:rPr>
        <w:t xml:space="preserve"> Ритмические «паззлы», ритмическая эстафета, ритмическое эхо, простые ритмические каноны.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Разучивание и исполнение хоровых и инструментальных произведений</w:t>
      </w:r>
      <w:r w:rsidRPr="00D1720A">
        <w:rPr>
          <w:rFonts w:ascii="Times New Roman" w:hAnsi="Times New Roman" w:cs="Times New Roman"/>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грамота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Чтение нотной записи</w:t>
      </w:r>
      <w:r w:rsidRPr="00D1720A">
        <w:rPr>
          <w:rFonts w:ascii="Times New Roman" w:hAnsi="Times New Roman" w:cs="Times New Roman"/>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Игровые дидактические упражнения с использованием наглядного материала. </w:t>
      </w:r>
      <w:r w:rsidRPr="00D1720A">
        <w:rPr>
          <w:rFonts w:ascii="Times New Roman" w:hAnsi="Times New Roman" w:cs="Times New Roman"/>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Пение мелодических интервалов</w:t>
      </w:r>
      <w:r w:rsidRPr="00D1720A">
        <w:rPr>
          <w:rFonts w:ascii="Times New Roman" w:hAnsi="Times New Roman" w:cs="Times New Roman"/>
          <w:sz w:val="28"/>
          <w:szCs w:val="28"/>
          <w:lang w:eastAsia="en-US"/>
        </w:rPr>
        <w:t xml:space="preserve"> с использованием ручных знаков.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Прослушивание и узнавание</w:t>
      </w:r>
      <w:r w:rsidRPr="00D1720A">
        <w:rPr>
          <w:rFonts w:ascii="Times New Roman" w:hAnsi="Times New Roman" w:cs="Times New Roman"/>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 «Музыкальный конструктор»</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w:t>
      </w:r>
      <w:r w:rsidRPr="00D1720A">
        <w:rPr>
          <w:rFonts w:ascii="Times New Roman" w:hAnsi="Times New Roman" w:cs="Times New Roman"/>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Игра на элементарных музыкальных инструментах в ансамбле. </w:t>
      </w:r>
      <w:r w:rsidRPr="00D1720A">
        <w:rPr>
          <w:rFonts w:ascii="Times New Roman" w:hAnsi="Times New Roman" w:cs="Times New Roman"/>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Сочинение простейших мелодий</w:t>
      </w:r>
      <w:r w:rsidRPr="00D1720A">
        <w:rPr>
          <w:rFonts w:ascii="Times New Roman" w:hAnsi="Times New Roman" w:cs="Times New Roman"/>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Жанровое разнообразие в музыке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классических музыкальных произведений с определением их жанровой основы.</w:t>
      </w:r>
      <w:r w:rsidRPr="00D1720A">
        <w:rPr>
          <w:rFonts w:ascii="Times New Roman" w:hAnsi="Times New Roman" w:cs="Times New Roman"/>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Пластическое интонирование</w:t>
      </w:r>
      <w:r w:rsidRPr="00D1720A">
        <w:rPr>
          <w:rFonts w:ascii="Times New Roman" w:hAnsi="Times New Roman" w:cs="Times New Roman"/>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Создание презентации</w:t>
      </w:r>
      <w:r w:rsidRPr="00D1720A">
        <w:rPr>
          <w:rFonts w:ascii="Times New Roman" w:hAnsi="Times New Roman" w:cs="Times New Roman"/>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Подготовка концертных программ</w:t>
      </w:r>
      <w:r w:rsidRPr="00D1720A">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w:t>
      </w:r>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D1720A">
        <w:rPr>
          <w:rFonts w:ascii="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результат освоения программы во втором классе.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3 класс</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Музыкальный проект «Сочиняем сказку».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Разработка плана</w:t>
      </w:r>
      <w:r w:rsidRPr="00D1720A">
        <w:rPr>
          <w:rFonts w:ascii="Times New Roman" w:hAnsi="Times New Roman" w:cs="Times New Roman"/>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Создание информационного сопровождения проекта</w:t>
      </w:r>
      <w:r w:rsidRPr="00D1720A">
        <w:rPr>
          <w:rFonts w:ascii="Times New Roman" w:hAnsi="Times New Roman" w:cs="Times New Roman"/>
          <w:sz w:val="28"/>
          <w:szCs w:val="28"/>
          <w:lang w:eastAsia="en-US"/>
        </w:rPr>
        <w:t xml:space="preserve"> (афиша, презентация, пригласительные билеты и т. 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Разучивание и исполнение песенного ансамблевого и хорового материала как части проекта.</w:t>
      </w:r>
      <w:r w:rsidRPr="00D1720A">
        <w:rPr>
          <w:rFonts w:ascii="Times New Roman" w:hAnsi="Times New Roman" w:cs="Times New Roman"/>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Практическое освоение и применение элементов музыкальной грамоты</w:t>
      </w:r>
      <w:r w:rsidRPr="00D1720A">
        <w:rPr>
          <w:rFonts w:ascii="Times New Roman" w:hAnsi="Times New Roman" w:cs="Times New Roman"/>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Работа над метроритмом</w:t>
      </w:r>
      <w:r w:rsidRPr="00D1720A">
        <w:rPr>
          <w:rFonts w:ascii="Times New Roman" w:hAnsi="Times New Roman" w:cs="Times New Roman"/>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Соревнование классов</w:t>
      </w:r>
      <w:r w:rsidRPr="00D1720A">
        <w:rPr>
          <w:rFonts w:ascii="Times New Roman" w:hAnsi="Times New Roman" w:cs="Times New Roman"/>
          <w:sz w:val="28"/>
          <w:szCs w:val="28"/>
          <w:lang w:eastAsia="en-US"/>
        </w:rPr>
        <w:t xml:space="preserve"> на лучший музыкальный проект «Сочиняем сказку».</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Широка страна моя родная</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D1720A">
        <w:rPr>
          <w:rFonts w:ascii="Times New Roman" w:hAnsi="Times New Roman" w:cs="Times New Roman"/>
          <w:sz w:val="28"/>
          <w:szCs w:val="28"/>
          <w:lang w:val="en-US" w:eastAsia="en-US"/>
        </w:rPr>
        <w:t>a</w:t>
      </w:r>
      <w:r w:rsidRPr="00D1720A">
        <w:rPr>
          <w:rFonts w:ascii="Times New Roman" w:hAnsi="Times New Roman" w:cs="Times New Roman"/>
          <w:sz w:val="28"/>
          <w:szCs w:val="28"/>
          <w:lang w:eastAsia="en-US"/>
        </w:rPr>
        <w:t xml:space="preserve"> </w:t>
      </w:r>
      <w:r w:rsidRPr="00D1720A">
        <w:rPr>
          <w:rFonts w:ascii="Times New Roman" w:hAnsi="Times New Roman" w:cs="Times New Roman"/>
          <w:sz w:val="28"/>
          <w:szCs w:val="28"/>
          <w:lang w:val="en-US" w:eastAsia="en-US"/>
        </w:rPr>
        <w:t>capella</w:t>
      </w:r>
      <w:r w:rsidRPr="00D1720A">
        <w:rPr>
          <w:rFonts w:ascii="Times New Roman" w:hAnsi="Times New Roman" w:cs="Times New Roman"/>
          <w:sz w:val="28"/>
          <w:szCs w:val="28"/>
          <w:lang w:eastAsia="en-US"/>
        </w:rPr>
        <w:t>, канонов, включение элементов двухголосия. Разучивание песен по нотам.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музыкальных инструментах в ансамбле</w:t>
      </w:r>
      <w:r w:rsidRPr="00D1720A">
        <w:rPr>
          <w:rFonts w:ascii="Times New Roman" w:hAnsi="Times New Roman" w:cs="Times New Roman"/>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Игры-драматизации</w:t>
      </w:r>
      <w:r w:rsidRPr="00D1720A">
        <w:rPr>
          <w:rFonts w:ascii="Times New Roman" w:hAnsi="Times New Roman" w:cs="Times New Roman"/>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Хоровая планета</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D1720A">
        <w:rPr>
          <w:rFonts w:ascii="Times New Roman" w:eastAsia="Calibri" w:hAnsi="Times New Roman" w:cs="Times New Roman"/>
          <w:b/>
          <w:kern w:val="3"/>
          <w:sz w:val="28"/>
          <w:szCs w:val="28"/>
          <w:lang w:eastAsia="zh-CN" w:bidi="hi-IN"/>
        </w:rPr>
        <w:t>Слушание произведений</w:t>
      </w:r>
      <w:r w:rsidRPr="00D1720A">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D1720A">
        <w:rPr>
          <w:rFonts w:ascii="Times New Roman" w:eastAsia="Calibri" w:hAnsi="Times New Roman" w:cs="Times New Roman"/>
          <w:kern w:val="3"/>
          <w:sz w:val="28"/>
          <w:szCs w:val="28"/>
          <w:lang w:bidi="hi-IN"/>
        </w:rPr>
        <w:t>усского народного хора им. М.Е. Пятницкого</w:t>
      </w:r>
      <w:r w:rsidRPr="00D1720A">
        <w:rPr>
          <w:rFonts w:ascii="Times New Roman" w:eastAsia="Calibri" w:hAnsi="Times New Roman" w:cs="Times New Roman"/>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Совершенствование хорового исполнения</w:t>
      </w:r>
      <w:r w:rsidRPr="00D1720A">
        <w:rPr>
          <w:rFonts w:ascii="Times New Roman" w:hAnsi="Times New Roman" w:cs="Times New Roman"/>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Мир оркестра</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фрагментов произведений мировой музыкальной классики</w:t>
      </w:r>
      <w:r w:rsidRPr="00D1720A">
        <w:rPr>
          <w:rFonts w:ascii="Times New Roman" w:hAnsi="Times New Roman" w:cs="Times New Roman"/>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викторина</w:t>
      </w:r>
      <w:r w:rsidRPr="00D1720A">
        <w:rPr>
          <w:rFonts w:ascii="Times New Roman" w:hAnsi="Times New Roman" w:cs="Times New Roman"/>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музыкальных инструментах в ансамбле</w:t>
      </w:r>
      <w:r w:rsidRPr="00D1720A">
        <w:rPr>
          <w:rFonts w:ascii="Times New Roman" w:hAnsi="Times New Roman" w:cs="Times New Roman"/>
          <w:sz w:val="28"/>
          <w:szCs w:val="28"/>
          <w:lang w:eastAsia="en-US"/>
        </w:rPr>
        <w:t xml:space="preserve">. Исполнение инструментальных миниатюр «соло-тутти» оркестром элементарных инструментов.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в сопровождении оркестра элементарного музицирования. Начальные навыки пения под фонограмму.</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Музыкальная грамота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Основы музыкальной грамоты. Чтение нот. Пение по нотам с тактированием. Исполнение канонов. Интервалы и трезвучия.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Чтение нот</w:t>
      </w:r>
      <w:r w:rsidRPr="00D1720A">
        <w:rPr>
          <w:rFonts w:ascii="Times New Roman" w:hAnsi="Times New Roman" w:cs="Times New Roman"/>
          <w:sz w:val="28"/>
          <w:szCs w:val="28"/>
          <w:lang w:eastAsia="en-US"/>
        </w:rPr>
        <w:t xml:space="preserve"> хоровых и оркестровых партий.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Освоение новых элементов</w:t>
      </w:r>
      <w:r w:rsidRPr="00D1720A">
        <w:rPr>
          <w:rFonts w:ascii="Times New Roman" w:hAnsi="Times New Roman" w:cs="Times New Roman"/>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Подбор по слуху</w:t>
      </w:r>
      <w:r w:rsidRPr="00D1720A">
        <w:rPr>
          <w:rFonts w:ascii="Times New Roman" w:hAnsi="Times New Roman" w:cs="Times New Roman"/>
          <w:sz w:val="28"/>
          <w:szCs w:val="28"/>
          <w:lang w:eastAsia="en-US"/>
        </w:rPr>
        <w:t xml:space="preserve"> с помощью учителя пройденных песен на металлофоне, ксилофоне, синтезаторе.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xml:space="preserve">: двигательные, ритмические и мелодические каноны-эстафеты в коллективном музицировании.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Сочинение ритмических рисунков</w:t>
      </w:r>
      <w:r w:rsidRPr="00D1720A">
        <w:rPr>
          <w:rFonts w:ascii="Times New Roman" w:hAnsi="Times New Roman" w:cs="Times New Roman"/>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Импровизация</w:t>
      </w:r>
      <w:r w:rsidRPr="00D1720A">
        <w:rPr>
          <w:rFonts w:ascii="Times New Roman" w:hAnsi="Times New Roman" w:cs="Times New Roman"/>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Разучивание</w:t>
      </w:r>
      <w:r w:rsidRPr="00D1720A">
        <w:rPr>
          <w:rFonts w:ascii="Times New Roman" w:hAnsi="Times New Roman" w:cs="Times New Roman"/>
          <w:sz w:val="28"/>
          <w:szCs w:val="28"/>
          <w:lang w:eastAsia="en-US"/>
        </w:rPr>
        <w:t xml:space="preserve"> хоровых и оркестровых партий по нотам; исполнение по нотам оркестровых партитур различных составов.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Формы и жанры в музыке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Простые двухчастная и трехчастная формы, вариации на новом музыкальном материале. Форма рондо.</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хоровых произведений</w:t>
      </w:r>
      <w:r w:rsidRPr="00D1720A">
        <w:rPr>
          <w:rFonts w:ascii="Times New Roman" w:hAnsi="Times New Roman" w:cs="Times New Roman"/>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Подготовка концертных программ</w:t>
      </w:r>
      <w:r w:rsidRPr="00D1720A">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D1720A">
        <w:rPr>
          <w:rFonts w:ascii="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результат освоения программы в третьем классе.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4 класс</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Песни народов мира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песен народов мира</w:t>
      </w:r>
      <w:r w:rsidRPr="00D1720A">
        <w:rPr>
          <w:rFonts w:ascii="Times New Roman" w:hAnsi="Times New Roman" w:cs="Times New Roman"/>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грамота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Чтение нот</w:t>
      </w:r>
      <w:r w:rsidRPr="00D1720A">
        <w:rPr>
          <w:rFonts w:ascii="Times New Roman" w:hAnsi="Times New Roman" w:cs="Times New Roman"/>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Подбор по слуху</w:t>
      </w:r>
      <w:r w:rsidRPr="00D1720A">
        <w:rPr>
          <w:rFonts w:ascii="Times New Roman" w:hAnsi="Times New Roman" w:cs="Times New Roman"/>
          <w:sz w:val="28"/>
          <w:szCs w:val="28"/>
          <w:lang w:eastAsia="en-US"/>
        </w:rPr>
        <w:t xml:space="preserve"> с помощью учителя пройденных песен.</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Инструментальная и вокальная импровизация</w:t>
      </w:r>
      <w:r w:rsidRPr="00D1720A">
        <w:rPr>
          <w:rFonts w:ascii="Times New Roman" w:hAnsi="Times New Roman" w:cs="Times New Roman"/>
          <w:sz w:val="28"/>
          <w:szCs w:val="28"/>
          <w:lang w:eastAsia="en-US"/>
        </w:rPr>
        <w:t xml:space="preserve"> с использованием простых интервалов, мажорного и минорного трезвучий.</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Оркестровая музыка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произведений для симфонического, камерного, духового, народного оркестров</w:t>
      </w:r>
      <w:r w:rsidRPr="00D1720A">
        <w:rPr>
          <w:rFonts w:ascii="Times New Roman" w:hAnsi="Times New Roman" w:cs="Times New Roman"/>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Музыкально-сценические жанры</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и просмотр фрагментов из классических опер, балетов и мюзиклов</w:t>
      </w:r>
      <w:r w:rsidRPr="00D1720A">
        <w:rPr>
          <w:rFonts w:ascii="Times New Roman" w:hAnsi="Times New Roman" w:cs="Times New Roman"/>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Драматизация отдельных фрагментов музыкально-сценических произведений.</w:t>
      </w:r>
      <w:r w:rsidRPr="00D1720A">
        <w:rPr>
          <w:rFonts w:ascii="Times New Roman" w:hAnsi="Times New Roman" w:cs="Times New Roman"/>
          <w:sz w:val="28"/>
          <w:szCs w:val="28"/>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 кино</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Просмотр фрагментов детских кинофильмов и мультфильмов</w:t>
      </w:r>
      <w:r w:rsidRPr="00D1720A">
        <w:rPr>
          <w:rFonts w:ascii="Times New Roman" w:hAnsi="Times New Roman" w:cs="Times New Roman"/>
          <w:sz w:val="28"/>
          <w:szCs w:val="28"/>
          <w:lang w:eastAsia="en-US"/>
        </w:rPr>
        <w:t xml:space="preserve">. Анализ функций и эмоционально-образного содержания музыкального сопровождения: </w:t>
      </w:r>
    </w:p>
    <w:p w:rsidR="00D1720A" w:rsidRPr="00D1720A" w:rsidRDefault="00D1720A" w:rsidP="00CA14B5">
      <w:pPr>
        <w:numPr>
          <w:ilvl w:val="0"/>
          <w:numId w:val="103"/>
        </w:numPr>
        <w:spacing w:after="0" w:line="240" w:lineRule="auto"/>
        <w:ind w:left="0"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характеристика действующих лиц (лейтмотивы), времени и среды действия; </w:t>
      </w:r>
    </w:p>
    <w:p w:rsidR="00D1720A" w:rsidRPr="00D1720A" w:rsidRDefault="00D1720A" w:rsidP="00CA14B5">
      <w:pPr>
        <w:numPr>
          <w:ilvl w:val="0"/>
          <w:numId w:val="103"/>
        </w:numPr>
        <w:spacing w:after="0" w:line="240" w:lineRule="auto"/>
        <w:ind w:left="0"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создание эмоционального фона;</w:t>
      </w:r>
    </w:p>
    <w:p w:rsidR="00D1720A" w:rsidRPr="00D1720A" w:rsidRDefault="00D1720A" w:rsidP="00CA14B5">
      <w:pPr>
        <w:numPr>
          <w:ilvl w:val="0"/>
          <w:numId w:val="103"/>
        </w:numPr>
        <w:spacing w:after="0" w:line="240" w:lineRule="auto"/>
        <w:ind w:left="0"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выражение общего смыслового контекста фильма.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Примеры: фильмы-сказки «Морозко» (режиссер А. Роу, композитор </w:t>
      </w:r>
      <w:r w:rsidRPr="00D1720A">
        <w:rPr>
          <w:rFonts w:ascii="Times New Roman" w:hAnsi="Times New Roman" w:cs="Times New Roman"/>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Создание музыкальных композиций</w:t>
      </w:r>
      <w:r w:rsidRPr="00D1720A">
        <w:rPr>
          <w:rFonts w:ascii="Times New Roman" w:hAnsi="Times New Roman" w:cs="Times New Roman"/>
          <w:sz w:val="28"/>
          <w:szCs w:val="28"/>
          <w:lang w:eastAsia="en-US"/>
        </w:rPr>
        <w:t xml:space="preserve"> на основе сюжетов различных кинофильмов и мультфильмов.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Учимся, играя</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Подготовка концертных программ</w:t>
      </w:r>
      <w:r w:rsidRPr="00D1720A">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оркестре</w:t>
      </w:r>
      <w:r w:rsidRPr="00D1720A">
        <w:rPr>
          <w:rFonts w:ascii="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Соревнование классов</w:t>
      </w:r>
      <w:r w:rsidRPr="00D1720A">
        <w:rPr>
          <w:rFonts w:ascii="Times New Roman" w:hAnsi="Times New Roman" w:cs="Times New Roman"/>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итоговый результат освоения программы.</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обучения по видам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31B12" w:rsidRDefault="00D31B12" w:rsidP="00761686">
      <w:pPr>
        <w:spacing w:after="0" w:line="240" w:lineRule="auto"/>
        <w:ind w:firstLine="709"/>
        <w:jc w:val="both"/>
        <w:rPr>
          <w:rFonts w:ascii="Times New Roman" w:hAnsi="Times New Roman" w:cs="Times New Roman"/>
          <w:iCs/>
          <w:sz w:val="24"/>
          <w:szCs w:val="24"/>
        </w:rPr>
      </w:pPr>
    </w:p>
    <w:p w:rsidR="00717C64" w:rsidRPr="00717C64" w:rsidRDefault="00717C64" w:rsidP="00CA14B5">
      <w:pPr>
        <w:pStyle w:val="afff0"/>
        <w:numPr>
          <w:ilvl w:val="3"/>
          <w:numId w:val="37"/>
        </w:numPr>
        <w:spacing w:line="240" w:lineRule="auto"/>
        <w:ind w:left="0" w:firstLine="709"/>
        <w:rPr>
          <w:szCs w:val="28"/>
        </w:rPr>
      </w:pPr>
      <w:bookmarkStart w:id="167" w:name="_Toc288394093"/>
      <w:bookmarkStart w:id="168" w:name="_Toc288410560"/>
      <w:bookmarkStart w:id="169" w:name="_Toc288410689"/>
      <w:bookmarkStart w:id="170" w:name="_Toc424564337"/>
      <w:r w:rsidRPr="00717C64">
        <w:rPr>
          <w:szCs w:val="28"/>
        </w:rPr>
        <w:t>Технология</w:t>
      </w:r>
      <w:bookmarkEnd w:id="167"/>
      <w:bookmarkEnd w:id="168"/>
      <w:bookmarkEnd w:id="169"/>
      <w:bookmarkEnd w:id="170"/>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17C64">
        <w:rPr>
          <w:rStyle w:val="Zag11"/>
          <w:rFonts w:ascii="Times New Roman" w:eastAsia="@Arial Unicode MS" w:hAnsi="Times New Roman" w:cs="Times New Roman"/>
          <w:i/>
          <w:iCs/>
          <w:sz w:val="28"/>
          <w:szCs w:val="28"/>
        </w:rPr>
        <w:t>архитектура</w:t>
      </w:r>
      <w:r w:rsidRPr="00717C64">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17C64">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717C64">
        <w:rPr>
          <w:rStyle w:val="Zag11"/>
          <w:rFonts w:ascii="Times New Roman" w:eastAsia="@Arial Unicode MS" w:hAnsi="Times New Roman" w:cs="Times New Roman"/>
          <w:sz w:val="28"/>
          <w:szCs w:val="28"/>
        </w:rPr>
        <w:t>.</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17C64">
        <w:rPr>
          <w:rStyle w:val="Zag11"/>
          <w:rFonts w:ascii="Times New Roman" w:eastAsia="@Arial Unicode MS" w:hAnsi="Times New Roman" w:cs="Times New Roman"/>
          <w:i/>
          <w:iCs/>
          <w:sz w:val="28"/>
          <w:szCs w:val="28"/>
        </w:rPr>
        <w:t>распределение рабочего времени</w:t>
      </w:r>
      <w:r w:rsidRPr="00717C64">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717C64">
        <w:rPr>
          <w:rFonts w:ascii="Times New Roman" w:hAnsi="Times New Roman"/>
          <w:color w:val="auto"/>
          <w:sz w:val="28"/>
          <w:szCs w:val="28"/>
        </w:rPr>
        <w:t>.</w:t>
      </w:r>
    </w:p>
    <w:p w:rsidR="00131CF4" w:rsidRDefault="00131CF4" w:rsidP="00717C64">
      <w:pPr>
        <w:pStyle w:val="affc"/>
        <w:spacing w:line="240" w:lineRule="auto"/>
        <w:ind w:firstLine="709"/>
        <w:rPr>
          <w:rFonts w:ascii="Times New Roman" w:hAnsi="Times New Roman"/>
          <w:b/>
          <w:bCs/>
          <w:color w:val="auto"/>
          <w:sz w:val="28"/>
          <w:szCs w:val="28"/>
        </w:rPr>
      </w:pP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Технология ручной обработки материалов. Элементы графической грамоты</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17C64">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717C64">
        <w:rPr>
          <w:rStyle w:val="Zag11"/>
          <w:rFonts w:ascii="Times New Roman" w:eastAsia="@Arial Unicode MS" w:hAnsi="Times New Roman" w:cs="Times New Roman"/>
          <w:sz w:val="28"/>
          <w:szCs w:val="28"/>
        </w:rPr>
        <w:t>.</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717C64">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17C64">
        <w:rPr>
          <w:rStyle w:val="Zag11"/>
          <w:rFonts w:ascii="Times New Roman" w:eastAsia="@Arial Unicode MS" w:hAnsi="Times New Roman" w:cs="Times New Roman"/>
          <w:sz w:val="28"/>
          <w:szCs w:val="28"/>
        </w:rPr>
        <w:t>.</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717C64">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17C64">
        <w:rPr>
          <w:rStyle w:val="Zag11"/>
          <w:rFonts w:ascii="Times New Roman" w:eastAsia="@Arial Unicode MS" w:hAnsi="Times New Roman" w:cs="Times New Roman"/>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17C64" w:rsidRPr="00717C64" w:rsidRDefault="00717C64" w:rsidP="00717C64">
      <w:pPr>
        <w:tabs>
          <w:tab w:val="left" w:leader="dot" w:pos="624"/>
        </w:tabs>
        <w:spacing w:after="0" w:line="240" w:lineRule="auto"/>
        <w:ind w:firstLine="709"/>
        <w:jc w:val="both"/>
        <w:rPr>
          <w:rFonts w:ascii="Times New Roman" w:eastAsia="@Arial Unicode MS" w:hAnsi="Times New Roman" w:cs="Times New Roman"/>
          <w:b/>
          <w:bCs/>
          <w:color w:val="000000"/>
          <w:sz w:val="28"/>
          <w:szCs w:val="28"/>
        </w:rPr>
      </w:pPr>
      <w:r w:rsidRPr="00717C64">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17C64">
        <w:rPr>
          <w:rStyle w:val="Zag11"/>
          <w:rFonts w:ascii="Times New Roman" w:eastAsia="@Arial Unicode MS" w:hAnsi="Times New Roman" w:cs="Times New Roman"/>
          <w:i/>
          <w:iCs/>
          <w:sz w:val="28"/>
          <w:szCs w:val="28"/>
        </w:rPr>
        <w:t>разрыва</w:t>
      </w:r>
      <w:r w:rsidRPr="00717C64">
        <w:rPr>
          <w:rStyle w:val="Zag11"/>
          <w:rFonts w:ascii="Times New Roman" w:eastAsia="@Arial Unicode MS" w:hAnsi="Times New Roman" w:cs="Times New Roman"/>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Конструирование и моделирование</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17C64">
        <w:rPr>
          <w:rStyle w:val="Zag11"/>
          <w:rFonts w:ascii="Times New Roman" w:eastAsia="@Arial Unicode MS" w:hAnsi="Times New Roman" w:cs="Times New Roman"/>
          <w:i/>
          <w:iCs/>
          <w:sz w:val="28"/>
          <w:szCs w:val="28"/>
        </w:rPr>
        <w:t>различные виды конструкций и способы их сборки</w:t>
      </w:r>
      <w:r w:rsidRPr="00717C64">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17C6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17C6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Практика работы на компьютере</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17C64">
        <w:rPr>
          <w:rStyle w:val="Zag11"/>
          <w:rFonts w:ascii="Times New Roman" w:eastAsia="@Arial Unicode MS" w:hAnsi="Times New Roman" w:cs="Times New Roman"/>
          <w:i/>
          <w:iCs/>
          <w:sz w:val="28"/>
          <w:szCs w:val="28"/>
        </w:rPr>
        <w:t>общее представление о правилах клавиатурного письма</w:t>
      </w:r>
      <w:r w:rsidRPr="00717C64">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717C64">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717C64">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17C64" w:rsidRDefault="00717C64" w:rsidP="00717C64">
      <w:pPr>
        <w:pStyle w:val="affc"/>
        <w:spacing w:line="240" w:lineRule="auto"/>
        <w:ind w:firstLine="709"/>
        <w:rPr>
          <w:rFonts w:ascii="Times New Roman" w:hAnsi="Times New Roman"/>
          <w:iCs/>
          <w:color w:val="auto"/>
          <w:sz w:val="28"/>
          <w:szCs w:val="28"/>
        </w:rPr>
      </w:pPr>
      <w:r w:rsidRPr="00717C64">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717C64">
        <w:rPr>
          <w:rFonts w:ascii="Times New Roman" w:hAnsi="Times New Roman"/>
          <w:iCs/>
          <w:color w:val="auto"/>
          <w:sz w:val="28"/>
          <w:szCs w:val="28"/>
        </w:rPr>
        <w:t>.</w:t>
      </w:r>
    </w:p>
    <w:p w:rsidR="00717C64" w:rsidRPr="00717C64" w:rsidRDefault="00717C64" w:rsidP="00717C64">
      <w:pPr>
        <w:pStyle w:val="affc"/>
        <w:spacing w:line="240" w:lineRule="auto"/>
        <w:ind w:firstLine="709"/>
        <w:rPr>
          <w:rFonts w:ascii="Times New Roman" w:hAnsi="Times New Roman"/>
          <w:color w:val="auto"/>
          <w:sz w:val="28"/>
          <w:szCs w:val="28"/>
        </w:rPr>
      </w:pPr>
    </w:p>
    <w:p w:rsidR="00717C64" w:rsidRPr="00717C64" w:rsidRDefault="00717C64" w:rsidP="00CA14B5">
      <w:pPr>
        <w:pStyle w:val="afff0"/>
        <w:numPr>
          <w:ilvl w:val="3"/>
          <w:numId w:val="37"/>
        </w:numPr>
        <w:spacing w:line="240" w:lineRule="auto"/>
        <w:ind w:left="0" w:firstLine="709"/>
        <w:rPr>
          <w:szCs w:val="28"/>
        </w:rPr>
      </w:pPr>
      <w:bookmarkStart w:id="171" w:name="_Toc288394094"/>
      <w:bookmarkStart w:id="172" w:name="_Toc288410561"/>
      <w:bookmarkStart w:id="173" w:name="_Toc288410690"/>
      <w:bookmarkStart w:id="174" w:name="_Toc424564338"/>
      <w:r w:rsidRPr="00717C64">
        <w:rPr>
          <w:szCs w:val="28"/>
        </w:rPr>
        <w:t>Физическая культура</w:t>
      </w:r>
      <w:bookmarkEnd w:id="171"/>
      <w:bookmarkEnd w:id="172"/>
      <w:bookmarkEnd w:id="173"/>
      <w:bookmarkEnd w:id="174"/>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Знания о физической культуре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 xml:space="preserve">Физическая культура. </w:t>
      </w:r>
      <w:r w:rsidRPr="00717C64">
        <w:rPr>
          <w:rFonts w:ascii="Times New Roman" w:hAnsi="Times New Roman"/>
          <w:color w:val="auto"/>
          <w:sz w:val="28"/>
          <w:szCs w:val="28"/>
        </w:rPr>
        <w:t xml:space="preserve">Физическая культура как система </w:t>
      </w:r>
      <w:r w:rsidRPr="00717C64">
        <w:rPr>
          <w:rFonts w:ascii="Times New Roman" w:hAnsi="Times New Roman"/>
          <w:color w:val="auto"/>
          <w:spacing w:val="2"/>
          <w:sz w:val="28"/>
          <w:szCs w:val="28"/>
        </w:rPr>
        <w:t xml:space="preserve">разнообразных форм занятий физическими упражнениями </w:t>
      </w:r>
      <w:r w:rsidRPr="00717C6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color w:val="auto"/>
          <w:spacing w:val="2"/>
          <w:sz w:val="28"/>
          <w:szCs w:val="28"/>
        </w:rPr>
        <w:t xml:space="preserve">Правила предупреждения травматизма во время занятий </w:t>
      </w:r>
      <w:r w:rsidRPr="00717C64">
        <w:rPr>
          <w:rFonts w:ascii="Times New Roman" w:hAnsi="Times New Roman"/>
          <w:color w:val="auto"/>
          <w:sz w:val="28"/>
          <w:szCs w:val="28"/>
        </w:rPr>
        <w:t>физическими упражнениями: организация мест занятий, подбор одежды, обуви и инвентаря.</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b/>
          <w:bCs/>
          <w:color w:val="auto"/>
          <w:spacing w:val="2"/>
          <w:sz w:val="28"/>
          <w:szCs w:val="28"/>
        </w:rPr>
        <w:t xml:space="preserve">Из истории физической культуры. </w:t>
      </w:r>
      <w:r w:rsidRPr="00717C64">
        <w:rPr>
          <w:rFonts w:ascii="Times New Roman" w:hAnsi="Times New Roman"/>
          <w:color w:val="auto"/>
          <w:spacing w:val="2"/>
          <w:sz w:val="28"/>
          <w:szCs w:val="28"/>
        </w:rPr>
        <w:t xml:space="preserve">История развития </w:t>
      </w:r>
      <w:r w:rsidRPr="00717C64">
        <w:rPr>
          <w:rFonts w:ascii="Times New Roman" w:hAnsi="Times New Roman"/>
          <w:color w:val="auto"/>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17C64" w:rsidRPr="00717C64" w:rsidRDefault="00717C64" w:rsidP="00717C64">
      <w:pPr>
        <w:pStyle w:val="affc"/>
        <w:spacing w:line="240" w:lineRule="auto"/>
        <w:ind w:firstLine="709"/>
        <w:rPr>
          <w:rFonts w:ascii="Times New Roman" w:hAnsi="Times New Roman"/>
          <w:color w:val="auto"/>
          <w:spacing w:val="-2"/>
          <w:sz w:val="28"/>
          <w:szCs w:val="28"/>
        </w:rPr>
      </w:pPr>
      <w:r w:rsidRPr="00717C64">
        <w:rPr>
          <w:rFonts w:ascii="Times New Roman" w:hAnsi="Times New Roman"/>
          <w:b/>
          <w:bCs/>
          <w:color w:val="auto"/>
          <w:spacing w:val="-4"/>
          <w:sz w:val="28"/>
          <w:szCs w:val="28"/>
        </w:rPr>
        <w:t xml:space="preserve">Физические упражнения. </w:t>
      </w:r>
      <w:r w:rsidRPr="00717C64">
        <w:rPr>
          <w:rFonts w:ascii="Times New Roman" w:hAnsi="Times New Roman"/>
          <w:color w:val="auto"/>
          <w:spacing w:val="-4"/>
          <w:sz w:val="28"/>
          <w:szCs w:val="28"/>
        </w:rPr>
        <w:t>Физические упражнения, их вли</w:t>
      </w:r>
      <w:r w:rsidRPr="00717C64">
        <w:rPr>
          <w:rFonts w:ascii="Times New Roman" w:hAnsi="Times New Roman"/>
          <w:color w:val="auto"/>
          <w:spacing w:val="-2"/>
          <w:sz w:val="28"/>
          <w:szCs w:val="28"/>
        </w:rPr>
        <w:t xml:space="preserve">яние на физическое развитие и развитие физических качеств. </w:t>
      </w:r>
      <w:r w:rsidRPr="00717C64">
        <w:rPr>
          <w:rFonts w:ascii="Times New Roman" w:hAnsi="Times New Roman"/>
          <w:color w:val="auto"/>
          <w:spacing w:val="-4"/>
          <w:sz w:val="28"/>
          <w:szCs w:val="28"/>
        </w:rPr>
        <w:t>Физическая подготовка и ее связь с развитием основных физи</w:t>
      </w:r>
      <w:r w:rsidRPr="00717C6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color w:val="auto"/>
          <w:sz w:val="28"/>
          <w:szCs w:val="28"/>
        </w:rPr>
        <w:t>Физическая нагрузка и ее влияние на повышение частоты сердечных сокращений.</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Способы физкультурной деятельности</w:t>
      </w:r>
    </w:p>
    <w:p w:rsidR="00717C64" w:rsidRPr="00717C64" w:rsidRDefault="00717C64" w:rsidP="00717C64">
      <w:pPr>
        <w:pStyle w:val="affc"/>
        <w:spacing w:line="240" w:lineRule="auto"/>
        <w:ind w:firstLine="709"/>
        <w:rPr>
          <w:rFonts w:ascii="Times New Roman" w:hAnsi="Times New Roman"/>
          <w:b/>
          <w:bCs/>
          <w:color w:val="auto"/>
          <w:spacing w:val="-2"/>
          <w:sz w:val="28"/>
          <w:szCs w:val="28"/>
        </w:rPr>
      </w:pPr>
      <w:r w:rsidRPr="00717C64">
        <w:rPr>
          <w:rFonts w:ascii="Times New Roman" w:hAnsi="Times New Roman"/>
          <w:b/>
          <w:bCs/>
          <w:color w:val="auto"/>
          <w:spacing w:val="2"/>
          <w:sz w:val="28"/>
          <w:szCs w:val="28"/>
        </w:rPr>
        <w:t xml:space="preserve">Самостоятельные занятия. </w:t>
      </w:r>
      <w:r w:rsidRPr="00717C64">
        <w:rPr>
          <w:rFonts w:ascii="Times New Roman" w:hAnsi="Times New Roman"/>
          <w:color w:val="auto"/>
          <w:spacing w:val="2"/>
          <w:sz w:val="28"/>
          <w:szCs w:val="28"/>
        </w:rPr>
        <w:t>Составление режима дня.</w:t>
      </w:r>
      <w:r w:rsidR="0024238B">
        <w:rPr>
          <w:rFonts w:ascii="Times New Roman" w:hAnsi="Times New Roman"/>
          <w:color w:val="auto"/>
          <w:spacing w:val="2"/>
          <w:sz w:val="28"/>
          <w:szCs w:val="28"/>
        </w:rPr>
        <w:t xml:space="preserve"> </w:t>
      </w:r>
      <w:r w:rsidRPr="00717C6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717C6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 xml:space="preserve">Самостоятельные игры и развлечения. </w:t>
      </w:r>
      <w:r w:rsidRPr="00717C6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Физическое совершенствование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 xml:space="preserve">Физкультурно­оздоровительная деятельность. </w:t>
      </w:r>
      <w:r w:rsidRPr="00717C6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color w:val="auto"/>
          <w:sz w:val="28"/>
          <w:szCs w:val="28"/>
        </w:rPr>
        <w:t>Комплексы упражнений на развитие физических качеств.</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color w:val="auto"/>
          <w:spacing w:val="-2"/>
          <w:sz w:val="28"/>
          <w:szCs w:val="28"/>
        </w:rPr>
        <w:t xml:space="preserve">Комплексы дыхательных упражнений. Гимнастика для </w:t>
      </w:r>
      <w:r w:rsidRPr="00717C64">
        <w:rPr>
          <w:rFonts w:ascii="Times New Roman" w:hAnsi="Times New Roman"/>
          <w:color w:val="auto"/>
          <w:sz w:val="28"/>
          <w:szCs w:val="28"/>
        </w:rPr>
        <w:t>глаз.</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b/>
          <w:bCs/>
          <w:color w:val="auto"/>
          <w:sz w:val="28"/>
          <w:szCs w:val="28"/>
        </w:rPr>
        <w:t>Спортивно­оздоровительная деятельность.</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iCs/>
          <w:color w:val="auto"/>
          <w:spacing w:val="2"/>
          <w:sz w:val="28"/>
          <w:szCs w:val="28"/>
        </w:rPr>
        <w:t xml:space="preserve">Гимнастика с основами акробатики. </w:t>
      </w:r>
      <w:r w:rsidRPr="00717C64">
        <w:rPr>
          <w:rFonts w:ascii="Times New Roman" w:hAnsi="Times New Roman"/>
          <w:iCs/>
          <w:color w:val="auto"/>
          <w:spacing w:val="2"/>
          <w:sz w:val="28"/>
          <w:szCs w:val="28"/>
        </w:rPr>
        <w:t xml:space="preserve">Организующие </w:t>
      </w:r>
      <w:r w:rsidRPr="00717C64">
        <w:rPr>
          <w:rFonts w:ascii="Times New Roman" w:hAnsi="Times New Roman"/>
          <w:iCs/>
          <w:color w:val="auto"/>
          <w:sz w:val="28"/>
          <w:szCs w:val="28"/>
        </w:rPr>
        <w:t xml:space="preserve">команды и приемы. </w:t>
      </w:r>
      <w:r w:rsidRPr="00717C64">
        <w:rPr>
          <w:rFonts w:ascii="Times New Roman" w:hAnsi="Times New Roman"/>
          <w:color w:val="auto"/>
          <w:sz w:val="28"/>
          <w:szCs w:val="28"/>
        </w:rPr>
        <w:t>Строевые действия в шеренге и колонне; выполнение строевых команд.</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Акробатические упражнения. </w:t>
      </w:r>
      <w:r w:rsidRPr="00717C64">
        <w:rPr>
          <w:rFonts w:ascii="Times New Roman" w:hAnsi="Times New Roman"/>
          <w:color w:val="auto"/>
          <w:sz w:val="28"/>
          <w:szCs w:val="28"/>
        </w:rPr>
        <w:t>Упоры; седы; упражнения в группировке; перекаты; стойка на лопатках; кувырки вперед и назад; гимнастический мост.</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Акробатические комбинации. </w:t>
      </w:r>
      <w:r w:rsidRPr="00717C64">
        <w:rPr>
          <w:rFonts w:ascii="Times New Roman" w:hAnsi="Times New Roman"/>
          <w:color w:val="auto"/>
          <w:sz w:val="28"/>
          <w:szCs w:val="28"/>
        </w:rPr>
        <w:t>Пример: 1)</w:t>
      </w:r>
      <w:r w:rsidRPr="00717C64">
        <w:rPr>
          <w:rFonts w:ascii="Times New Roman" w:hAnsi="Times New Roman"/>
          <w:color w:val="auto"/>
          <w:sz w:val="28"/>
          <w:szCs w:val="28"/>
        </w:rPr>
        <w:t> </w:t>
      </w:r>
      <w:r w:rsidRPr="00717C64">
        <w:rPr>
          <w:rFonts w:ascii="Times New Roman" w:hAnsi="Times New Roman"/>
          <w:color w:val="auto"/>
          <w:sz w:val="28"/>
          <w:szCs w:val="28"/>
        </w:rPr>
        <w:t xml:space="preserve">мост из положения лежа на спине, опуститься в исходное положение, переворот в положение лежа на животе, прыжок с опорой </w:t>
      </w:r>
      <w:r w:rsidRPr="00717C64">
        <w:rPr>
          <w:rFonts w:ascii="Times New Roman" w:hAnsi="Times New Roman"/>
          <w:color w:val="auto"/>
          <w:spacing w:val="2"/>
          <w:sz w:val="28"/>
          <w:szCs w:val="28"/>
        </w:rPr>
        <w:t>на руки в упор присев; 2)</w:t>
      </w:r>
      <w:r w:rsidRPr="00717C64">
        <w:rPr>
          <w:rFonts w:ascii="Times New Roman" w:hAnsi="Times New Roman"/>
          <w:color w:val="auto"/>
          <w:spacing w:val="2"/>
          <w:sz w:val="28"/>
          <w:szCs w:val="28"/>
        </w:rPr>
        <w:t> </w:t>
      </w:r>
      <w:r w:rsidRPr="00717C64">
        <w:rPr>
          <w:rFonts w:ascii="Times New Roman" w:hAnsi="Times New Roman"/>
          <w:color w:val="auto"/>
          <w:spacing w:val="2"/>
          <w:sz w:val="28"/>
          <w:szCs w:val="28"/>
        </w:rPr>
        <w:t xml:space="preserve">кувырок вперед в упор присев, </w:t>
      </w:r>
      <w:r w:rsidRPr="00717C6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4"/>
          <w:sz w:val="28"/>
          <w:szCs w:val="28"/>
        </w:rPr>
        <w:t xml:space="preserve">Упражнения на низкой гимнастической перекладине: </w:t>
      </w:r>
      <w:r w:rsidRPr="00717C64">
        <w:rPr>
          <w:rFonts w:ascii="Times New Roman" w:hAnsi="Times New Roman"/>
          <w:color w:val="auto"/>
          <w:spacing w:val="-4"/>
          <w:sz w:val="28"/>
          <w:szCs w:val="28"/>
        </w:rPr>
        <w:t xml:space="preserve">висы, </w:t>
      </w:r>
      <w:r w:rsidRPr="00717C64">
        <w:rPr>
          <w:rFonts w:ascii="Times New Roman" w:hAnsi="Times New Roman"/>
          <w:color w:val="auto"/>
          <w:sz w:val="28"/>
          <w:szCs w:val="28"/>
        </w:rPr>
        <w:t>перемахи.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Гимнастическая комбинация. </w:t>
      </w:r>
      <w:r w:rsidRPr="00717C64">
        <w:rPr>
          <w:rFonts w:ascii="Times New Roman" w:hAnsi="Times New Roman"/>
          <w:color w:val="auto"/>
          <w:spacing w:val="2"/>
          <w:sz w:val="28"/>
          <w:szCs w:val="28"/>
        </w:rPr>
        <w:t xml:space="preserve">Например, из виса стоя </w:t>
      </w:r>
      <w:r w:rsidRPr="00717C64">
        <w:rPr>
          <w:rFonts w:ascii="Times New Roman" w:hAnsi="Times New Roman"/>
          <w:color w:val="auto"/>
          <w:sz w:val="28"/>
          <w:szCs w:val="28"/>
        </w:rPr>
        <w:t xml:space="preserve">присев толчком двумя ногами перемах, согнув ноги, в вис </w:t>
      </w:r>
      <w:r w:rsidRPr="00717C64">
        <w:rPr>
          <w:rFonts w:ascii="Times New Roman" w:hAnsi="Times New Roman"/>
          <w:color w:val="auto"/>
          <w:spacing w:val="2"/>
          <w:sz w:val="28"/>
          <w:szCs w:val="28"/>
        </w:rPr>
        <w:t xml:space="preserve">сзади согнувшись, опускание назад в вис стоя и обратное </w:t>
      </w:r>
      <w:r w:rsidRPr="00717C64">
        <w:rPr>
          <w:rFonts w:ascii="Times New Roman" w:hAnsi="Times New Roman"/>
          <w:color w:val="auto"/>
          <w:sz w:val="28"/>
          <w:szCs w:val="28"/>
        </w:rPr>
        <w:t>движение через вис сзади согнувшись со сходом вперед ноги.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Опорный прыжок: </w:t>
      </w:r>
      <w:r w:rsidRPr="00717C64">
        <w:rPr>
          <w:rFonts w:ascii="Times New Roman" w:hAnsi="Times New Roman"/>
          <w:color w:val="auto"/>
          <w:sz w:val="28"/>
          <w:szCs w:val="28"/>
        </w:rPr>
        <w:t>с разбега через гимнастического козла.</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iCs/>
          <w:color w:val="auto"/>
          <w:spacing w:val="2"/>
          <w:sz w:val="28"/>
          <w:szCs w:val="28"/>
        </w:rPr>
        <w:t xml:space="preserve">Гимнастические упражнения прикладного характера. </w:t>
      </w:r>
      <w:r w:rsidRPr="00717C64">
        <w:rPr>
          <w:rFonts w:ascii="Times New Roman" w:hAnsi="Times New Roman"/>
          <w:color w:val="auto"/>
          <w:spacing w:val="2"/>
          <w:sz w:val="28"/>
          <w:szCs w:val="28"/>
        </w:rPr>
        <w:t xml:space="preserve">Прыжки со скакалкой. Передвижение по гимнастической </w:t>
      </w:r>
      <w:r w:rsidRPr="00717C6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iCs/>
          <w:color w:val="auto"/>
          <w:sz w:val="28"/>
          <w:szCs w:val="28"/>
        </w:rPr>
        <w:t xml:space="preserve">Легкая атлетика. </w:t>
      </w:r>
      <w:r w:rsidRPr="00717C64">
        <w:rPr>
          <w:rFonts w:ascii="Times New Roman" w:hAnsi="Times New Roman"/>
          <w:iCs/>
          <w:color w:val="auto"/>
          <w:sz w:val="28"/>
          <w:szCs w:val="28"/>
        </w:rPr>
        <w:t xml:space="preserve">Беговые упражнения: </w:t>
      </w:r>
      <w:r w:rsidRPr="00717C6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Прыжковые упражнения: </w:t>
      </w:r>
      <w:r w:rsidRPr="00717C6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Броски: </w:t>
      </w:r>
      <w:r w:rsidRPr="00717C64">
        <w:rPr>
          <w:rFonts w:ascii="Times New Roman" w:hAnsi="Times New Roman"/>
          <w:color w:val="auto"/>
          <w:sz w:val="28"/>
          <w:szCs w:val="28"/>
        </w:rPr>
        <w:t>большого мяча (1 кг) на дальность разными способами.</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iCs/>
          <w:color w:val="auto"/>
          <w:sz w:val="28"/>
          <w:szCs w:val="28"/>
        </w:rPr>
        <w:t xml:space="preserve">Метание: </w:t>
      </w:r>
      <w:r w:rsidRPr="00717C64">
        <w:rPr>
          <w:rFonts w:ascii="Times New Roman" w:hAnsi="Times New Roman"/>
          <w:color w:val="auto"/>
          <w:sz w:val="28"/>
          <w:szCs w:val="28"/>
        </w:rPr>
        <w:t>малого мяча в вертикальную цель и на дальность.</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 xml:space="preserve">Лыжные гонки. </w:t>
      </w:r>
      <w:r w:rsidRPr="00717C64">
        <w:rPr>
          <w:rFonts w:ascii="Times New Roman" w:hAnsi="Times New Roman"/>
          <w:color w:val="auto"/>
          <w:sz w:val="28"/>
          <w:szCs w:val="28"/>
        </w:rPr>
        <w:t>Передвижение на лыжах; повороты; спуски; подъемы; торможение.</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iCs/>
          <w:color w:val="auto"/>
          <w:sz w:val="28"/>
          <w:szCs w:val="28"/>
        </w:rPr>
        <w:t xml:space="preserve">Подвижные и спортивные игры. </w:t>
      </w:r>
      <w:r w:rsidRPr="00717C64">
        <w:rPr>
          <w:rFonts w:ascii="Times New Roman" w:hAnsi="Times New Roman"/>
          <w:iCs/>
          <w:color w:val="auto"/>
          <w:sz w:val="28"/>
          <w:szCs w:val="28"/>
        </w:rPr>
        <w:t xml:space="preserve">На материале гимнастики с основами акробатики: </w:t>
      </w:r>
      <w:r w:rsidRPr="00717C64">
        <w:rPr>
          <w:rFonts w:ascii="Times New Roman" w:hAnsi="Times New Roman"/>
          <w:color w:val="auto"/>
          <w:sz w:val="28"/>
          <w:szCs w:val="28"/>
        </w:rPr>
        <w:t>игровые задания с исполь</w:t>
      </w:r>
      <w:r w:rsidRPr="00717C64">
        <w:rPr>
          <w:rFonts w:ascii="Times New Roman" w:hAnsi="Times New Roman"/>
          <w:color w:val="auto"/>
          <w:spacing w:val="2"/>
          <w:sz w:val="28"/>
          <w:szCs w:val="28"/>
        </w:rPr>
        <w:t xml:space="preserve">зованием строевых упражнений, упражнений на внимание, </w:t>
      </w:r>
      <w:r w:rsidRPr="00717C64">
        <w:rPr>
          <w:rFonts w:ascii="Times New Roman" w:hAnsi="Times New Roman"/>
          <w:color w:val="auto"/>
          <w:sz w:val="28"/>
          <w:szCs w:val="28"/>
        </w:rPr>
        <w:t>силу, ловкость и координацию.</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На материале легкой атлетики: </w:t>
      </w:r>
      <w:r w:rsidRPr="00717C64">
        <w:rPr>
          <w:rFonts w:ascii="Times New Roman" w:hAnsi="Times New Roman"/>
          <w:color w:val="auto"/>
          <w:sz w:val="28"/>
          <w:szCs w:val="28"/>
        </w:rPr>
        <w:t>прыжки, бег, метания и броски; упражнения на координацию, выносливость и быстроту.</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На материале лыжной подготовки: </w:t>
      </w:r>
      <w:r w:rsidRPr="00717C64">
        <w:rPr>
          <w:rFonts w:ascii="Times New Roman" w:hAnsi="Times New Roman"/>
          <w:color w:val="auto"/>
          <w:spacing w:val="2"/>
          <w:sz w:val="28"/>
          <w:szCs w:val="28"/>
        </w:rPr>
        <w:t>эстафеты в пере</w:t>
      </w:r>
      <w:r w:rsidRPr="00717C64">
        <w:rPr>
          <w:rFonts w:ascii="Times New Roman" w:hAnsi="Times New Roman"/>
          <w:color w:val="auto"/>
          <w:sz w:val="28"/>
          <w:szCs w:val="28"/>
        </w:rPr>
        <w:t>движении на лыжах, упражнения на выносливость и координацию.</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На материале спортивных игр:</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Футбол: </w:t>
      </w:r>
      <w:r w:rsidRPr="00717C64">
        <w:rPr>
          <w:rFonts w:ascii="Times New Roman" w:hAnsi="Times New Roman"/>
          <w:color w:val="auto"/>
          <w:sz w:val="28"/>
          <w:szCs w:val="28"/>
        </w:rPr>
        <w:t>удар по неподвижному и катящемуся мячу; оста</w:t>
      </w:r>
      <w:r w:rsidRPr="00717C64">
        <w:rPr>
          <w:rFonts w:ascii="Times New Roman" w:hAnsi="Times New Roman"/>
          <w:color w:val="auto"/>
          <w:spacing w:val="2"/>
          <w:sz w:val="28"/>
          <w:szCs w:val="28"/>
        </w:rPr>
        <w:t xml:space="preserve">новка мяча; ведение мяча; подвижные игры на материале </w:t>
      </w:r>
      <w:r w:rsidRPr="00717C64">
        <w:rPr>
          <w:rFonts w:ascii="Times New Roman" w:hAnsi="Times New Roman"/>
          <w:color w:val="auto"/>
          <w:sz w:val="28"/>
          <w:szCs w:val="28"/>
        </w:rPr>
        <w:t>футбола.</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Баскетбол: </w:t>
      </w:r>
      <w:r w:rsidRPr="00717C6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iCs/>
          <w:color w:val="auto"/>
          <w:sz w:val="28"/>
          <w:szCs w:val="28"/>
        </w:rPr>
        <w:t xml:space="preserve">Волейбол: </w:t>
      </w:r>
      <w:r w:rsidRPr="00717C64">
        <w:rPr>
          <w:rFonts w:ascii="Times New Roman" w:hAnsi="Times New Roman"/>
          <w:color w:val="auto"/>
          <w:sz w:val="28"/>
          <w:szCs w:val="28"/>
        </w:rPr>
        <w:t>подбрасывание мяча; подача мяча; прием и передача мяча; подвижные игры на материале волейбола. Подвижные игры разных народов.</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Общеразвивающие упражнения</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color w:val="auto"/>
          <w:sz w:val="28"/>
          <w:szCs w:val="28"/>
        </w:rPr>
        <w:t>На материале гимнастики с основами акробатики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Развитие гибкости: </w:t>
      </w:r>
      <w:r w:rsidRPr="00717C64">
        <w:rPr>
          <w:rFonts w:ascii="Times New Roman" w:hAnsi="Times New Roman"/>
          <w:color w:val="auto"/>
          <w:spacing w:val="2"/>
          <w:sz w:val="28"/>
          <w:szCs w:val="28"/>
        </w:rPr>
        <w:t xml:space="preserve">широкие стойки на ногах; ходьба </w:t>
      </w:r>
      <w:r w:rsidRPr="00717C64">
        <w:rPr>
          <w:rFonts w:ascii="Times New Roman" w:hAnsi="Times New Roman"/>
          <w:color w:val="auto"/>
          <w:sz w:val="28"/>
          <w:szCs w:val="28"/>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717C64">
        <w:rPr>
          <w:rFonts w:ascii="Times New Roman" w:hAnsi="Times New Roman"/>
          <w:color w:val="auto"/>
          <w:spacing w:val="2"/>
          <w:sz w:val="28"/>
          <w:szCs w:val="28"/>
        </w:rPr>
        <w:t xml:space="preserve">упражнений, включающие в себя максимальное сгибание </w:t>
      </w:r>
      <w:r w:rsidRPr="00717C64">
        <w:rPr>
          <w:rFonts w:ascii="Times New Roman" w:hAnsi="Times New Roman"/>
          <w:color w:val="auto"/>
          <w:sz w:val="28"/>
          <w:szCs w:val="28"/>
        </w:rPr>
        <w:t xml:space="preserve">и </w:t>
      </w:r>
      <w:r w:rsidRPr="00717C64">
        <w:rPr>
          <w:rFonts w:ascii="Times New Roman" w:hAnsi="Times New Roman"/>
          <w:color w:val="auto"/>
          <w:spacing w:val="2"/>
          <w:sz w:val="28"/>
          <w:szCs w:val="28"/>
        </w:rPr>
        <w:t xml:space="preserve">прогибание туловища (в стойках и седах); индивидуальные </w:t>
      </w:r>
      <w:r w:rsidRPr="00717C64">
        <w:rPr>
          <w:rFonts w:ascii="Times New Roman" w:hAnsi="Times New Roman"/>
          <w:color w:val="auto"/>
          <w:sz w:val="28"/>
          <w:szCs w:val="28"/>
        </w:rPr>
        <w:t>комплексы по развитию гибкости.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Развитие координации: </w:t>
      </w:r>
      <w:r w:rsidRPr="00717C6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717C64">
        <w:rPr>
          <w:rFonts w:ascii="Times New Roman" w:hAnsi="Times New Roman"/>
          <w:color w:val="auto"/>
          <w:spacing w:val="2"/>
          <w:sz w:val="28"/>
          <w:szCs w:val="28"/>
        </w:rPr>
        <w:t xml:space="preserve">настической скамейке, низкому гимнастическому бревну с </w:t>
      </w:r>
      <w:r w:rsidRPr="00717C6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717C64">
        <w:rPr>
          <w:rFonts w:ascii="Times New Roman" w:hAnsi="Times New Roman"/>
          <w:color w:val="auto"/>
          <w:spacing w:val="2"/>
          <w:sz w:val="28"/>
          <w:szCs w:val="28"/>
        </w:rPr>
        <w:t xml:space="preserve">переключение внимания, на расслабление мышц рук, ног, </w:t>
      </w:r>
      <w:r w:rsidRPr="00717C64">
        <w:rPr>
          <w:rFonts w:ascii="Times New Roman" w:hAnsi="Times New Roman"/>
          <w:color w:val="auto"/>
          <w:sz w:val="28"/>
          <w:szCs w:val="28"/>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717C64">
        <w:rPr>
          <w:rFonts w:ascii="Times New Roman" w:hAnsi="Times New Roman"/>
          <w:color w:val="auto"/>
          <w:spacing w:val="2"/>
          <w:sz w:val="28"/>
          <w:szCs w:val="28"/>
        </w:rPr>
        <w:t>нения на расслабление отдельных мышечных групп; пере</w:t>
      </w:r>
      <w:r w:rsidRPr="00717C6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Формирование осанки: </w:t>
      </w:r>
      <w:r w:rsidRPr="00717C6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17C64" w:rsidRPr="00717C64" w:rsidRDefault="00717C64" w:rsidP="00717C64">
      <w:pPr>
        <w:pStyle w:val="affc"/>
        <w:spacing w:line="240" w:lineRule="auto"/>
        <w:ind w:firstLine="709"/>
        <w:rPr>
          <w:rFonts w:ascii="Times New Roman" w:hAnsi="Times New Roman"/>
          <w:b/>
          <w:bCs/>
          <w:color w:val="auto"/>
          <w:spacing w:val="-2"/>
          <w:sz w:val="28"/>
          <w:szCs w:val="28"/>
        </w:rPr>
      </w:pPr>
      <w:r w:rsidRPr="00717C64">
        <w:rPr>
          <w:rFonts w:ascii="Times New Roman" w:hAnsi="Times New Roman"/>
          <w:iCs/>
          <w:color w:val="auto"/>
          <w:sz w:val="28"/>
          <w:szCs w:val="28"/>
        </w:rPr>
        <w:t xml:space="preserve">Развитие силовых способностей: </w:t>
      </w:r>
      <w:r w:rsidRPr="00717C6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717C64">
        <w:rPr>
          <w:rFonts w:ascii="Times New Roman" w:hAnsi="Times New Roman"/>
          <w:color w:val="auto"/>
          <w:spacing w:val="-2"/>
          <w:sz w:val="28"/>
          <w:szCs w:val="28"/>
        </w:rPr>
        <w:t xml:space="preserve">шечных групп и увеличивающимся отягощением; лазанье </w:t>
      </w:r>
      <w:r w:rsidRPr="00717C64">
        <w:rPr>
          <w:rFonts w:ascii="Times New Roman" w:hAnsi="Times New Roman"/>
          <w:color w:val="auto"/>
          <w:spacing w:val="2"/>
          <w:sz w:val="28"/>
          <w:szCs w:val="28"/>
        </w:rPr>
        <w:t>с дополнительным отягощением на поясе (по гимнастиче</w:t>
      </w:r>
      <w:r w:rsidRPr="00717C64">
        <w:rPr>
          <w:rFonts w:ascii="Times New Roman" w:hAnsi="Times New Roman"/>
          <w:color w:val="auto"/>
          <w:spacing w:val="-2"/>
          <w:sz w:val="28"/>
          <w:szCs w:val="28"/>
        </w:rPr>
        <w:t xml:space="preserve">ской стенке и наклонной гимнастической скамейке в упоре </w:t>
      </w:r>
      <w:r w:rsidRPr="00717C64">
        <w:rPr>
          <w:rFonts w:ascii="Times New Roman" w:hAnsi="Times New Roman"/>
          <w:color w:val="auto"/>
          <w:sz w:val="28"/>
          <w:szCs w:val="28"/>
        </w:rPr>
        <w:t>на коленях и в упоре присев); перелезание и перепрыгива</w:t>
      </w:r>
      <w:r w:rsidRPr="00717C64">
        <w:rPr>
          <w:rFonts w:ascii="Times New Roman" w:hAnsi="Times New Roman"/>
          <w:color w:val="auto"/>
          <w:spacing w:val="2"/>
          <w:sz w:val="28"/>
          <w:szCs w:val="28"/>
        </w:rPr>
        <w:t xml:space="preserve">ние через препятствия с опорой на руки; подтягивание в </w:t>
      </w:r>
      <w:r w:rsidRPr="00717C64">
        <w:rPr>
          <w:rFonts w:ascii="Times New Roman" w:hAnsi="Times New Roman"/>
          <w:color w:val="auto"/>
          <w:spacing w:val="-2"/>
          <w:sz w:val="28"/>
          <w:szCs w:val="28"/>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717C64">
        <w:rPr>
          <w:rFonts w:ascii="Times New Roman" w:hAnsi="Times New Roman"/>
          <w:color w:val="auto"/>
          <w:spacing w:val="-2"/>
          <w:sz w:val="28"/>
          <w:szCs w:val="28"/>
        </w:rPr>
        <w:noBreakHyphen/>
        <w:t>вперед толчком одной ногой и двумя ногами о гимнастический мостик; переноска партнера в парах.</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color w:val="auto"/>
          <w:sz w:val="28"/>
          <w:szCs w:val="28"/>
        </w:rPr>
        <w:t>На материале легкой атлетики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Развитие координации: </w:t>
      </w:r>
      <w:r w:rsidRPr="00717C64">
        <w:rPr>
          <w:rFonts w:ascii="Times New Roman" w:hAnsi="Times New Roman"/>
          <w:color w:val="auto"/>
          <w:spacing w:val="2"/>
          <w:sz w:val="28"/>
          <w:szCs w:val="28"/>
        </w:rPr>
        <w:t>бег с изменяющимся направле</w:t>
      </w:r>
      <w:r w:rsidRPr="00717C6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17C64" w:rsidRPr="00717C64" w:rsidRDefault="00717C64" w:rsidP="00717C64">
      <w:pPr>
        <w:pStyle w:val="affc"/>
        <w:spacing w:line="240" w:lineRule="auto"/>
        <w:ind w:firstLine="709"/>
        <w:rPr>
          <w:rFonts w:ascii="Times New Roman" w:hAnsi="Times New Roman"/>
          <w:iCs/>
          <w:color w:val="auto"/>
          <w:spacing w:val="2"/>
          <w:sz w:val="28"/>
          <w:szCs w:val="28"/>
        </w:rPr>
      </w:pPr>
      <w:r w:rsidRPr="00717C64">
        <w:rPr>
          <w:rFonts w:ascii="Times New Roman" w:hAnsi="Times New Roman"/>
          <w:iCs/>
          <w:color w:val="auto"/>
          <w:spacing w:val="2"/>
          <w:sz w:val="28"/>
          <w:szCs w:val="28"/>
        </w:rPr>
        <w:t xml:space="preserve">Развитие быстроты: </w:t>
      </w:r>
      <w:r w:rsidRPr="00717C6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w:t>
      </w:r>
      <w:r w:rsidR="0024238B">
        <w:rPr>
          <w:rFonts w:ascii="Times New Roman" w:hAnsi="Times New Roman"/>
          <w:color w:val="auto"/>
          <w:spacing w:val="2"/>
          <w:sz w:val="28"/>
          <w:szCs w:val="28"/>
        </w:rPr>
        <w:t xml:space="preserve">е; ускорение из разных исходных </w:t>
      </w:r>
      <w:r w:rsidRPr="00717C64">
        <w:rPr>
          <w:rFonts w:ascii="Times New Roman" w:hAnsi="Times New Roman"/>
          <w:color w:val="auto"/>
          <w:sz w:val="28"/>
          <w:szCs w:val="28"/>
        </w:rPr>
        <w:t>положений; броски в стенку и ловля теннисного мяча в мак</w:t>
      </w:r>
      <w:r w:rsidRPr="00717C64">
        <w:rPr>
          <w:rFonts w:ascii="Times New Roman" w:hAnsi="Times New Roman"/>
          <w:color w:val="auto"/>
          <w:spacing w:val="2"/>
          <w:sz w:val="28"/>
          <w:szCs w:val="28"/>
        </w:rPr>
        <w:t>симальном темпе, из разных исходных положений, с поворотами.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Развитие выносливости: </w:t>
      </w:r>
      <w:r w:rsidRPr="00717C6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17C64">
        <w:rPr>
          <w:rFonts w:ascii="Times New Roman" w:hAnsi="Times New Roman"/>
          <w:color w:val="auto"/>
          <w:sz w:val="28"/>
          <w:szCs w:val="28"/>
        </w:rPr>
        <w:noBreakHyphen/>
        <w:t>минутный бег.</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iCs/>
          <w:color w:val="auto"/>
          <w:sz w:val="28"/>
          <w:szCs w:val="28"/>
        </w:rPr>
        <w:t xml:space="preserve">Развитие силовых способностей: </w:t>
      </w:r>
      <w:r w:rsidRPr="00717C64">
        <w:rPr>
          <w:rFonts w:ascii="Times New Roman" w:hAnsi="Times New Roman"/>
          <w:color w:val="auto"/>
          <w:sz w:val="28"/>
          <w:szCs w:val="28"/>
        </w:rPr>
        <w:t xml:space="preserve">повторное выполнение </w:t>
      </w:r>
      <w:r w:rsidRPr="00717C64">
        <w:rPr>
          <w:rFonts w:ascii="Times New Roman" w:hAnsi="Times New Roman"/>
          <w:color w:val="auto"/>
          <w:spacing w:val="-2"/>
          <w:sz w:val="28"/>
          <w:szCs w:val="28"/>
        </w:rPr>
        <w:t>многоскоков; повторное преодоление препятствий (15—20 см);</w:t>
      </w:r>
      <w:r w:rsidR="0024238B">
        <w:rPr>
          <w:rFonts w:ascii="Times New Roman" w:hAnsi="Times New Roman"/>
          <w:color w:val="auto"/>
          <w:spacing w:val="-2"/>
          <w:sz w:val="28"/>
          <w:szCs w:val="28"/>
        </w:rPr>
        <w:t xml:space="preserve"> </w:t>
      </w:r>
      <w:r w:rsidRPr="00717C64">
        <w:rPr>
          <w:rFonts w:ascii="Times New Roman" w:hAnsi="Times New Roman"/>
          <w:color w:val="auto"/>
          <w:sz w:val="28"/>
          <w:szCs w:val="28"/>
        </w:rPr>
        <w:t xml:space="preserve">передача набивного мяча (1 кг) в максимальном темпе, по </w:t>
      </w:r>
      <w:r w:rsidRPr="00717C64">
        <w:rPr>
          <w:rFonts w:ascii="Times New Roman" w:hAnsi="Times New Roman"/>
          <w:color w:val="auto"/>
          <w:spacing w:val="2"/>
          <w:sz w:val="28"/>
          <w:szCs w:val="28"/>
        </w:rPr>
        <w:t xml:space="preserve">кругу, из разных исходных положений; метание набивных </w:t>
      </w:r>
      <w:r w:rsidRPr="00717C6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717C64">
        <w:rPr>
          <w:rFonts w:ascii="Times New Roman" w:hAnsi="Times New Roman"/>
          <w:color w:val="auto"/>
          <w:spacing w:val="2"/>
          <w:sz w:val="28"/>
          <w:szCs w:val="28"/>
        </w:rPr>
        <w:t xml:space="preserve">снизу, от груди); повторное выполнение беговых нагрузок </w:t>
      </w:r>
      <w:r w:rsidRPr="00717C6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color w:val="auto"/>
          <w:sz w:val="28"/>
          <w:szCs w:val="28"/>
        </w:rPr>
        <w:t>На материале лыжных гонок</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Развитие координации: </w:t>
      </w:r>
      <w:r w:rsidRPr="00717C6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717C64">
        <w:rPr>
          <w:rFonts w:ascii="Times New Roman" w:hAnsi="Times New Roman"/>
          <w:color w:val="auto"/>
          <w:spacing w:val="2"/>
          <w:sz w:val="28"/>
          <w:szCs w:val="28"/>
        </w:rPr>
        <w:t xml:space="preserve">ками на лыжах; подбирание предметов во время спуска в </w:t>
      </w:r>
      <w:r w:rsidRPr="00717C64">
        <w:rPr>
          <w:rFonts w:ascii="Times New Roman" w:hAnsi="Times New Roman"/>
          <w:color w:val="auto"/>
          <w:sz w:val="28"/>
          <w:szCs w:val="28"/>
        </w:rPr>
        <w:t>низкой стойке.</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iCs/>
          <w:color w:val="auto"/>
          <w:sz w:val="28"/>
          <w:szCs w:val="28"/>
        </w:rPr>
        <w:t xml:space="preserve">Развитие выносливости: </w:t>
      </w:r>
      <w:r w:rsidRPr="00717C6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31B12" w:rsidRDefault="00D31B12" w:rsidP="00761686">
      <w:pPr>
        <w:spacing w:after="0" w:line="240" w:lineRule="auto"/>
        <w:ind w:firstLine="709"/>
        <w:jc w:val="both"/>
        <w:rPr>
          <w:rFonts w:ascii="Times New Roman" w:hAnsi="Times New Roman" w:cs="Times New Roman"/>
          <w:iCs/>
          <w:sz w:val="24"/>
          <w:szCs w:val="24"/>
        </w:rPr>
      </w:pPr>
    </w:p>
    <w:p w:rsidR="00F118C9" w:rsidRDefault="009E6307" w:rsidP="009E6307">
      <w:pPr>
        <w:pStyle w:val="a3"/>
        <w:numPr>
          <w:ilvl w:val="3"/>
          <w:numId w:val="37"/>
        </w:numPr>
        <w:ind w:left="1701" w:hanging="992"/>
        <w:rPr>
          <w:rFonts w:ascii="Times New Roman" w:hAnsi="Times New Roman" w:cs="Times New Roman"/>
          <w:b/>
          <w:sz w:val="28"/>
          <w:szCs w:val="28"/>
        </w:rPr>
      </w:pPr>
      <w:r>
        <w:rPr>
          <w:rFonts w:ascii="Times New Roman" w:hAnsi="Times New Roman" w:cs="Times New Roman"/>
          <w:b/>
          <w:sz w:val="28"/>
          <w:szCs w:val="28"/>
        </w:rPr>
        <w:t xml:space="preserve"> </w:t>
      </w:r>
      <w:r w:rsidR="00F118C9">
        <w:rPr>
          <w:rFonts w:ascii="Times New Roman" w:hAnsi="Times New Roman" w:cs="Times New Roman"/>
          <w:b/>
          <w:sz w:val="28"/>
          <w:szCs w:val="28"/>
        </w:rPr>
        <w:t xml:space="preserve"> Курсы внеурочной деятельности</w:t>
      </w:r>
    </w:p>
    <w:p w:rsidR="003B6863" w:rsidRPr="009E6307" w:rsidRDefault="009E6307" w:rsidP="00F118C9">
      <w:pPr>
        <w:pStyle w:val="a3"/>
        <w:ind w:left="1701"/>
        <w:rPr>
          <w:rFonts w:ascii="Times New Roman" w:hAnsi="Times New Roman" w:cs="Times New Roman"/>
          <w:b/>
          <w:sz w:val="28"/>
          <w:szCs w:val="28"/>
        </w:rPr>
      </w:pPr>
      <w:r w:rsidRPr="009E6307">
        <w:rPr>
          <w:rFonts w:ascii="Times New Roman" w:hAnsi="Times New Roman" w:cs="Times New Roman"/>
          <w:b/>
          <w:sz w:val="28"/>
          <w:szCs w:val="28"/>
        </w:rPr>
        <w:t>Курс внеурочной деятельности «Здоровейка»</w:t>
      </w:r>
    </w:p>
    <w:p w:rsidR="009E6307" w:rsidRPr="009E6307" w:rsidRDefault="009E6307" w:rsidP="00131CF4">
      <w:pPr>
        <w:spacing w:after="0" w:line="240" w:lineRule="auto"/>
        <w:ind w:left="142" w:firstLine="709"/>
        <w:jc w:val="both"/>
        <w:rPr>
          <w:rFonts w:ascii="Times New Roman" w:eastAsia="Times New Roman" w:hAnsi="Times New Roman" w:cs="Times New Roman"/>
          <w:sz w:val="28"/>
          <w:szCs w:val="28"/>
        </w:rPr>
      </w:pPr>
      <w:r w:rsidRPr="009E6307">
        <w:rPr>
          <w:rFonts w:ascii="Times New Roman" w:eastAsia="Times New Roman" w:hAnsi="Times New Roman" w:cs="Times New Roman"/>
          <w:sz w:val="28"/>
          <w:szCs w:val="28"/>
        </w:rPr>
        <w:t>Программа внеурочной деятельности по спортивно-оздоровительному направлению «Здоровейка»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Данная программа направлена на формирование, сохранение и укрепления здоровья младших школьников, в основу, которой положены культурологический и личностноориентированный подходы. Содержание программы раскрывает механизмы формирования у обучающихся ценности здоровья </w:t>
      </w:r>
      <w:r w:rsidRPr="009E6307">
        <w:rPr>
          <w:rFonts w:ascii="Times New Roman" w:eastAsia="Times New Roman" w:hAnsi="Times New Roman" w:cs="Times New Roman"/>
          <w:sz w:val="28"/>
          <w:szCs w:val="28"/>
        </w:rPr>
        <w:t>на ступени начального общего образования и спроектирована с учётом нивелирования вышеперечисленных школьных факторов риска</w:t>
      </w:r>
      <w:r w:rsidRPr="009E6307">
        <w:rPr>
          <w:rFonts w:ascii="Times New Roman" w:eastAsia="Times New Roman" w:hAnsi="Times New Roman" w:cs="Times New Roman"/>
          <w:bCs/>
          <w:sz w:val="28"/>
          <w:szCs w:val="28"/>
        </w:rPr>
        <w:t>, оказывающих существенное влияние на состояние здоровья младших школьников.</w:t>
      </w:r>
      <w:r w:rsidRPr="009E6307">
        <w:rPr>
          <w:rFonts w:ascii="Times New Roman" w:hAnsi="Times New Roman" w:cs="Times New Roman"/>
          <w:sz w:val="28"/>
          <w:szCs w:val="28"/>
        </w:rPr>
        <w:t xml:space="preserve"> </w:t>
      </w:r>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w:t>
      </w:r>
      <w:r w:rsidRPr="009E6307">
        <w:rPr>
          <w:rFonts w:ascii="Times New Roman" w:hAnsi="Times New Roman" w:cs="Times New Roman"/>
          <w:b/>
          <w:sz w:val="28"/>
          <w:szCs w:val="28"/>
        </w:rPr>
        <w:t>целей</w:t>
      </w:r>
      <w:r w:rsidRPr="009E6307">
        <w:rPr>
          <w:rFonts w:ascii="Times New Roman" w:hAnsi="Times New Roman" w:cs="Times New Roman"/>
          <w:sz w:val="28"/>
          <w:szCs w:val="28"/>
        </w:rPr>
        <w:t xml:space="preserve">: </w:t>
      </w:r>
    </w:p>
    <w:p w:rsidR="009E6307" w:rsidRPr="009E6307" w:rsidRDefault="009E6307" w:rsidP="00131CF4">
      <w:pPr>
        <w:pStyle w:val="a3"/>
        <w:numPr>
          <w:ilvl w:val="0"/>
          <w:numId w:val="166"/>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9E6307" w:rsidRPr="009E6307" w:rsidRDefault="009E6307" w:rsidP="00131CF4">
      <w:pPr>
        <w:pStyle w:val="a3"/>
        <w:numPr>
          <w:ilvl w:val="0"/>
          <w:numId w:val="166"/>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развивать навыки самооценки и самоконтроля в отношении собственного здоровья; </w:t>
      </w:r>
    </w:p>
    <w:p w:rsidR="009E6307" w:rsidRPr="009E6307" w:rsidRDefault="009E6307" w:rsidP="00131CF4">
      <w:pPr>
        <w:pStyle w:val="a3"/>
        <w:numPr>
          <w:ilvl w:val="0"/>
          <w:numId w:val="166"/>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обучать способам и приемам сохранения и укрепления собственного здоровья.</w:t>
      </w:r>
    </w:p>
    <w:p w:rsidR="009E6307" w:rsidRPr="009E6307" w:rsidRDefault="009E6307" w:rsidP="00131CF4">
      <w:pPr>
        <w:suppressAutoHyphens/>
        <w:spacing w:after="0" w:line="240" w:lineRule="auto"/>
        <w:ind w:firstLine="851"/>
        <w:rPr>
          <w:rFonts w:ascii="Times New Roman" w:hAnsi="Times New Roman" w:cs="Times New Roman"/>
          <w:b/>
          <w:sz w:val="28"/>
          <w:szCs w:val="28"/>
        </w:rPr>
      </w:pPr>
      <w:r w:rsidRPr="009E6307">
        <w:rPr>
          <w:rFonts w:ascii="Times New Roman" w:hAnsi="Times New Roman" w:cs="Times New Roman"/>
          <w:bCs/>
          <w:sz w:val="28"/>
          <w:szCs w:val="28"/>
        </w:rPr>
        <w:t xml:space="preserve">Цели конкретизированы следующими </w:t>
      </w:r>
      <w:r w:rsidRPr="009E6307">
        <w:rPr>
          <w:rFonts w:ascii="Times New Roman" w:hAnsi="Times New Roman" w:cs="Times New Roman"/>
          <w:b/>
          <w:bCs/>
          <w:sz w:val="28"/>
          <w:szCs w:val="28"/>
        </w:rPr>
        <w:t>задачами</w:t>
      </w:r>
      <w:r w:rsidRPr="009E6307">
        <w:rPr>
          <w:rFonts w:ascii="Times New Roman" w:hAnsi="Times New Roman" w:cs="Times New Roman"/>
          <w:b/>
          <w:sz w:val="28"/>
          <w:szCs w:val="28"/>
        </w:rPr>
        <w:t>:</w:t>
      </w:r>
    </w:p>
    <w:p w:rsidR="009E6307" w:rsidRPr="009E6307" w:rsidRDefault="009E6307" w:rsidP="00131CF4">
      <w:pPr>
        <w:numPr>
          <w:ilvl w:val="0"/>
          <w:numId w:val="165"/>
        </w:numPr>
        <w:suppressAutoHyphens/>
        <w:spacing w:after="0" w:line="240" w:lineRule="auto"/>
        <w:rPr>
          <w:rFonts w:ascii="Times New Roman" w:hAnsi="Times New Roman" w:cs="Times New Roman"/>
          <w:b/>
          <w:i/>
          <w:sz w:val="28"/>
          <w:szCs w:val="28"/>
        </w:rPr>
      </w:pPr>
      <w:r w:rsidRPr="009E6307">
        <w:rPr>
          <w:rFonts w:ascii="Times New Roman" w:hAnsi="Times New Roman" w:cs="Times New Roman"/>
          <w:b/>
          <w:i/>
          <w:sz w:val="28"/>
          <w:szCs w:val="28"/>
        </w:rPr>
        <w:t>Формирование:</w:t>
      </w:r>
    </w:p>
    <w:p w:rsidR="009E6307" w:rsidRPr="009E6307" w:rsidRDefault="009E6307" w:rsidP="00131CF4">
      <w:pPr>
        <w:pStyle w:val="a3"/>
        <w:numPr>
          <w:ilvl w:val="0"/>
          <w:numId w:val="167"/>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9E6307" w:rsidRPr="009E6307" w:rsidRDefault="009E6307" w:rsidP="00131CF4">
      <w:pPr>
        <w:pStyle w:val="a3"/>
        <w:numPr>
          <w:ilvl w:val="0"/>
          <w:numId w:val="167"/>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навыков конструктивного общения; </w:t>
      </w:r>
    </w:p>
    <w:p w:rsidR="009E6307" w:rsidRPr="009E6307" w:rsidRDefault="009E6307" w:rsidP="00131CF4">
      <w:pPr>
        <w:pStyle w:val="a3"/>
        <w:numPr>
          <w:ilvl w:val="0"/>
          <w:numId w:val="167"/>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потребности безбоязненно обращаться к врачу по вопросам состояния здоровья, в том числе связанным с особенностями роста и развития;</w:t>
      </w:r>
    </w:p>
    <w:p w:rsidR="009E6307" w:rsidRPr="009E6307" w:rsidRDefault="009E6307" w:rsidP="00131CF4">
      <w:pPr>
        <w:numPr>
          <w:ilvl w:val="0"/>
          <w:numId w:val="165"/>
        </w:numPr>
        <w:suppressAutoHyphens/>
        <w:spacing w:after="0" w:line="240" w:lineRule="auto"/>
        <w:jc w:val="both"/>
        <w:rPr>
          <w:rFonts w:ascii="Times New Roman" w:hAnsi="Times New Roman" w:cs="Times New Roman"/>
          <w:b/>
          <w:i/>
          <w:sz w:val="28"/>
          <w:szCs w:val="28"/>
        </w:rPr>
      </w:pPr>
      <w:r w:rsidRPr="009E6307">
        <w:rPr>
          <w:rFonts w:ascii="Times New Roman" w:hAnsi="Times New Roman" w:cs="Times New Roman"/>
          <w:b/>
          <w:i/>
          <w:sz w:val="28"/>
          <w:szCs w:val="28"/>
        </w:rPr>
        <w:t xml:space="preserve">Обучение: </w:t>
      </w:r>
    </w:p>
    <w:p w:rsidR="009E6307" w:rsidRPr="009E6307" w:rsidRDefault="009E6307" w:rsidP="00131CF4">
      <w:pPr>
        <w:pStyle w:val="a3"/>
        <w:numPr>
          <w:ilvl w:val="0"/>
          <w:numId w:val="168"/>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осознанному  выбору модели  поведения, позволяющей сохранять и укреплять здоровье;</w:t>
      </w:r>
    </w:p>
    <w:p w:rsidR="009E6307" w:rsidRPr="009E6307" w:rsidRDefault="009E6307" w:rsidP="00131CF4">
      <w:pPr>
        <w:pStyle w:val="a3"/>
        <w:numPr>
          <w:ilvl w:val="0"/>
          <w:numId w:val="168"/>
        </w:numPr>
        <w:suppressAutoHyphens/>
        <w:spacing w:after="0" w:line="240" w:lineRule="auto"/>
        <w:jc w:val="both"/>
        <w:rPr>
          <w:rFonts w:ascii="Times New Roman" w:hAnsi="Times New Roman" w:cs="Times New Roman"/>
          <w:sz w:val="28"/>
          <w:szCs w:val="28"/>
        </w:rPr>
      </w:pPr>
      <w:r w:rsidRPr="009E6307">
        <w:rPr>
          <w:rFonts w:ascii="Times New Roman" w:eastAsia="Times New Roman" w:hAnsi="Times New Roman" w:cs="Times New Roman"/>
          <w:sz w:val="28"/>
          <w:szCs w:val="28"/>
        </w:rPr>
        <w:t>правилам личной гигиены, готовности самостоятельно поддерживать своё здоровье;</w:t>
      </w:r>
    </w:p>
    <w:p w:rsidR="009E6307" w:rsidRPr="009E6307" w:rsidRDefault="009E6307" w:rsidP="00131CF4">
      <w:pPr>
        <w:pStyle w:val="a3"/>
        <w:numPr>
          <w:ilvl w:val="0"/>
          <w:numId w:val="168"/>
        </w:numPr>
        <w:suppressAutoHyphens/>
        <w:spacing w:after="0" w:line="240" w:lineRule="auto"/>
        <w:jc w:val="both"/>
        <w:rPr>
          <w:rFonts w:ascii="Times New Roman" w:hAnsi="Times New Roman" w:cs="Times New Roman"/>
          <w:sz w:val="28"/>
          <w:szCs w:val="28"/>
        </w:rPr>
      </w:pPr>
      <w:r w:rsidRPr="009E6307">
        <w:rPr>
          <w:rFonts w:ascii="Times New Roman" w:eastAsia="Times New Roman" w:hAnsi="Times New Roman" w:cs="Times New Roman"/>
          <w:sz w:val="28"/>
          <w:szCs w:val="28"/>
        </w:rPr>
        <w:t>элементарным навыкам эмоциональной разгрузки (релаксации);</w:t>
      </w:r>
    </w:p>
    <w:p w:rsidR="009E6307" w:rsidRPr="009E6307" w:rsidRDefault="009E6307" w:rsidP="00131CF4">
      <w:pPr>
        <w:pStyle w:val="a3"/>
        <w:numPr>
          <w:ilvl w:val="0"/>
          <w:numId w:val="168"/>
        </w:numPr>
        <w:suppressAutoHyphens/>
        <w:spacing w:after="0" w:line="240" w:lineRule="auto"/>
        <w:jc w:val="both"/>
        <w:rPr>
          <w:rFonts w:ascii="Times New Roman" w:hAnsi="Times New Roman" w:cs="Times New Roman"/>
          <w:sz w:val="28"/>
          <w:szCs w:val="28"/>
        </w:rPr>
      </w:pPr>
      <w:r w:rsidRPr="009E6307">
        <w:rPr>
          <w:rFonts w:ascii="Times New Roman" w:eastAsia="Times New Roman" w:hAnsi="Times New Roman" w:cs="Times New Roman"/>
          <w:sz w:val="28"/>
          <w:szCs w:val="28"/>
        </w:rPr>
        <w:t>упражнениям сохранения зрения.</w:t>
      </w:r>
    </w:p>
    <w:p w:rsidR="009E6307" w:rsidRPr="009E6307" w:rsidRDefault="009E6307" w:rsidP="00131CF4">
      <w:pPr>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Цели и задачи программы внеурочной деятельности по спортивно-оздоровительному направлению «Здоровейка» соответствуют целям и задачам основной образовательной программы, реализуемой в МКОУ «Шиверская школа».</w:t>
      </w:r>
    </w:p>
    <w:p w:rsidR="009E6307" w:rsidRPr="009E6307" w:rsidRDefault="009E6307" w:rsidP="00131CF4">
      <w:pPr>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Соответствие целей и задач программы внеурочной деятельности по спортивно-оздоровительному направлению «Здоровейка»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9E6307" w:rsidRPr="009E6307" w:rsidRDefault="009E6307" w:rsidP="00131CF4">
      <w:pPr>
        <w:spacing w:after="0" w:line="240" w:lineRule="auto"/>
        <w:jc w:val="center"/>
        <w:rPr>
          <w:rFonts w:ascii="Times New Roman" w:hAnsi="Times New Roman" w:cs="Times New Roman"/>
          <w:b/>
          <w:sz w:val="28"/>
          <w:szCs w:val="28"/>
        </w:rPr>
      </w:pPr>
      <w:r w:rsidRPr="009E6307">
        <w:rPr>
          <w:rFonts w:ascii="Times New Roman" w:hAnsi="Times New Roman" w:cs="Times New Roman"/>
          <w:b/>
          <w:sz w:val="28"/>
          <w:szCs w:val="28"/>
        </w:rPr>
        <w:t>Содержание курса</w:t>
      </w:r>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Подобное содержание отражает взаимосвязь всех компонентов здоровья, подчеркивания 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Программа внеурочной деятельности по спортивно-оздоровительному направлению «Здоровейка»,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Программа внеурочной деятельности по спортивно-оздоровительному направлению «Здоровейка» состоит из </w:t>
      </w:r>
      <w:r>
        <w:rPr>
          <w:rFonts w:ascii="Times New Roman" w:hAnsi="Times New Roman" w:cs="Times New Roman"/>
          <w:sz w:val="28"/>
          <w:szCs w:val="28"/>
        </w:rPr>
        <w:t>трех</w:t>
      </w:r>
      <w:r w:rsidRPr="009E6307">
        <w:rPr>
          <w:rFonts w:ascii="Times New Roman" w:hAnsi="Times New Roman" w:cs="Times New Roman"/>
          <w:sz w:val="28"/>
          <w:szCs w:val="28"/>
        </w:rPr>
        <w:t xml:space="preserve"> частей:  </w:t>
      </w:r>
    </w:p>
    <w:p w:rsidR="009E6307" w:rsidRPr="009E6307" w:rsidRDefault="009E6307" w:rsidP="009D3A7D">
      <w:pPr>
        <w:pStyle w:val="a3"/>
        <w:numPr>
          <w:ilvl w:val="0"/>
          <w:numId w:val="169"/>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1 класс «Первые шаги к здоровью»: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9E6307" w:rsidRPr="009E6307" w:rsidRDefault="009E6307" w:rsidP="009D3A7D">
      <w:pPr>
        <w:pStyle w:val="a3"/>
        <w:numPr>
          <w:ilvl w:val="0"/>
          <w:numId w:val="169"/>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2 класс «Если хочешь быть здоров»:</w:t>
      </w:r>
      <w:r w:rsidRPr="009E6307">
        <w:rPr>
          <w:rFonts w:ascii="Times New Roman" w:eastAsia="Times New Roman" w:hAnsi="Times New Roman" w:cs="Times New Roman"/>
          <w:spacing w:val="-10"/>
          <w:sz w:val="28"/>
          <w:szCs w:val="28"/>
        </w:rPr>
        <w:t xml:space="preserve"> культура питания и этикет, понятие об иммунитете, закаливающие процедуры, ознакомление с лекарственными и ядовитыми растениями нашего края.</w:t>
      </w:r>
    </w:p>
    <w:p w:rsidR="009E6307" w:rsidRPr="009E6307" w:rsidRDefault="009E6307" w:rsidP="009D3A7D">
      <w:pPr>
        <w:pStyle w:val="a3"/>
        <w:numPr>
          <w:ilvl w:val="0"/>
          <w:numId w:val="169"/>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3 класс «По дорожкам здоровья»: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rsidR="009E6307" w:rsidRPr="009E6307" w:rsidRDefault="009E6307" w:rsidP="00131CF4">
      <w:pPr>
        <w:spacing w:after="0" w:line="240" w:lineRule="auto"/>
        <w:ind w:left="426"/>
        <w:jc w:val="center"/>
        <w:rPr>
          <w:rFonts w:ascii="Times New Roman" w:hAnsi="Times New Roman" w:cs="Times New Roman"/>
          <w:b/>
          <w:sz w:val="28"/>
          <w:szCs w:val="28"/>
        </w:rPr>
      </w:pPr>
      <w:r w:rsidRPr="009E6307">
        <w:rPr>
          <w:rFonts w:ascii="Times New Roman" w:eastAsia="Times New Roman" w:hAnsi="Times New Roman" w:cs="Times New Roman"/>
          <w:spacing w:val="-8"/>
          <w:sz w:val="28"/>
          <w:szCs w:val="28"/>
        </w:rPr>
        <w:t xml:space="preserve">     </w:t>
      </w:r>
      <w:r w:rsidRPr="009E6307">
        <w:rPr>
          <w:rFonts w:ascii="Times New Roman" w:hAnsi="Times New Roman" w:cs="Times New Roman"/>
          <w:b/>
          <w:sz w:val="28"/>
          <w:szCs w:val="28"/>
        </w:rPr>
        <w:t xml:space="preserve">Планируемые результаты освоения программы </w:t>
      </w:r>
    </w:p>
    <w:p w:rsidR="009E6307" w:rsidRPr="009E6307" w:rsidRDefault="009E6307" w:rsidP="00131CF4">
      <w:pPr>
        <w:spacing w:after="0" w:line="240" w:lineRule="auto"/>
        <w:ind w:left="66" w:firstLine="850"/>
        <w:jc w:val="both"/>
        <w:rPr>
          <w:rFonts w:ascii="Times New Roman" w:hAnsi="Times New Roman" w:cs="Times New Roman"/>
          <w:sz w:val="28"/>
          <w:szCs w:val="28"/>
        </w:rPr>
      </w:pPr>
      <w:r w:rsidRPr="009E6307">
        <w:rPr>
          <w:rFonts w:ascii="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9E6307">
        <w:rPr>
          <w:rFonts w:ascii="Times New Roman" w:hAnsi="Times New Roman" w:cs="Times New Roman"/>
          <w:b/>
          <w:sz w:val="28"/>
          <w:szCs w:val="28"/>
        </w:rPr>
        <w:t xml:space="preserve">  </w:t>
      </w:r>
      <w:r w:rsidRPr="009E6307">
        <w:rPr>
          <w:rFonts w:ascii="Times New Roman" w:hAnsi="Times New Roman" w:cs="Times New Roman"/>
          <w:sz w:val="28"/>
          <w:szCs w:val="28"/>
        </w:rPr>
        <w:t>у обучающихся формируются познавательные, личностные, регулятивные, коммуникативные универсальные учебные действия.</w:t>
      </w:r>
    </w:p>
    <w:p w:rsidR="009E6307" w:rsidRPr="009E6307" w:rsidRDefault="009E6307" w:rsidP="00131CF4">
      <w:pPr>
        <w:spacing w:after="0" w:line="240" w:lineRule="auto"/>
        <w:ind w:left="66" w:firstLine="850"/>
        <w:jc w:val="both"/>
        <w:rPr>
          <w:rFonts w:ascii="Times New Roman" w:hAnsi="Times New Roman" w:cs="Times New Roman"/>
          <w:sz w:val="28"/>
          <w:szCs w:val="28"/>
        </w:rPr>
      </w:pPr>
      <w:r w:rsidRPr="009E6307">
        <w:rPr>
          <w:rFonts w:ascii="Times New Roman" w:hAnsi="Times New Roman" w:cs="Times New Roman"/>
          <w:sz w:val="28"/>
          <w:szCs w:val="28"/>
        </w:rPr>
        <w:t>Основная образовательная программа учреждения предусматривает достижение следующих результатов образования:</w:t>
      </w:r>
    </w:p>
    <w:p w:rsidR="009E6307" w:rsidRPr="009E6307" w:rsidRDefault="009E6307" w:rsidP="009D3A7D">
      <w:pPr>
        <w:numPr>
          <w:ilvl w:val="0"/>
          <w:numId w:val="171"/>
        </w:numPr>
        <w:autoSpaceDE w:val="0"/>
        <w:autoSpaceDN w:val="0"/>
        <w:adjustRightInd w:val="0"/>
        <w:spacing w:after="0" w:line="240" w:lineRule="auto"/>
        <w:ind w:left="426"/>
        <w:jc w:val="both"/>
        <w:rPr>
          <w:rFonts w:ascii="Times New Roman" w:hAnsi="Times New Roman" w:cs="Times New Roman"/>
          <w:sz w:val="28"/>
          <w:szCs w:val="28"/>
        </w:rPr>
      </w:pPr>
      <w:r w:rsidRPr="009E6307">
        <w:rPr>
          <w:rFonts w:ascii="Times New Roman" w:hAnsi="Times New Roman" w:cs="Times New Roman"/>
          <w:sz w:val="28"/>
          <w:szCs w:val="28"/>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9E6307" w:rsidRPr="009E6307" w:rsidRDefault="009E6307" w:rsidP="009D3A7D">
      <w:pPr>
        <w:numPr>
          <w:ilvl w:val="0"/>
          <w:numId w:val="171"/>
        </w:numPr>
        <w:autoSpaceDE w:val="0"/>
        <w:autoSpaceDN w:val="0"/>
        <w:adjustRightInd w:val="0"/>
        <w:spacing w:after="0" w:line="240" w:lineRule="auto"/>
        <w:ind w:left="426"/>
        <w:jc w:val="both"/>
        <w:rPr>
          <w:rFonts w:ascii="Times New Roman" w:hAnsi="Times New Roman" w:cs="Times New Roman"/>
          <w:sz w:val="28"/>
          <w:szCs w:val="28"/>
        </w:rPr>
      </w:pPr>
      <w:r w:rsidRPr="009E6307">
        <w:rPr>
          <w:rFonts w:ascii="Times New Roman" w:hAnsi="Times New Roman" w:cs="Times New Roman"/>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9E6307" w:rsidRPr="009E6307" w:rsidRDefault="009E6307" w:rsidP="009D3A7D">
      <w:pPr>
        <w:numPr>
          <w:ilvl w:val="0"/>
          <w:numId w:val="171"/>
        </w:numPr>
        <w:autoSpaceDE w:val="0"/>
        <w:autoSpaceDN w:val="0"/>
        <w:adjustRightInd w:val="0"/>
        <w:spacing w:after="0" w:line="240" w:lineRule="auto"/>
        <w:ind w:left="426"/>
        <w:jc w:val="both"/>
        <w:rPr>
          <w:rFonts w:ascii="Times New Roman" w:hAnsi="Times New Roman" w:cs="Times New Roman"/>
          <w:sz w:val="28"/>
          <w:szCs w:val="28"/>
        </w:rPr>
      </w:pPr>
      <w:r w:rsidRPr="009E6307">
        <w:rPr>
          <w:rFonts w:ascii="Times New Roman" w:hAnsi="Times New Roman" w:cs="Times New Roman"/>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E6307" w:rsidRPr="009E6307" w:rsidRDefault="009E6307" w:rsidP="00131CF4">
      <w:pPr>
        <w:spacing w:after="0" w:line="240" w:lineRule="auto"/>
        <w:ind w:left="66" w:firstLine="850"/>
        <w:jc w:val="both"/>
        <w:rPr>
          <w:rFonts w:ascii="Times New Roman" w:hAnsi="Times New Roman" w:cs="Times New Roman"/>
          <w:sz w:val="28"/>
          <w:szCs w:val="28"/>
        </w:rPr>
      </w:pPr>
      <w:r w:rsidRPr="009E6307">
        <w:rPr>
          <w:rFonts w:ascii="Times New Roman" w:hAnsi="Times New Roman" w:cs="Times New Roman"/>
          <w:sz w:val="28"/>
          <w:szCs w:val="28"/>
        </w:rPr>
        <w:t>Личностными результатами программы внеурочной деятельности по спортивно-оздоровительному направлению «</w:t>
      </w:r>
      <w:r w:rsidRPr="009E6307">
        <w:rPr>
          <w:rFonts w:ascii="Times New Roman" w:eastAsia="Times New Roman" w:hAnsi="Times New Roman" w:cs="Times New Roman"/>
          <w:sz w:val="28"/>
          <w:szCs w:val="28"/>
        </w:rPr>
        <w:t>Здоровейка</w:t>
      </w:r>
      <w:r w:rsidRPr="009E6307">
        <w:rPr>
          <w:rFonts w:ascii="Times New Roman" w:hAnsi="Times New Roman" w:cs="Times New Roman"/>
          <w:sz w:val="28"/>
          <w:szCs w:val="28"/>
        </w:rPr>
        <w:t xml:space="preserve">» </w:t>
      </w:r>
      <w:r w:rsidRPr="009E6307">
        <w:rPr>
          <w:rFonts w:ascii="Times New Roman" w:eastAsia="Times New Roman" w:hAnsi="Times New Roman" w:cs="Times New Roman"/>
          <w:sz w:val="28"/>
          <w:szCs w:val="28"/>
        </w:rPr>
        <w:t xml:space="preserve"> </w:t>
      </w:r>
      <w:r w:rsidRPr="009E6307">
        <w:rPr>
          <w:rFonts w:ascii="Times New Roman" w:hAnsi="Times New Roman" w:cs="Times New Roman"/>
          <w:sz w:val="28"/>
          <w:szCs w:val="28"/>
        </w:rPr>
        <w:t>является формирование следующих умений:</w:t>
      </w:r>
    </w:p>
    <w:p w:rsidR="009E6307" w:rsidRPr="009E6307" w:rsidRDefault="009E6307" w:rsidP="009D3A7D">
      <w:pPr>
        <w:numPr>
          <w:ilvl w:val="0"/>
          <w:numId w:val="172"/>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b/>
          <w:i/>
          <w:sz w:val="28"/>
          <w:szCs w:val="28"/>
        </w:rPr>
        <w:t xml:space="preserve">Определять </w:t>
      </w:r>
      <w:r w:rsidRPr="009E6307">
        <w:rPr>
          <w:rFonts w:ascii="Times New Roman" w:hAnsi="Times New Roman" w:cs="Times New Roman"/>
          <w:sz w:val="28"/>
          <w:szCs w:val="28"/>
        </w:rPr>
        <w:t>и</w:t>
      </w:r>
      <w:r w:rsidRPr="009E6307">
        <w:rPr>
          <w:rFonts w:ascii="Times New Roman" w:hAnsi="Times New Roman" w:cs="Times New Roman"/>
          <w:b/>
          <w:i/>
          <w:sz w:val="28"/>
          <w:szCs w:val="28"/>
        </w:rPr>
        <w:t xml:space="preserve"> высказывать</w:t>
      </w:r>
      <w:r w:rsidRPr="009E6307">
        <w:rPr>
          <w:rFonts w:ascii="Times New Roman" w:hAnsi="Times New Roman" w:cs="Times New Roman"/>
          <w:sz w:val="28"/>
          <w:szCs w:val="28"/>
        </w:rPr>
        <w:t xml:space="preserve"> под руководством учителя самые простые и общие для всех людей правила поведения при сотрудничестве (этические нормы);</w:t>
      </w:r>
    </w:p>
    <w:p w:rsidR="009E6307" w:rsidRPr="009E6307" w:rsidRDefault="009E6307" w:rsidP="009D3A7D">
      <w:pPr>
        <w:numPr>
          <w:ilvl w:val="0"/>
          <w:numId w:val="172"/>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В предложенных педагогом ситуациях общения и сотрудничества, опираясь на общие для всех простые правила поведения, </w:t>
      </w:r>
      <w:r w:rsidRPr="009E6307">
        <w:rPr>
          <w:rFonts w:ascii="Times New Roman" w:hAnsi="Times New Roman" w:cs="Times New Roman"/>
          <w:b/>
          <w:i/>
          <w:sz w:val="28"/>
          <w:szCs w:val="28"/>
        </w:rPr>
        <w:t>делать выбор,</w:t>
      </w:r>
      <w:r w:rsidRPr="009E6307">
        <w:rPr>
          <w:rFonts w:ascii="Times New Roman" w:hAnsi="Times New Roman" w:cs="Times New Roman"/>
          <w:sz w:val="28"/>
          <w:szCs w:val="28"/>
        </w:rPr>
        <w:t xml:space="preserve"> при поддержке других участников группы и педагога, как поступить.</w:t>
      </w:r>
    </w:p>
    <w:p w:rsidR="009E6307" w:rsidRPr="009E6307" w:rsidRDefault="009E6307" w:rsidP="00131CF4">
      <w:pPr>
        <w:suppressAutoHyphens/>
        <w:spacing w:after="0" w:line="240" w:lineRule="auto"/>
        <w:ind w:firstLine="851"/>
        <w:jc w:val="both"/>
        <w:rPr>
          <w:rFonts w:ascii="Times New Roman" w:hAnsi="Times New Roman" w:cs="Times New Roman"/>
          <w:b/>
          <w:i/>
          <w:sz w:val="28"/>
          <w:szCs w:val="28"/>
        </w:rPr>
      </w:pPr>
      <w:r w:rsidRPr="009E6307">
        <w:rPr>
          <w:rFonts w:ascii="Times New Roman" w:hAnsi="Times New Roman" w:cs="Times New Roman"/>
          <w:b/>
          <w:i/>
          <w:sz w:val="28"/>
          <w:szCs w:val="28"/>
        </w:rPr>
        <w:t>Оздоровительные результаты программы внеурочной деятельности:</w:t>
      </w:r>
    </w:p>
    <w:p w:rsidR="009E6307" w:rsidRPr="009E6307" w:rsidRDefault="009E6307" w:rsidP="009D3A7D">
      <w:pPr>
        <w:numPr>
          <w:ilvl w:val="0"/>
          <w:numId w:val="170"/>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9E6307" w:rsidRPr="009E6307" w:rsidRDefault="009E6307" w:rsidP="009D3A7D">
      <w:pPr>
        <w:numPr>
          <w:ilvl w:val="0"/>
          <w:numId w:val="170"/>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социальная адаптация детей, расширение сферы общения, приобретение опыта взаимодействия с окружающим миром.</w:t>
      </w:r>
    </w:p>
    <w:p w:rsidR="009E6307" w:rsidRDefault="009E6307" w:rsidP="00131CF4">
      <w:pPr>
        <w:spacing w:after="0" w:line="240" w:lineRule="auto"/>
        <w:ind w:left="66" w:firstLine="785"/>
        <w:jc w:val="both"/>
        <w:rPr>
          <w:rFonts w:ascii="Times New Roman" w:hAnsi="Times New Roman" w:cs="Times New Roman"/>
          <w:sz w:val="28"/>
          <w:szCs w:val="28"/>
        </w:rPr>
      </w:pPr>
      <w:r w:rsidRPr="009E6307">
        <w:rPr>
          <w:rFonts w:ascii="Times New Roman" w:hAnsi="Times New Roman" w:cs="Times New Roman"/>
          <w:sz w:val="28"/>
          <w:szCs w:val="28"/>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w:t>
      </w:r>
      <w:r>
        <w:rPr>
          <w:rFonts w:ascii="Times New Roman" w:hAnsi="Times New Roman" w:cs="Times New Roman"/>
          <w:sz w:val="28"/>
          <w:szCs w:val="28"/>
        </w:rPr>
        <w:t>х</w:t>
      </w:r>
      <w:r w:rsidRPr="009E6307">
        <w:rPr>
          <w:rFonts w:ascii="Times New Roman" w:hAnsi="Times New Roman" w:cs="Times New Roman"/>
          <w:sz w:val="28"/>
          <w:szCs w:val="28"/>
        </w:rPr>
        <w:t xml:space="preserve"> его проявлениях.</w:t>
      </w:r>
    </w:p>
    <w:p w:rsidR="009E6307" w:rsidRPr="009E6307" w:rsidRDefault="009E6307" w:rsidP="00131CF4">
      <w:pPr>
        <w:spacing w:after="0" w:line="240" w:lineRule="auto"/>
        <w:ind w:left="66" w:firstLine="785"/>
        <w:jc w:val="both"/>
        <w:rPr>
          <w:rFonts w:ascii="Times New Roman" w:hAnsi="Times New Roman" w:cs="Times New Roman"/>
          <w:sz w:val="28"/>
          <w:szCs w:val="28"/>
        </w:rPr>
      </w:pPr>
    </w:p>
    <w:p w:rsidR="009E6307" w:rsidRDefault="00F118C9" w:rsidP="00F118C9">
      <w:pPr>
        <w:pStyle w:val="a3"/>
        <w:ind w:left="1560"/>
        <w:jc w:val="both"/>
        <w:rPr>
          <w:rFonts w:ascii="Times New Roman" w:hAnsi="Times New Roman" w:cs="Times New Roman"/>
          <w:b/>
          <w:sz w:val="28"/>
          <w:szCs w:val="28"/>
        </w:rPr>
      </w:pPr>
      <w:r>
        <w:rPr>
          <w:rFonts w:ascii="Times New Roman" w:hAnsi="Times New Roman" w:cs="Times New Roman"/>
          <w:b/>
          <w:sz w:val="28"/>
          <w:szCs w:val="28"/>
        </w:rPr>
        <w:t xml:space="preserve">Курс </w:t>
      </w:r>
      <w:r w:rsidR="003723ED" w:rsidRPr="003723ED">
        <w:rPr>
          <w:rFonts w:ascii="Times New Roman" w:hAnsi="Times New Roman" w:cs="Times New Roman"/>
          <w:b/>
          <w:sz w:val="28"/>
          <w:szCs w:val="28"/>
        </w:rPr>
        <w:t xml:space="preserve"> внеурочной деятельности «Моя малая родина»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Малая Родина ребенка – это и природа, которая его окружает, семья, дом, школа, это памятные места родного села, его исторические и культурные центры, предприятия, работающие на территории сельской администрации и, конечно, это люди - гордость и слава родного села.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Краеведение – благодатная почва, позволяющая воспитывать у детей любовь к родному селу, краю, Отечеству. Краеведение</w:t>
      </w:r>
      <w:r w:rsidRPr="003723ED">
        <w:rPr>
          <w:rStyle w:val="postbody1"/>
          <w:rFonts w:ascii="Times New Roman" w:eastAsia="Times New Roman" w:hAnsi="Times New Roman" w:cs="Times New Roman"/>
          <w:sz w:val="28"/>
          <w:szCs w:val="28"/>
        </w:rPr>
        <w:t xml:space="preserve"> помогает формированию у младших школьников целостного представления о своём крае, сохранения и развития социально- экономических и культурных достижений и традиций края за счёт становления ключевых компетенций. Это способствует развитию креативных способностей учащихся, становлению гражданской позиции по отношению к окружающему миру и общественным явлениям, формированию толерантности и толерантного поведения, укреплению семейных связей: заинтересованность содержанием работы кружка не только учащимися, но и родителями; наличие богатых возможностей для большого количества учащихся; изучение истории села  через семейные архивы, рассказы родителей, бабушек и дедушек, других родственников; изучение жизни края в семье через беседы, совместное чтение краеведческой литературы, книг местных писателей, семейные экскурсии; формированию экологической культуры, способности самостоятельно оценивать уровень безопасности окружающей среды как среды жизнедеятельности, развитию познавательных интересов, интеллектуальных и творческих способностей, стимулирование стремления знать как можно больше о родном крае, интереса учащихся к краеведению через тематические акции, конкурсы, ориентация при решении вопросов дальнейшего образования, выбора профессии и места работы, формированию способности и готовности к использованию краеведческих знаний и умений в повседневной жизни, видению своего места в решении местных проблем сегодня и тех вопросов, которые будут стоять перед ними в будущем.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Style w:val="postbody1"/>
          <w:rFonts w:ascii="Times New Roman" w:eastAsia="Times New Roman" w:hAnsi="Times New Roman" w:cs="Times New Roman"/>
          <w:sz w:val="28"/>
          <w:szCs w:val="28"/>
        </w:rPr>
        <w:t xml:space="preserve">Изучение родного края необходимо уже на начальной ступени образования, так как именно в этом возрасте закладываются основные качества личности. «Мира не узнаешь, не зная края своего!»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Программа предусматривает использование теоретического и практического материала, который раскрывается на примерах своего края и состоит из следующих разделов: «Природа моего села», «Род, семья и я», «Мое село: прошлое, настоящее, будущее».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Содержание программы имеет краеведческую направленность:  изучение  истории своего края,   географическое положения района, история его образования и развития, становление производства и сельского хозяйства и т.д.</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Основные задачи теоретического блока – дать необходимые знания по истории родного края, познакомить учащихся, не только с прошлым, но и с современным состоянием села, предположить перспективы развития.  Учащиеся должны  знать и понимать: то, что происходит сейчас, тоже станет когда-то историей, а значит, мы живем с великими людьми, которые стремятся прославить наше государство, сделать его лучше, справедливее, сильнее.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Выполнение практических заданий по краеведению позволяет учащимся знакомиться с новыми людьми, узнавать ранее неизвестное,  казалось бы, о знакомых людях. Подробности жизни этих людей вызывают у учащихся невольное восхищение, уважение к людям старшего поколения. Приходит понимание – эти люди причастны к историческим событиям, что история — это история людей, а корни человека в истории и традициях своей семьи, своего народа, в прошлом родного края. </w:t>
      </w:r>
    </w:p>
    <w:p w:rsidR="003723ED" w:rsidRPr="003723ED" w:rsidRDefault="003723ED" w:rsidP="003723ED">
      <w:pPr>
        <w:pStyle w:val="a5"/>
        <w:spacing w:before="0" w:beforeAutospacing="0" w:after="0" w:afterAutospacing="0"/>
        <w:ind w:firstLine="709"/>
        <w:jc w:val="both"/>
        <w:rPr>
          <w:bCs/>
          <w:sz w:val="28"/>
          <w:szCs w:val="28"/>
        </w:rPr>
      </w:pPr>
      <w:r w:rsidRPr="003723ED">
        <w:rPr>
          <w:sz w:val="28"/>
          <w:szCs w:val="28"/>
        </w:rPr>
        <w:t>Материал программы актуален и современен, позволяет  объяснить учащимся важнейшие нормы человеческой жизни: почему мы должны сохранять и преумножать историческое и культурное наследие прошлых поколений, относиться друг к другу гуманно, стараться понять и принять каждого живущего рядом, вне зависимости от его социального положения, богатства, образования, религии и цвета кожи, т. е. быть толерантными.</w:t>
      </w:r>
      <w:r w:rsidRPr="003723ED">
        <w:rPr>
          <w:bCs/>
          <w:sz w:val="28"/>
          <w:szCs w:val="28"/>
        </w:rPr>
        <w:t xml:space="preserve">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b/>
          <w:sz w:val="28"/>
          <w:szCs w:val="28"/>
        </w:rPr>
        <w:t>ЦЕЛЬ</w:t>
      </w:r>
      <w:r w:rsidRPr="003723ED">
        <w:rPr>
          <w:rFonts w:ascii="Times New Roman" w:eastAsia="Times New Roman" w:hAnsi="Times New Roman" w:cs="Times New Roman"/>
          <w:sz w:val="28"/>
          <w:szCs w:val="28"/>
        </w:rPr>
        <w:t>:</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Заложить основы активной гражданской позиции младших школьников  путем привлечения их к краеведческой работе.</w:t>
      </w:r>
    </w:p>
    <w:p w:rsidR="003723ED" w:rsidRPr="003723ED" w:rsidRDefault="003723ED" w:rsidP="003723ED">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Задачи:</w:t>
      </w:r>
    </w:p>
    <w:p w:rsidR="003723ED" w:rsidRPr="003723ED" w:rsidRDefault="003723ED" w:rsidP="003723ED">
      <w:pPr>
        <w:spacing w:after="0" w:line="240" w:lineRule="auto"/>
        <w:ind w:firstLine="709"/>
        <w:jc w:val="both"/>
        <w:rPr>
          <w:rFonts w:ascii="Times New Roman" w:eastAsia="Times New Roman" w:hAnsi="Times New Roman" w:cs="Times New Roman"/>
          <w:i/>
          <w:sz w:val="28"/>
          <w:szCs w:val="28"/>
        </w:rPr>
      </w:pPr>
      <w:r w:rsidRPr="003723ED">
        <w:rPr>
          <w:rFonts w:ascii="Times New Roman" w:eastAsia="Times New Roman" w:hAnsi="Times New Roman" w:cs="Times New Roman"/>
          <w:i/>
          <w:sz w:val="28"/>
          <w:szCs w:val="28"/>
        </w:rPr>
        <w:t>Образовательные:</w:t>
      </w:r>
    </w:p>
    <w:p w:rsidR="003723ED" w:rsidRPr="003723ED" w:rsidRDefault="003723ED" w:rsidP="009D3A7D">
      <w:pPr>
        <w:numPr>
          <w:ilvl w:val="0"/>
          <w:numId w:val="174"/>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Научить первичным навыкам проектно – исследовательской работе на основе краеведческого материала.</w:t>
      </w:r>
    </w:p>
    <w:p w:rsidR="003723ED" w:rsidRPr="003723ED" w:rsidRDefault="003723ED" w:rsidP="009D3A7D">
      <w:pPr>
        <w:numPr>
          <w:ilvl w:val="0"/>
          <w:numId w:val="174"/>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Сформировать мотивацию  к изучению истории и природы родного села.</w:t>
      </w:r>
    </w:p>
    <w:p w:rsidR="003723ED" w:rsidRPr="003723ED" w:rsidRDefault="003723ED" w:rsidP="009D3A7D">
      <w:pPr>
        <w:numPr>
          <w:ilvl w:val="0"/>
          <w:numId w:val="174"/>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Изучение истории и природы своего родного села.</w:t>
      </w:r>
    </w:p>
    <w:p w:rsidR="003723ED" w:rsidRPr="003723ED" w:rsidRDefault="003723ED" w:rsidP="003723ED">
      <w:pPr>
        <w:spacing w:after="0" w:line="240" w:lineRule="auto"/>
        <w:ind w:firstLine="709"/>
        <w:jc w:val="both"/>
        <w:rPr>
          <w:rFonts w:ascii="Times New Roman" w:eastAsia="Times New Roman" w:hAnsi="Times New Roman" w:cs="Times New Roman"/>
          <w:i/>
          <w:sz w:val="28"/>
          <w:szCs w:val="28"/>
        </w:rPr>
      </w:pPr>
      <w:r w:rsidRPr="003723ED">
        <w:rPr>
          <w:rFonts w:ascii="Times New Roman" w:eastAsia="Times New Roman" w:hAnsi="Times New Roman" w:cs="Times New Roman"/>
          <w:i/>
          <w:sz w:val="28"/>
          <w:szCs w:val="28"/>
        </w:rPr>
        <w:t>Воспитательные:</w:t>
      </w:r>
    </w:p>
    <w:p w:rsidR="003723ED" w:rsidRPr="003723ED" w:rsidRDefault="003723ED" w:rsidP="009D3A7D">
      <w:pPr>
        <w:numPr>
          <w:ilvl w:val="0"/>
          <w:numId w:val="173"/>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Воспитывать любовь к своей малой Родине.</w:t>
      </w:r>
    </w:p>
    <w:p w:rsidR="003723ED" w:rsidRPr="003723ED" w:rsidRDefault="003723ED" w:rsidP="009D3A7D">
      <w:pPr>
        <w:numPr>
          <w:ilvl w:val="0"/>
          <w:numId w:val="173"/>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Воспитывать культуру общения. </w:t>
      </w:r>
    </w:p>
    <w:p w:rsidR="003723ED" w:rsidRPr="003723ED" w:rsidRDefault="003723ED" w:rsidP="003723ED">
      <w:pPr>
        <w:spacing w:after="0" w:line="240" w:lineRule="auto"/>
        <w:ind w:firstLine="709"/>
        <w:jc w:val="both"/>
        <w:rPr>
          <w:rFonts w:ascii="Times New Roman" w:eastAsia="Times New Roman" w:hAnsi="Times New Roman" w:cs="Times New Roman"/>
          <w:i/>
          <w:sz w:val="28"/>
          <w:szCs w:val="28"/>
        </w:rPr>
      </w:pPr>
      <w:r w:rsidRPr="003723ED">
        <w:rPr>
          <w:rFonts w:ascii="Times New Roman" w:eastAsia="Times New Roman" w:hAnsi="Times New Roman" w:cs="Times New Roman"/>
          <w:i/>
          <w:sz w:val="28"/>
          <w:szCs w:val="28"/>
        </w:rPr>
        <w:t>Развивающие:</w:t>
      </w:r>
    </w:p>
    <w:p w:rsidR="003723ED" w:rsidRPr="003723ED" w:rsidRDefault="003723ED" w:rsidP="009D3A7D">
      <w:pPr>
        <w:numPr>
          <w:ilvl w:val="0"/>
          <w:numId w:val="176"/>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Начать формирование потребности в саморазвитии и самореализации.</w:t>
      </w:r>
    </w:p>
    <w:p w:rsidR="003723ED" w:rsidRPr="003723ED" w:rsidRDefault="003723ED" w:rsidP="009D3A7D">
      <w:pPr>
        <w:numPr>
          <w:ilvl w:val="0"/>
          <w:numId w:val="176"/>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Развивать деловые качества школьников: самостоятельность, ответственность, активность, аккуратность.</w:t>
      </w:r>
    </w:p>
    <w:p w:rsidR="003723ED" w:rsidRPr="003723ED" w:rsidRDefault="003723ED" w:rsidP="009D3A7D">
      <w:pPr>
        <w:numPr>
          <w:ilvl w:val="0"/>
          <w:numId w:val="176"/>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Развивать прогностические, аналитические и рефлексивные навыки учащихся.</w:t>
      </w:r>
    </w:p>
    <w:p w:rsidR="003723ED" w:rsidRPr="003723ED" w:rsidRDefault="003723ED" w:rsidP="003723ED">
      <w:pPr>
        <w:spacing w:after="0" w:line="240" w:lineRule="auto"/>
        <w:ind w:firstLine="709"/>
        <w:jc w:val="center"/>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Планируемые результаты освоения программы</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 xml:space="preserve">К концу  </w:t>
      </w:r>
      <w:r>
        <w:rPr>
          <w:rFonts w:ascii="Times New Roman" w:hAnsi="Times New Roman" w:cs="Times New Roman"/>
          <w:sz w:val="28"/>
          <w:szCs w:val="28"/>
        </w:rPr>
        <w:t>курса</w:t>
      </w:r>
      <w:r w:rsidRPr="003723ED">
        <w:rPr>
          <w:rFonts w:ascii="Times New Roman" w:eastAsia="Times New Roman" w:hAnsi="Times New Roman" w:cs="Times New Roman"/>
          <w:sz w:val="28"/>
          <w:szCs w:val="28"/>
        </w:rPr>
        <w:t xml:space="preserve"> обучающиеся должны достичь первый уровень результатов. Они должны приобрести социальные знания, иметь представление об основных явлениях социальной реальности и повседневной жизни в соответствии с задачами программы: </w:t>
      </w:r>
    </w:p>
    <w:p w:rsidR="003723ED" w:rsidRPr="003723ED" w:rsidRDefault="003723ED" w:rsidP="003723ED">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Знать:</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Историю своей семьи,</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2. Традиции своей семьи,</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3. Реликвии своей семьи,</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4. Роль семьи в истории села.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5. Историю своего села.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6. Вклад односельчан в историю страны.</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7. Экологические проблемы.</w:t>
      </w:r>
    </w:p>
    <w:p w:rsidR="003723ED" w:rsidRPr="003723ED" w:rsidRDefault="003723ED" w:rsidP="003723ED">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Уметь:</w:t>
      </w:r>
    </w:p>
    <w:p w:rsidR="003723ED" w:rsidRPr="003723ED" w:rsidRDefault="003723ED" w:rsidP="009D3A7D">
      <w:pPr>
        <w:numPr>
          <w:ilvl w:val="0"/>
          <w:numId w:val="175"/>
        </w:numPr>
        <w:spacing w:after="0" w:line="240" w:lineRule="auto"/>
        <w:ind w:left="0"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Собирать краеведческую информацию у членов своей семьи,</w:t>
      </w:r>
    </w:p>
    <w:p w:rsidR="003723ED" w:rsidRPr="003723ED" w:rsidRDefault="003723ED" w:rsidP="009D3A7D">
      <w:pPr>
        <w:numPr>
          <w:ilvl w:val="0"/>
          <w:numId w:val="175"/>
        </w:numPr>
        <w:spacing w:after="0" w:line="240" w:lineRule="auto"/>
        <w:ind w:left="0"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Делиться собранной информацией с друзьями, взрослыми.</w:t>
      </w:r>
    </w:p>
    <w:p w:rsidR="003723ED" w:rsidRPr="003723ED" w:rsidRDefault="003723ED" w:rsidP="003723ED">
      <w:pPr>
        <w:spacing w:after="0" w:line="240" w:lineRule="auto"/>
        <w:ind w:firstLine="709"/>
        <w:jc w:val="both"/>
        <w:rPr>
          <w:rFonts w:ascii="Times New Roman" w:eastAsia="Times New Roman" w:hAnsi="Times New Roman" w:cs="Times New Roman"/>
          <w:b/>
          <w:i/>
          <w:sz w:val="28"/>
          <w:szCs w:val="28"/>
        </w:rPr>
      </w:pPr>
      <w:r w:rsidRPr="003723ED">
        <w:rPr>
          <w:rFonts w:ascii="Times New Roman" w:eastAsia="Times New Roman" w:hAnsi="Times New Roman" w:cs="Times New Roman"/>
          <w:b/>
          <w:i/>
          <w:sz w:val="28"/>
          <w:szCs w:val="28"/>
        </w:rPr>
        <w:t>Знать:</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Знать и ценить традиции семьи, беречь её реликвии.</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2. Знать посильные способы решения экологических проблем.</w:t>
      </w:r>
    </w:p>
    <w:p w:rsidR="003723ED" w:rsidRPr="003723ED" w:rsidRDefault="003723ED" w:rsidP="003723ED">
      <w:pPr>
        <w:spacing w:after="0" w:line="240" w:lineRule="auto"/>
        <w:ind w:firstLine="709"/>
        <w:jc w:val="both"/>
        <w:rPr>
          <w:rFonts w:ascii="Times New Roman" w:eastAsia="Times New Roman" w:hAnsi="Times New Roman" w:cs="Times New Roman"/>
          <w:b/>
          <w:i/>
          <w:sz w:val="28"/>
          <w:szCs w:val="28"/>
        </w:rPr>
      </w:pPr>
      <w:r w:rsidRPr="003723ED">
        <w:rPr>
          <w:rFonts w:ascii="Times New Roman" w:eastAsia="Times New Roman" w:hAnsi="Times New Roman" w:cs="Times New Roman"/>
          <w:b/>
          <w:i/>
          <w:sz w:val="28"/>
          <w:szCs w:val="28"/>
        </w:rPr>
        <w:t>Уметь:</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Делиться собранной информацией с одноклассниками.</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2. Самостоятельно обобщать собранную информацию, участвовать в КТД.</w:t>
      </w:r>
    </w:p>
    <w:p w:rsidR="003723ED" w:rsidRPr="003723ED" w:rsidRDefault="003723ED" w:rsidP="003723ED">
      <w:pPr>
        <w:spacing w:after="0" w:line="240" w:lineRule="auto"/>
        <w:ind w:firstLine="709"/>
        <w:jc w:val="center"/>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Содержание программы</w:t>
      </w:r>
    </w:p>
    <w:p w:rsidR="003723ED" w:rsidRPr="003723ED" w:rsidRDefault="003723ED" w:rsidP="003723ED">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 xml:space="preserve">Раздел 1. Природа моего села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1. Вводное занятие.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Цели, задачи и содержание программы «Моя малая Родина». Особенности работы. Организация занятий. Значение работы. Понятие «родной край», краеведение, экология.</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2. Растительный мир.</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Растительный мир (общие понятия). Характерные признаки растений. Дикорастущие и культурные растения. Плоды растения. Сорняки. Растения, влияющие на здоровье человека. Комнатные растения. Растения своей области. Лекарственные растения.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3. Животный мир.</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Насекомые: виды, места обитания. Насекомые-вредители. Ядовитые насекомые. Где и как зимуют насекомые. Насекомые своего села.</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Общие признаки позвоночных животных. Рыбы, обитающие в реках своего края. Как рыбы ориентируются в воде? Спят ли рыбы? Промысловые рыбы. Рациональное их использование. Аквариумное рыбоводство, разведение рыб. </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Птицы. Птицы своей области. Кочующие, оседлые, перелётные птицы. Хищники. Водоплавающие птицы. Птицы леса и открытых пространств. Дикие и домашние птицы. Как зимуют птицы? </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Животный мир (общее понятие). Звери, обитающие на территории своего села. Дикие и домашние животные. Жизнь зверей зимой. Враги моего жилья. Борьба с грызунами. Роль животных в жизни человека.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4. Красная книга нашего села.</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Закон об охране природы в России. Красная книга России. Составление Красной книги своего села.</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b/>
          <w:sz w:val="28"/>
          <w:szCs w:val="28"/>
        </w:rPr>
        <w:t xml:space="preserve">Раздел 2. Род, семья и я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Вводное занятие.</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Понятия «род», «семья», «родословная».</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2. Моя Родословная.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Первичное знакомство c генеалогией. Виды родословий, формы сбора  и отображения генеалогической информации. Проектная деятельность.</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Составление генеалогического древа.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Составление семейного альбома, устное описание родственников.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Выделение общих моментов в родословных различных семей.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Презентация результатов проекта.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3. Семейные традиции.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Беседа о народном календаре как особой энциклопедии народной жизни. Ознакомление с народными обычаями и праздниками, элементы которых сохранились в селе Фёдоровском до сих пор с целью их обогащения.</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Подготовка выступления и участие в традиционном мероприятии СДК. Подготовка и проведение Святочных гаданий, колядования. Подготовка и выступление на традиционном празднике села «Масленица».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4.Семейные реликвии.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Объяснение понятия «семейная реликвия», индивидуальная исследовательская работа. Выступление перед одноклассниками.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5. Роль семьи в истории села.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Изучение истории своей семьи в истории развития села.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6.Итоговое занятие.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Выставка детских работ по темам «Моя родословная», «Семейные традиции», «Семейная реликвия», «Моя семья в истории села».</w:t>
      </w:r>
    </w:p>
    <w:p w:rsidR="003723ED" w:rsidRPr="003723ED" w:rsidRDefault="003723ED" w:rsidP="003723ED">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Раздел 3. Мой поселок</w:t>
      </w:r>
      <w:r>
        <w:rPr>
          <w:rFonts w:ascii="Times New Roman" w:hAnsi="Times New Roman" w:cs="Times New Roman"/>
          <w:b/>
          <w:sz w:val="28"/>
          <w:szCs w:val="28"/>
        </w:rPr>
        <w:t xml:space="preserve">: прошлое, настоящее, будущее. </w:t>
      </w:r>
    </w:p>
    <w:p w:rsidR="003723ED" w:rsidRDefault="003723ED" w:rsidP="003723ED">
      <w:pPr>
        <w:spacing w:after="0" w:line="240" w:lineRule="auto"/>
        <w:ind w:firstLine="709"/>
        <w:jc w:val="both"/>
        <w:rPr>
          <w:rFonts w:ascii="Times New Roman" w:hAnsi="Times New Roman" w:cs="Times New Roman"/>
          <w:sz w:val="28"/>
          <w:szCs w:val="28"/>
        </w:rPr>
      </w:pPr>
      <w:r w:rsidRPr="003723ED">
        <w:rPr>
          <w:rFonts w:ascii="Times New Roman" w:eastAsia="Times New Roman" w:hAnsi="Times New Roman" w:cs="Times New Roman"/>
          <w:sz w:val="28"/>
          <w:szCs w:val="28"/>
        </w:rPr>
        <w:t>История образования, происхождение названия. Первые жители и строители поселка. Родная школа, ее история, традиции, выпускники, которыми школа гордиться. Трудовые династии, земляки – участники войны, труженики тыла, дети войны, участники современных конфликтов. Умельцы нашего поселка.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p>
    <w:p w:rsidR="003723ED" w:rsidRDefault="003723ED" w:rsidP="00FD41FF">
      <w:pPr>
        <w:pStyle w:val="a3"/>
        <w:ind w:left="1560"/>
        <w:jc w:val="both"/>
        <w:rPr>
          <w:rFonts w:ascii="Times New Roman" w:hAnsi="Times New Roman" w:cs="Times New Roman"/>
          <w:b/>
          <w:sz w:val="28"/>
          <w:szCs w:val="28"/>
        </w:rPr>
      </w:pPr>
      <w:r>
        <w:rPr>
          <w:rFonts w:ascii="Times New Roman" w:hAnsi="Times New Roman" w:cs="Times New Roman"/>
          <w:b/>
          <w:sz w:val="28"/>
          <w:szCs w:val="28"/>
        </w:rPr>
        <w:t>Курс внеурочной деятельности «Творческая кладовая»</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Декоративное творчество является составной частью художественно-эстетического направления внеурочной деятельности в образовании.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Содержание программы «Творческая кладовая»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знакомит со следующими направлениями декоративно – прикладного творчества: пластилинография, бисероплетение, бумагопластика,  изготовление кукол, которые не разработаны для более глубокого изучения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программы занимают вопросы композиции, цветоведения. </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Цель программы: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Воспитание личности творца, способного осуществлять свои творческие замыслы в области разных видов декоративно – прикладного искусства.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Программа строится на осно</w:t>
      </w:r>
      <w:r>
        <w:rPr>
          <w:rFonts w:ascii="Times New Roman" w:hAnsi="Times New Roman" w:cs="Times New Roman"/>
          <w:sz w:val="28"/>
          <w:szCs w:val="28"/>
        </w:rPr>
        <w:t>ве знаний возрастных, психолого-</w:t>
      </w:r>
      <w:r w:rsidRPr="006D55F6">
        <w:rPr>
          <w:rFonts w:ascii="Times New Roman" w:hAnsi="Times New Roman" w:cs="Times New Roman"/>
          <w:sz w:val="28"/>
          <w:szCs w:val="28"/>
        </w:rPr>
        <w:t xml:space="preserve">педагогических, физических особенностей детей младшего школьного возраста.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П</w:t>
      </w:r>
      <w:r>
        <w:rPr>
          <w:rFonts w:ascii="Times New Roman" w:hAnsi="Times New Roman" w:cs="Times New Roman"/>
          <w:sz w:val="28"/>
          <w:szCs w:val="28"/>
        </w:rPr>
        <w:t xml:space="preserve">рограмма </w:t>
      </w:r>
      <w:r w:rsidRPr="006D55F6">
        <w:rPr>
          <w:rFonts w:ascii="Times New Roman" w:hAnsi="Times New Roman" w:cs="Times New Roman"/>
          <w:sz w:val="28"/>
          <w:szCs w:val="28"/>
        </w:rPr>
        <w:t xml:space="preserve">на четыре года занятий с детьми младшего школьного и  рассчитана на  поэтапное освоение материала на занятиях во внеурочной  деятельности.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Основной формой работы являются учебные занятия. На занятиях  предусматриваются следующие формы организации учебной деятельности: индивидуальная, фронтальная, коллективное творчество.</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Занятия включают в себя теоретическую часть и практическую деятельность обучающихся.</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Содержание программы «Творческая кладовая»</w:t>
      </w:r>
    </w:p>
    <w:p w:rsidR="006D55F6" w:rsidRPr="006D55F6" w:rsidRDefault="00016434" w:rsidP="006D55F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Первый год обучения</w:t>
      </w:r>
    </w:p>
    <w:p w:rsid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(пластилин, бумага и картон, бисер и проволока и т.д.), знакомство с историей данных видов декоративно – прикладного искусства,  изготовление простейших  декоративно – художественных изделий, учатся организации своего рабочего места.</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Введение: правила техники безопасности</w:t>
      </w:r>
    </w:p>
    <w:p w:rsid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Знакомство с основными направлениями работы на занятиях; материалами и оборудованием; инструктаж по правилам техники безопасности.</w:t>
      </w:r>
    </w:p>
    <w:p w:rsidR="006D55F6" w:rsidRPr="006D55F6" w:rsidRDefault="006D55F6" w:rsidP="006D55F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Пластилинография</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1.Вводное занятие  «Путешествие в Пластилинию».</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2. Плоскостное изображение. «Подарки осени».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3.Знакомство со средствами выразительности. «Червячок в яблочке», «Кактус в горшке».</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4. Плоскостное изображение.  «Рыбка».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5. «Натюрморт из чайной посуды»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6. Рельефное изображение. «Ферма».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7. Знакомство с симметрией. Аппликация «Бабочки». «Божьи коровки на ромашке.</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8. Лепная картина. Формирование композиционных навыков. «Цветы для мамы».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9. «Ромашки»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10. «Совушка – сова»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12.«Снегурочка в зимнем  лесу»</w:t>
      </w:r>
    </w:p>
    <w:p w:rsidR="006D55F6" w:rsidRPr="000E43B8" w:rsidRDefault="006D55F6" w:rsidP="006D55F6">
      <w:pPr>
        <w:pStyle w:val="15"/>
        <w:ind w:left="709" w:firstLine="0"/>
        <w:contextualSpacing/>
        <w:rPr>
          <w:b/>
          <w:sz w:val="28"/>
          <w:szCs w:val="28"/>
          <w:lang w:val="ru-RU"/>
        </w:rPr>
      </w:pPr>
      <w:r w:rsidRPr="000E43B8">
        <w:rPr>
          <w:b/>
          <w:sz w:val="28"/>
          <w:szCs w:val="28"/>
          <w:lang w:val="ru-RU"/>
        </w:rPr>
        <w:t>Бумагопластика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1.Вводное занятие «Технология изготовления поделок на основе использования мятой бумаги». «Волшебные комочки». Фрукты.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2.</w:t>
      </w:r>
      <w:r>
        <w:rPr>
          <w:rFonts w:ascii="Times New Roman" w:hAnsi="Times New Roman" w:cs="Times New Roman"/>
          <w:sz w:val="28"/>
          <w:szCs w:val="28"/>
        </w:rPr>
        <w:t xml:space="preserve"> </w:t>
      </w:r>
      <w:r w:rsidRPr="006D55F6">
        <w:rPr>
          <w:rFonts w:ascii="Times New Roman" w:hAnsi="Times New Roman" w:cs="Times New Roman"/>
          <w:sz w:val="28"/>
          <w:szCs w:val="28"/>
        </w:rPr>
        <w:t>«Фрукты», «Чудо – дерево»</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 «Птенчики».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4.</w:t>
      </w:r>
      <w:r>
        <w:rPr>
          <w:rFonts w:ascii="Times New Roman" w:hAnsi="Times New Roman" w:cs="Times New Roman"/>
          <w:sz w:val="28"/>
          <w:szCs w:val="28"/>
        </w:rPr>
        <w:t xml:space="preserve"> </w:t>
      </w:r>
      <w:r w:rsidRPr="006D55F6">
        <w:rPr>
          <w:rFonts w:ascii="Times New Roman" w:hAnsi="Times New Roman" w:cs="Times New Roman"/>
          <w:sz w:val="28"/>
          <w:szCs w:val="28"/>
        </w:rPr>
        <w:t>«Снегирь»</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5.</w:t>
      </w:r>
      <w:r>
        <w:rPr>
          <w:rFonts w:ascii="Times New Roman" w:hAnsi="Times New Roman" w:cs="Times New Roman"/>
          <w:sz w:val="28"/>
          <w:szCs w:val="28"/>
        </w:rPr>
        <w:t xml:space="preserve"> </w:t>
      </w:r>
      <w:r w:rsidRPr="006D55F6">
        <w:rPr>
          <w:rFonts w:ascii="Times New Roman" w:hAnsi="Times New Roman" w:cs="Times New Roman"/>
          <w:sz w:val="28"/>
          <w:szCs w:val="28"/>
        </w:rPr>
        <w:t xml:space="preserve">Новогодняя игрушка. Символ года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6.</w:t>
      </w:r>
      <w:r>
        <w:rPr>
          <w:rFonts w:ascii="Times New Roman" w:hAnsi="Times New Roman" w:cs="Times New Roman"/>
          <w:sz w:val="28"/>
          <w:szCs w:val="28"/>
        </w:rPr>
        <w:t xml:space="preserve"> </w:t>
      </w:r>
      <w:r w:rsidRPr="006D55F6">
        <w:rPr>
          <w:rFonts w:ascii="Times New Roman" w:hAnsi="Times New Roman" w:cs="Times New Roman"/>
          <w:sz w:val="28"/>
          <w:szCs w:val="28"/>
        </w:rPr>
        <w:t>Открытка к Новому году.</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7. «Праздничный салют». </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Бисероплетение</w:t>
      </w:r>
    </w:p>
    <w:p w:rsidR="006D55F6" w:rsidRPr="006D55F6" w:rsidRDefault="006D55F6" w:rsidP="006D55F6">
      <w:pPr>
        <w:pStyle w:val="a3"/>
        <w:numPr>
          <w:ilvl w:val="1"/>
          <w:numId w:val="101"/>
        </w:numPr>
        <w:spacing w:after="0" w:line="240" w:lineRule="auto"/>
        <w:ind w:left="993" w:hanging="284"/>
        <w:jc w:val="both"/>
        <w:rPr>
          <w:rFonts w:ascii="Times New Roman" w:hAnsi="Times New Roman" w:cs="Times New Roman"/>
          <w:sz w:val="28"/>
          <w:szCs w:val="28"/>
        </w:rPr>
      </w:pPr>
      <w:r w:rsidRPr="006D55F6">
        <w:rPr>
          <w:rFonts w:ascii="Times New Roman" w:hAnsi="Times New Roman" w:cs="Times New Roman"/>
          <w:sz w:val="28"/>
          <w:szCs w:val="28"/>
        </w:rPr>
        <w:t xml:space="preserve">Вводное занятие.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2.</w:t>
      </w:r>
      <w:r>
        <w:rPr>
          <w:rFonts w:ascii="Times New Roman" w:hAnsi="Times New Roman" w:cs="Times New Roman"/>
          <w:sz w:val="28"/>
          <w:szCs w:val="28"/>
        </w:rPr>
        <w:t xml:space="preserve"> </w:t>
      </w:r>
      <w:r w:rsidRPr="006D55F6">
        <w:rPr>
          <w:rFonts w:ascii="Times New Roman" w:hAnsi="Times New Roman" w:cs="Times New Roman"/>
          <w:sz w:val="28"/>
          <w:szCs w:val="28"/>
        </w:rPr>
        <w:t>Знакомство с основными технологическими приемами  низания на проволоку.</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w:t>
      </w:r>
      <w:r>
        <w:rPr>
          <w:rFonts w:ascii="Times New Roman" w:hAnsi="Times New Roman" w:cs="Times New Roman"/>
          <w:sz w:val="28"/>
          <w:szCs w:val="28"/>
        </w:rPr>
        <w:t xml:space="preserve"> </w:t>
      </w:r>
      <w:r w:rsidRPr="006D55F6">
        <w:rPr>
          <w:rFonts w:ascii="Times New Roman" w:hAnsi="Times New Roman" w:cs="Times New Roman"/>
          <w:sz w:val="28"/>
          <w:szCs w:val="28"/>
        </w:rPr>
        <w:t>Параллельное низание.</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6D55F6">
        <w:rPr>
          <w:rFonts w:ascii="Times New Roman" w:hAnsi="Times New Roman" w:cs="Times New Roman"/>
          <w:sz w:val="28"/>
          <w:szCs w:val="28"/>
        </w:rPr>
        <w:t>Низание крестиками</w:t>
      </w:r>
    </w:p>
    <w:p w:rsidR="006D55F6" w:rsidRPr="006D55F6" w:rsidRDefault="006D55F6" w:rsidP="006D55F6">
      <w:pPr>
        <w:pStyle w:val="15"/>
        <w:ind w:left="709" w:firstLine="0"/>
        <w:contextualSpacing/>
        <w:rPr>
          <w:b/>
          <w:sz w:val="28"/>
          <w:szCs w:val="28"/>
          <w:lang w:val="ru-RU"/>
        </w:rPr>
      </w:pPr>
      <w:r w:rsidRPr="006D55F6">
        <w:rPr>
          <w:b/>
          <w:sz w:val="28"/>
          <w:szCs w:val="28"/>
          <w:lang w:val="ru-RU"/>
        </w:rPr>
        <w:t>Изготовление кукол</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1.Вводное занятие.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2.Кукла на картонной основе.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3.Композиция «В лесу»</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4.Аппликация. </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 xml:space="preserve">2 год обучения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 работая по  эскизам, образцам, схемам и доступным знаковым условиям.</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Введение: правила техники безопасности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1.Чему будем учиться на занятиях.</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Пластилинография</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1.Полуобъемное изображение на плоскости. «Чебурашка».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 Жанр изобразительного искусства  - натюрморт. «Осенний натюрморт»</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3.Жанр изобразительного искусства – портрет. «Веселый клоун»</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4.Жанр изобразительного искусства – пейзаж. «Цветение лотоса»</w:t>
      </w:r>
    </w:p>
    <w:p w:rsidR="00016434"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4.Оформление народной игрушки в технике пластилинография. «Матрешка».</w:t>
      </w:r>
    </w:p>
    <w:p w:rsidR="006D55F6" w:rsidRPr="006D55F6" w:rsidRDefault="006D55F6" w:rsidP="00016434">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Бумагопластика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1.История бумаги.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2.Цветы из бумаги.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3.Снежинки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4.Новогодняя открытка</w:t>
      </w:r>
    </w:p>
    <w:p w:rsidR="006D55F6" w:rsidRPr="000E43B8" w:rsidRDefault="006D55F6" w:rsidP="00016434">
      <w:pPr>
        <w:pStyle w:val="15"/>
        <w:ind w:left="709" w:firstLine="0"/>
        <w:contextualSpacing/>
        <w:rPr>
          <w:b/>
          <w:sz w:val="28"/>
          <w:szCs w:val="28"/>
          <w:lang w:val="ru-RU"/>
        </w:rPr>
      </w:pPr>
      <w:r w:rsidRPr="000E43B8">
        <w:rPr>
          <w:b/>
          <w:sz w:val="28"/>
          <w:szCs w:val="28"/>
          <w:lang w:val="ru-RU"/>
        </w:rPr>
        <w:t>Бисероплетение</w:t>
      </w:r>
    </w:p>
    <w:p w:rsidR="00016434"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1.Техника параллельного низания.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2.Техника параллельного низания. «Бабочка»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3.Аппликация из бисера. «Открытка»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4.Бисерная цепочка с петельками.</w:t>
      </w:r>
    </w:p>
    <w:p w:rsidR="006D55F6" w:rsidRPr="00016434" w:rsidRDefault="006D55F6" w:rsidP="00016434">
      <w:pPr>
        <w:pStyle w:val="15"/>
        <w:ind w:left="709" w:firstLine="0"/>
        <w:contextualSpacing/>
        <w:rPr>
          <w:b/>
          <w:sz w:val="28"/>
          <w:szCs w:val="28"/>
          <w:lang w:val="ru-RU"/>
        </w:rPr>
      </w:pPr>
      <w:r w:rsidRPr="00016434">
        <w:rPr>
          <w:b/>
          <w:sz w:val="28"/>
          <w:szCs w:val="28"/>
          <w:lang w:val="ru-RU"/>
        </w:rPr>
        <w:t>Изготовление кукол</w:t>
      </w:r>
    </w:p>
    <w:p w:rsidR="006D55F6" w:rsidRPr="00016434" w:rsidRDefault="006D55F6" w:rsidP="00016434">
      <w:pPr>
        <w:pStyle w:val="15"/>
        <w:ind w:left="0"/>
        <w:rPr>
          <w:sz w:val="28"/>
          <w:szCs w:val="28"/>
          <w:lang w:val="ru-RU"/>
        </w:rPr>
      </w:pPr>
      <w:r w:rsidRPr="00016434">
        <w:rPr>
          <w:sz w:val="28"/>
          <w:szCs w:val="28"/>
          <w:lang w:val="ru-RU"/>
        </w:rPr>
        <w:t>1.Народная кукла. Русские обряды и традиции.</w:t>
      </w:r>
    </w:p>
    <w:p w:rsidR="006D55F6" w:rsidRPr="00016434" w:rsidRDefault="006D55F6" w:rsidP="006D55F6">
      <w:pPr>
        <w:pStyle w:val="15"/>
        <w:ind w:left="0"/>
        <w:rPr>
          <w:sz w:val="28"/>
          <w:szCs w:val="28"/>
          <w:lang w:val="ru-RU"/>
        </w:rPr>
      </w:pPr>
      <w:r w:rsidRPr="00016434">
        <w:rPr>
          <w:sz w:val="28"/>
          <w:szCs w:val="28"/>
          <w:lang w:val="ru-RU"/>
        </w:rPr>
        <w:t>2.Бесшовные куклы.</w:t>
      </w:r>
    </w:p>
    <w:p w:rsidR="006D55F6" w:rsidRPr="00016434" w:rsidRDefault="006D55F6" w:rsidP="006D55F6">
      <w:pPr>
        <w:pStyle w:val="15"/>
        <w:ind w:left="0"/>
        <w:rPr>
          <w:sz w:val="28"/>
          <w:szCs w:val="28"/>
          <w:lang w:val="ru-RU"/>
        </w:rPr>
      </w:pPr>
      <w:r w:rsidRPr="00016434">
        <w:rPr>
          <w:sz w:val="28"/>
          <w:szCs w:val="28"/>
          <w:lang w:val="ru-RU"/>
        </w:rPr>
        <w:t>3.Техника – продевания: «Кукла – ремесленник», «Хозяйка – рукодельница»</w:t>
      </w:r>
    </w:p>
    <w:p w:rsidR="006D55F6" w:rsidRPr="00016434" w:rsidRDefault="00016434" w:rsidP="006D55F6">
      <w:pPr>
        <w:spacing w:after="0" w:line="240" w:lineRule="auto"/>
        <w:ind w:firstLine="709"/>
        <w:jc w:val="both"/>
        <w:rPr>
          <w:rFonts w:ascii="Times New Roman" w:hAnsi="Times New Roman" w:cs="Times New Roman"/>
          <w:b/>
          <w:sz w:val="28"/>
          <w:szCs w:val="28"/>
        </w:rPr>
      </w:pPr>
      <w:r w:rsidRPr="00016434">
        <w:rPr>
          <w:rFonts w:ascii="Times New Roman" w:hAnsi="Times New Roman" w:cs="Times New Roman"/>
          <w:b/>
          <w:sz w:val="28"/>
          <w:szCs w:val="28"/>
        </w:rPr>
        <w:t xml:space="preserve">3 год обучения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На третий год обучения, учащиеся закрепляют свои умения на основе полученных представлений о многообразии материалов, их видах, свойствах, происхождении подбирать доступные в обработке материалы и технологические приемы для изделий в соответствии с поставленной задачей.</w:t>
      </w:r>
    </w:p>
    <w:p w:rsidR="006D55F6" w:rsidRPr="000E43B8" w:rsidRDefault="006D55F6" w:rsidP="00016434">
      <w:pPr>
        <w:pStyle w:val="15"/>
        <w:ind w:left="709" w:firstLine="0"/>
        <w:contextualSpacing/>
        <w:rPr>
          <w:b/>
          <w:sz w:val="28"/>
          <w:szCs w:val="28"/>
          <w:lang w:val="ru-RU"/>
        </w:rPr>
      </w:pPr>
      <w:r w:rsidRPr="000E43B8">
        <w:rPr>
          <w:b/>
          <w:sz w:val="28"/>
          <w:szCs w:val="28"/>
          <w:lang w:val="ru-RU"/>
        </w:rPr>
        <w:t>Введение: правила техники безопасности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1.Вводное занятие. Декоративно – прикладное искусство в интерьере. </w:t>
      </w:r>
    </w:p>
    <w:p w:rsidR="006D55F6" w:rsidRPr="00016434" w:rsidRDefault="006D55F6" w:rsidP="00016434">
      <w:pPr>
        <w:pStyle w:val="15"/>
        <w:ind w:left="709" w:firstLine="0"/>
        <w:contextualSpacing/>
        <w:rPr>
          <w:sz w:val="28"/>
          <w:szCs w:val="28"/>
          <w:lang w:val="ru-RU"/>
        </w:rPr>
      </w:pPr>
      <w:r w:rsidRPr="00016434">
        <w:rPr>
          <w:sz w:val="28"/>
          <w:szCs w:val="28"/>
          <w:lang w:val="ru-RU"/>
        </w:rPr>
        <w:t>Пластилинография</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1.Пластилинография – как способ декорирования.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2.Фоторамка.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3.Подсвечник.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4.Ваза.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5.Объемно – пространственная композиция.</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6.Объемно – пространственная композиция «Сказочный город».</w:t>
      </w:r>
    </w:p>
    <w:p w:rsidR="006D55F6" w:rsidRPr="000E43B8" w:rsidRDefault="006D55F6" w:rsidP="00016434">
      <w:pPr>
        <w:pStyle w:val="15"/>
        <w:ind w:left="709" w:firstLine="0"/>
        <w:contextualSpacing/>
        <w:rPr>
          <w:b/>
          <w:sz w:val="28"/>
          <w:szCs w:val="28"/>
          <w:lang w:val="ru-RU"/>
        </w:rPr>
      </w:pPr>
      <w:r w:rsidRPr="000E43B8">
        <w:rPr>
          <w:b/>
          <w:sz w:val="28"/>
          <w:szCs w:val="28"/>
          <w:lang w:val="ru-RU"/>
        </w:rPr>
        <w:t>Бумагопластика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1.Что такое бумажное конструирование? Основы конструирования из бумаги.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2.Конструирование из бумажных полос.</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3.Базовые фигуры (цилиндры и конусы) и приемы работы.</w:t>
      </w:r>
    </w:p>
    <w:p w:rsidR="006D55F6" w:rsidRPr="000E43B8" w:rsidRDefault="006D55F6" w:rsidP="00016434">
      <w:pPr>
        <w:pStyle w:val="15"/>
        <w:ind w:left="709" w:firstLine="0"/>
        <w:contextualSpacing/>
        <w:rPr>
          <w:b/>
          <w:sz w:val="28"/>
          <w:szCs w:val="28"/>
          <w:lang w:val="ru-RU"/>
        </w:rPr>
      </w:pPr>
      <w:r w:rsidRPr="000E43B8">
        <w:rPr>
          <w:b/>
          <w:sz w:val="28"/>
          <w:szCs w:val="28"/>
          <w:lang w:val="ru-RU"/>
        </w:rPr>
        <w:t>Бисероплетение</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1.Техника «французского» плетения (низания дугами).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2.Бисерные «растения» в горшочках.</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3.Объемные картины – панно, выполненные на проволоке.</w:t>
      </w:r>
    </w:p>
    <w:p w:rsidR="006D55F6" w:rsidRPr="006D55F6" w:rsidRDefault="006D55F6" w:rsidP="00016434">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sz w:val="28"/>
          <w:szCs w:val="28"/>
        </w:rPr>
        <w:t xml:space="preserve"> </w:t>
      </w:r>
      <w:r w:rsidRPr="006D55F6">
        <w:rPr>
          <w:rFonts w:ascii="Times New Roman" w:hAnsi="Times New Roman" w:cs="Times New Roman"/>
          <w:b/>
          <w:sz w:val="28"/>
          <w:szCs w:val="28"/>
        </w:rPr>
        <w:t>Изготовление кукол</w:t>
      </w:r>
    </w:p>
    <w:p w:rsidR="006D55F6" w:rsidRPr="00016434" w:rsidRDefault="006D55F6" w:rsidP="006D55F6">
      <w:pPr>
        <w:pStyle w:val="15"/>
        <w:ind w:left="0"/>
        <w:rPr>
          <w:sz w:val="28"/>
          <w:szCs w:val="28"/>
          <w:lang w:val="ru-RU"/>
        </w:rPr>
      </w:pPr>
      <w:r w:rsidRPr="00016434">
        <w:rPr>
          <w:sz w:val="28"/>
          <w:szCs w:val="28"/>
          <w:lang w:val="ru-RU"/>
        </w:rPr>
        <w:t>1.Сувенирная кукла.</w:t>
      </w:r>
    </w:p>
    <w:p w:rsidR="006D55F6" w:rsidRPr="00016434" w:rsidRDefault="006D55F6" w:rsidP="006D55F6">
      <w:pPr>
        <w:pStyle w:val="15"/>
        <w:ind w:left="0"/>
        <w:rPr>
          <w:sz w:val="28"/>
          <w:szCs w:val="28"/>
          <w:lang w:val="ru-RU"/>
        </w:rPr>
      </w:pPr>
      <w:r w:rsidRPr="00016434">
        <w:rPr>
          <w:sz w:val="28"/>
          <w:szCs w:val="28"/>
          <w:lang w:val="ru-RU"/>
        </w:rPr>
        <w:t>2.Оберег. Символика оберегов. Домовенок</w:t>
      </w:r>
    </w:p>
    <w:p w:rsidR="006D55F6" w:rsidRPr="00016434" w:rsidRDefault="006D55F6" w:rsidP="00016434">
      <w:pPr>
        <w:pStyle w:val="15"/>
        <w:ind w:left="0"/>
        <w:rPr>
          <w:sz w:val="28"/>
          <w:szCs w:val="28"/>
          <w:lang w:val="ru-RU"/>
        </w:rPr>
      </w:pPr>
      <w:r w:rsidRPr="00016434">
        <w:rPr>
          <w:sz w:val="28"/>
          <w:szCs w:val="28"/>
          <w:lang w:val="ru-RU"/>
        </w:rPr>
        <w:t>3.Кукла – шкатулка</w:t>
      </w:r>
    </w:p>
    <w:p w:rsidR="006D55F6" w:rsidRPr="00016434" w:rsidRDefault="006D55F6" w:rsidP="00016434">
      <w:pPr>
        <w:spacing w:after="0" w:line="240" w:lineRule="auto"/>
        <w:ind w:firstLine="709"/>
        <w:rPr>
          <w:rFonts w:ascii="Times New Roman" w:hAnsi="Times New Roman" w:cs="Times New Roman"/>
          <w:sz w:val="28"/>
          <w:szCs w:val="28"/>
        </w:rPr>
      </w:pPr>
      <w:r w:rsidRPr="00016434">
        <w:rPr>
          <w:rFonts w:ascii="Times New Roman" w:hAnsi="Times New Roman" w:cs="Times New Roman"/>
          <w:b/>
          <w:sz w:val="28"/>
          <w:szCs w:val="28"/>
        </w:rPr>
        <w:t xml:space="preserve">4 год обучения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Четвертый  год направлен  на обучение учащихся проектной деятельности: разрабатывать  замысел, искать пути его реализации, воплощать его в изделии, демонстрировать как в собственной творческой деятельности, так и в работе малыми группами. </w:t>
      </w:r>
    </w:p>
    <w:p w:rsidR="006D55F6" w:rsidRPr="000E43B8" w:rsidRDefault="006D55F6" w:rsidP="00016434">
      <w:pPr>
        <w:pStyle w:val="15"/>
        <w:ind w:left="709" w:firstLine="0"/>
        <w:contextualSpacing/>
        <w:rPr>
          <w:b/>
          <w:sz w:val="28"/>
          <w:szCs w:val="28"/>
          <w:lang w:val="ru-RU"/>
        </w:rPr>
      </w:pPr>
      <w:r w:rsidRPr="000E43B8">
        <w:rPr>
          <w:b/>
          <w:sz w:val="28"/>
          <w:szCs w:val="28"/>
          <w:lang w:val="ru-RU"/>
        </w:rPr>
        <w:t>Введение: правила техники безопасности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1.Чему будем учиться на занятиях.</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 </w:t>
      </w:r>
      <w:r w:rsidRPr="006D55F6">
        <w:rPr>
          <w:rFonts w:ascii="Times New Roman" w:hAnsi="Times New Roman" w:cs="Times New Roman"/>
          <w:b/>
          <w:sz w:val="28"/>
          <w:szCs w:val="28"/>
        </w:rPr>
        <w:t>Пластилинография</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1.Панно из пластилина. </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2.Этапы и способы нанесения рисунка на основу.</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3.Подбор цветовой гаммы.</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4.Тематические композиции. </w:t>
      </w:r>
    </w:p>
    <w:p w:rsidR="006D55F6" w:rsidRPr="000E43B8" w:rsidRDefault="006D55F6" w:rsidP="00016434">
      <w:pPr>
        <w:pStyle w:val="15"/>
        <w:ind w:left="709" w:firstLine="0"/>
        <w:contextualSpacing/>
        <w:rPr>
          <w:b/>
          <w:sz w:val="28"/>
          <w:szCs w:val="28"/>
          <w:lang w:val="ru-RU"/>
        </w:rPr>
      </w:pPr>
      <w:r w:rsidRPr="000E43B8">
        <w:rPr>
          <w:b/>
          <w:sz w:val="28"/>
          <w:szCs w:val="28"/>
          <w:lang w:val="ru-RU"/>
        </w:rPr>
        <w:t>Бумагопластика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1.Смешанные базовые формы в бумажном конструировании.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2.Завивка, закругления</w:t>
      </w:r>
    </w:p>
    <w:p w:rsidR="006D55F6" w:rsidRPr="00016434" w:rsidRDefault="006D55F6" w:rsidP="00016434">
      <w:pPr>
        <w:pStyle w:val="15"/>
        <w:ind w:left="709" w:firstLine="0"/>
        <w:contextualSpacing/>
        <w:rPr>
          <w:b/>
          <w:sz w:val="28"/>
          <w:szCs w:val="28"/>
          <w:lang w:val="ru-RU"/>
        </w:rPr>
      </w:pPr>
      <w:r w:rsidRPr="00016434">
        <w:rPr>
          <w:b/>
          <w:sz w:val="28"/>
          <w:szCs w:val="28"/>
          <w:lang w:val="ru-RU"/>
        </w:rPr>
        <w:t>Бисероплетение</w:t>
      </w:r>
    </w:p>
    <w:p w:rsidR="006D55F6" w:rsidRPr="00016434" w:rsidRDefault="006D55F6" w:rsidP="006D55F6">
      <w:pPr>
        <w:pStyle w:val="15"/>
        <w:ind w:left="0"/>
        <w:rPr>
          <w:sz w:val="28"/>
          <w:szCs w:val="28"/>
          <w:lang w:val="ru-RU"/>
        </w:rPr>
      </w:pPr>
      <w:r w:rsidRPr="00016434">
        <w:rPr>
          <w:sz w:val="28"/>
          <w:szCs w:val="28"/>
          <w:lang w:val="ru-RU"/>
        </w:rPr>
        <w:t>1.Бисероплетение – как способ оформления интерьера</w:t>
      </w:r>
    </w:p>
    <w:p w:rsidR="006D55F6" w:rsidRPr="00016434" w:rsidRDefault="006D55F6" w:rsidP="006D55F6">
      <w:pPr>
        <w:pStyle w:val="15"/>
        <w:ind w:left="0"/>
        <w:rPr>
          <w:sz w:val="28"/>
          <w:szCs w:val="28"/>
          <w:lang w:val="ru-RU"/>
        </w:rPr>
      </w:pPr>
      <w:r w:rsidRPr="00016434">
        <w:rPr>
          <w:sz w:val="28"/>
          <w:szCs w:val="28"/>
          <w:lang w:val="ru-RU"/>
        </w:rPr>
        <w:t>2.Праздничные сувениры</w:t>
      </w:r>
    </w:p>
    <w:p w:rsidR="006D55F6" w:rsidRPr="00016434" w:rsidRDefault="006D55F6" w:rsidP="006D55F6">
      <w:pPr>
        <w:pStyle w:val="15"/>
        <w:ind w:left="0"/>
        <w:rPr>
          <w:sz w:val="28"/>
          <w:szCs w:val="28"/>
          <w:lang w:val="ru-RU"/>
        </w:rPr>
      </w:pPr>
      <w:r w:rsidRPr="00016434">
        <w:rPr>
          <w:sz w:val="28"/>
          <w:szCs w:val="28"/>
          <w:lang w:val="ru-RU"/>
        </w:rPr>
        <w:t>3.Цветочные композиции – букеты</w:t>
      </w:r>
    </w:p>
    <w:p w:rsidR="006D55F6" w:rsidRPr="00016434" w:rsidRDefault="006D55F6" w:rsidP="00016434">
      <w:pPr>
        <w:pStyle w:val="15"/>
        <w:ind w:left="709" w:firstLine="0"/>
        <w:contextualSpacing/>
        <w:rPr>
          <w:b/>
          <w:sz w:val="28"/>
          <w:szCs w:val="28"/>
          <w:lang w:val="ru-RU"/>
        </w:rPr>
      </w:pPr>
      <w:r w:rsidRPr="00016434">
        <w:rPr>
          <w:b/>
          <w:sz w:val="28"/>
          <w:szCs w:val="28"/>
          <w:lang w:val="ru-RU"/>
        </w:rPr>
        <w:t>Изготовление кукол</w:t>
      </w:r>
    </w:p>
    <w:p w:rsidR="00016434" w:rsidRPr="00016434" w:rsidRDefault="006D55F6" w:rsidP="009D3A7D">
      <w:pPr>
        <w:pStyle w:val="15"/>
        <w:numPr>
          <w:ilvl w:val="0"/>
          <w:numId w:val="177"/>
        </w:numPr>
        <w:ind w:left="993" w:hanging="284"/>
        <w:contextualSpacing/>
        <w:rPr>
          <w:sz w:val="28"/>
          <w:szCs w:val="28"/>
        </w:rPr>
      </w:pPr>
      <w:r w:rsidRPr="00016434">
        <w:rPr>
          <w:sz w:val="28"/>
          <w:szCs w:val="28"/>
          <w:lang w:val="ru-RU"/>
        </w:rPr>
        <w:t xml:space="preserve">Авторская кукла. </w:t>
      </w:r>
    </w:p>
    <w:p w:rsidR="006D55F6" w:rsidRPr="00016434" w:rsidRDefault="006D55F6" w:rsidP="009D3A7D">
      <w:pPr>
        <w:pStyle w:val="15"/>
        <w:numPr>
          <w:ilvl w:val="0"/>
          <w:numId w:val="177"/>
        </w:numPr>
        <w:ind w:left="993" w:hanging="284"/>
        <w:contextualSpacing/>
        <w:rPr>
          <w:sz w:val="28"/>
          <w:szCs w:val="28"/>
        </w:rPr>
      </w:pPr>
      <w:r w:rsidRPr="00016434">
        <w:rPr>
          <w:sz w:val="28"/>
          <w:szCs w:val="28"/>
        </w:rPr>
        <w:t xml:space="preserve">Подготовка материалов и инструментов. </w:t>
      </w:r>
    </w:p>
    <w:p w:rsidR="006D55F6" w:rsidRPr="00016434" w:rsidRDefault="006D55F6" w:rsidP="009D3A7D">
      <w:pPr>
        <w:pStyle w:val="15"/>
        <w:numPr>
          <w:ilvl w:val="0"/>
          <w:numId w:val="177"/>
        </w:numPr>
        <w:ind w:left="993" w:hanging="284"/>
        <w:contextualSpacing/>
        <w:rPr>
          <w:sz w:val="28"/>
          <w:szCs w:val="28"/>
        </w:rPr>
      </w:pPr>
      <w:r w:rsidRPr="00016434">
        <w:rPr>
          <w:sz w:val="28"/>
          <w:szCs w:val="28"/>
        </w:rPr>
        <w:t xml:space="preserve">Самостоятельная (коллективная) творческая деятельность. </w:t>
      </w:r>
    </w:p>
    <w:p w:rsidR="00016434" w:rsidRPr="00016434" w:rsidRDefault="00016434" w:rsidP="00016434">
      <w:pPr>
        <w:spacing w:after="0" w:line="240" w:lineRule="auto"/>
        <w:ind w:firstLine="709"/>
        <w:rPr>
          <w:rFonts w:ascii="Times New Roman" w:hAnsi="Times New Roman" w:cs="Times New Roman"/>
          <w:b/>
          <w:sz w:val="28"/>
          <w:szCs w:val="28"/>
        </w:rPr>
      </w:pPr>
      <w:r w:rsidRPr="00016434">
        <w:rPr>
          <w:rFonts w:ascii="Times New Roman" w:hAnsi="Times New Roman" w:cs="Times New Roman"/>
          <w:b/>
          <w:sz w:val="28"/>
          <w:szCs w:val="28"/>
        </w:rPr>
        <w:t>Планируемые результаты</w:t>
      </w:r>
    </w:p>
    <w:p w:rsidR="00016434" w:rsidRPr="00016434" w:rsidRDefault="00016434" w:rsidP="00016434">
      <w:pPr>
        <w:spacing w:after="0" w:line="240" w:lineRule="auto"/>
        <w:ind w:firstLine="709"/>
        <w:rPr>
          <w:rFonts w:ascii="Times New Roman" w:hAnsi="Times New Roman" w:cs="Times New Roman"/>
          <w:sz w:val="28"/>
          <w:szCs w:val="28"/>
        </w:rPr>
      </w:pPr>
      <w:r w:rsidRPr="00016434">
        <w:rPr>
          <w:rFonts w:ascii="Times New Roman" w:hAnsi="Times New Roman" w:cs="Times New Roman"/>
          <w:sz w:val="28"/>
          <w:szCs w:val="28"/>
        </w:rPr>
        <w:t>Освоение детьми программы «Декоративное творчество» направлено на достижение комплекса  результатов в соответствии с требованиями федерального государственного образовательного стандарта.</w:t>
      </w:r>
    </w:p>
    <w:p w:rsidR="00016434" w:rsidRPr="00016434" w:rsidRDefault="00016434" w:rsidP="00016434">
      <w:pPr>
        <w:spacing w:after="0" w:line="240" w:lineRule="auto"/>
        <w:ind w:firstLine="709"/>
        <w:rPr>
          <w:rFonts w:ascii="Times New Roman" w:hAnsi="Times New Roman" w:cs="Times New Roman"/>
          <w:sz w:val="28"/>
          <w:szCs w:val="28"/>
        </w:rPr>
      </w:pPr>
      <w:r w:rsidRPr="00016434">
        <w:rPr>
          <w:rFonts w:ascii="Times New Roman" w:hAnsi="Times New Roman" w:cs="Times New Roman"/>
          <w:sz w:val="28"/>
          <w:szCs w:val="28"/>
        </w:rPr>
        <w:t>В сфере личностных универсальных учебных действий у учащихся будут сформированы:</w:t>
      </w:r>
    </w:p>
    <w:p w:rsidR="00016434" w:rsidRPr="00016434" w:rsidRDefault="00131CF4" w:rsidP="00016434">
      <w:pPr>
        <w:pStyle w:val="15"/>
        <w:ind w:left="0"/>
        <w:rPr>
          <w:sz w:val="28"/>
          <w:szCs w:val="28"/>
          <w:lang w:val="ru-RU"/>
        </w:rPr>
      </w:pPr>
      <w:r>
        <w:rPr>
          <w:sz w:val="28"/>
          <w:szCs w:val="28"/>
          <w:lang w:val="ru-RU"/>
        </w:rPr>
        <w:t>-</w:t>
      </w:r>
      <w:r w:rsidR="00233D2C">
        <w:rPr>
          <w:sz w:val="28"/>
          <w:szCs w:val="28"/>
          <w:lang w:val="ru-RU"/>
        </w:rPr>
        <w:t xml:space="preserve"> </w:t>
      </w:r>
      <w:r w:rsidR="00016434">
        <w:rPr>
          <w:sz w:val="28"/>
          <w:szCs w:val="28"/>
          <w:lang w:val="ru-RU"/>
        </w:rPr>
        <w:t>учебно–</w:t>
      </w:r>
      <w:r w:rsidR="00016434" w:rsidRPr="00016434">
        <w:rPr>
          <w:sz w:val="28"/>
          <w:szCs w:val="28"/>
          <w:lang w:val="ru-RU"/>
        </w:rPr>
        <w:t>познавательн</w:t>
      </w:r>
      <w:r w:rsidR="00016434">
        <w:rPr>
          <w:sz w:val="28"/>
          <w:szCs w:val="28"/>
          <w:lang w:val="ru-RU"/>
        </w:rPr>
        <w:t>ый</w:t>
      </w:r>
      <w:r w:rsidR="00016434" w:rsidRPr="00016434">
        <w:rPr>
          <w:sz w:val="28"/>
          <w:szCs w:val="28"/>
          <w:lang w:val="ru-RU"/>
        </w:rPr>
        <w:t xml:space="preserve"> интерес к декоративно – прикладному творчеству, как одному из видов изобразительного искусства;</w:t>
      </w:r>
    </w:p>
    <w:p w:rsidR="00016434" w:rsidRPr="00016434" w:rsidRDefault="00016434" w:rsidP="00016434">
      <w:pPr>
        <w:pStyle w:val="15"/>
        <w:ind w:left="0"/>
        <w:rPr>
          <w:sz w:val="28"/>
          <w:szCs w:val="28"/>
          <w:lang w:val="ru-RU"/>
        </w:rPr>
      </w:pPr>
      <w:r w:rsidRPr="00016434">
        <w:rPr>
          <w:sz w:val="28"/>
          <w:szCs w:val="28"/>
          <w:lang w:val="ru-RU"/>
        </w:rPr>
        <w:t xml:space="preserve">- чувство прекрасного и эстетические чувства на основе знакомства с мультикультурной картиной  современного мира; </w:t>
      </w:r>
    </w:p>
    <w:p w:rsidR="00016434" w:rsidRPr="00016434" w:rsidRDefault="00016434" w:rsidP="00016434">
      <w:pPr>
        <w:pStyle w:val="15"/>
        <w:ind w:left="0"/>
        <w:rPr>
          <w:sz w:val="28"/>
          <w:szCs w:val="28"/>
          <w:lang w:val="ru-RU"/>
        </w:rPr>
      </w:pPr>
      <w:r w:rsidRPr="00016434">
        <w:rPr>
          <w:sz w:val="28"/>
          <w:szCs w:val="28"/>
          <w:lang w:val="ru-RU"/>
        </w:rPr>
        <w:t>-  навык самостоятельной работы  и работы в группе при выполнении практических творческих работ;</w:t>
      </w:r>
    </w:p>
    <w:p w:rsidR="00016434" w:rsidRPr="00016434" w:rsidRDefault="00233D2C" w:rsidP="00016434">
      <w:pPr>
        <w:pStyle w:val="15"/>
        <w:ind w:left="0"/>
        <w:rPr>
          <w:sz w:val="28"/>
          <w:szCs w:val="28"/>
          <w:lang w:val="ru-RU"/>
        </w:rPr>
      </w:pPr>
      <w:r>
        <w:rPr>
          <w:sz w:val="28"/>
          <w:szCs w:val="28"/>
          <w:lang w:val="ru-RU"/>
        </w:rPr>
        <w:t xml:space="preserve">- </w:t>
      </w:r>
      <w:r w:rsidR="00016434" w:rsidRPr="00016434">
        <w:rPr>
          <w:sz w:val="28"/>
          <w:szCs w:val="28"/>
          <w:lang w:val="ru-RU"/>
        </w:rPr>
        <w:t>ориентации на понимание причин успеха в творческой деятельности;</w:t>
      </w:r>
    </w:p>
    <w:p w:rsidR="00016434" w:rsidRPr="00016434" w:rsidRDefault="00016434" w:rsidP="00016434">
      <w:pPr>
        <w:pStyle w:val="15"/>
        <w:ind w:left="0"/>
        <w:rPr>
          <w:sz w:val="28"/>
          <w:szCs w:val="28"/>
          <w:lang w:val="ru-RU"/>
        </w:rPr>
      </w:pPr>
      <w:r w:rsidRPr="00016434">
        <w:rPr>
          <w:sz w:val="28"/>
          <w:szCs w:val="28"/>
          <w:lang w:val="ru-RU"/>
        </w:rPr>
        <w:t xml:space="preserve">- способность к самооценке на основе критерия успешности деятельности; </w:t>
      </w:r>
    </w:p>
    <w:p w:rsidR="00016434" w:rsidRPr="00016434" w:rsidRDefault="00016434" w:rsidP="00016434">
      <w:pPr>
        <w:pStyle w:val="15"/>
        <w:ind w:left="0"/>
        <w:rPr>
          <w:sz w:val="28"/>
          <w:szCs w:val="28"/>
          <w:lang w:val="ru-RU"/>
        </w:rPr>
      </w:pPr>
      <w:r w:rsidRPr="00016434">
        <w:rPr>
          <w:sz w:val="28"/>
          <w:szCs w:val="28"/>
          <w:lang w:val="ru-RU"/>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16434" w:rsidRPr="00016434" w:rsidRDefault="00016434" w:rsidP="00016434">
      <w:pPr>
        <w:pStyle w:val="15"/>
        <w:ind w:left="0"/>
        <w:rPr>
          <w:i/>
          <w:sz w:val="28"/>
          <w:szCs w:val="28"/>
          <w:lang w:val="ru-RU"/>
        </w:rPr>
      </w:pPr>
      <w:r w:rsidRPr="00016434">
        <w:rPr>
          <w:i/>
          <w:sz w:val="28"/>
          <w:szCs w:val="28"/>
          <w:lang w:val="ru-RU"/>
        </w:rPr>
        <w:t>Младшие школьники получат возможность для формирования:</w:t>
      </w:r>
    </w:p>
    <w:p w:rsidR="00016434" w:rsidRPr="00016434" w:rsidRDefault="00016434" w:rsidP="00016434">
      <w:pPr>
        <w:pStyle w:val="15"/>
        <w:ind w:left="0"/>
        <w:rPr>
          <w:i/>
          <w:sz w:val="28"/>
          <w:szCs w:val="28"/>
          <w:lang w:val="ru-RU"/>
        </w:rPr>
      </w:pPr>
      <w:r w:rsidRPr="00016434">
        <w:rPr>
          <w:i/>
          <w:sz w:val="28"/>
          <w:szCs w:val="28"/>
          <w:lang w:val="ru-RU"/>
        </w:rPr>
        <w:t>- устойчивого познавательного интереса к творческой деятельности;</w:t>
      </w:r>
    </w:p>
    <w:p w:rsidR="00016434" w:rsidRPr="00016434" w:rsidRDefault="00016434" w:rsidP="00016434">
      <w:pPr>
        <w:pStyle w:val="15"/>
        <w:ind w:left="0"/>
        <w:rPr>
          <w:i/>
          <w:sz w:val="28"/>
          <w:szCs w:val="28"/>
          <w:lang w:val="ru-RU"/>
        </w:rPr>
      </w:pPr>
      <w:r w:rsidRPr="00016434">
        <w:rPr>
          <w:i/>
          <w:sz w:val="28"/>
          <w:szCs w:val="28"/>
          <w:lang w:val="ru-RU"/>
        </w:rPr>
        <w:t>- осознанных устойчивых эстетических предпочтений  ориентаций на искусство как значимую сферу человеческой жизни;</w:t>
      </w:r>
    </w:p>
    <w:p w:rsidR="00016434" w:rsidRPr="00016434" w:rsidRDefault="00016434" w:rsidP="00016434">
      <w:pPr>
        <w:pStyle w:val="15"/>
        <w:ind w:left="0"/>
        <w:rPr>
          <w:i/>
          <w:sz w:val="28"/>
          <w:szCs w:val="28"/>
          <w:lang w:val="ru-RU"/>
        </w:rPr>
      </w:pPr>
      <w:r w:rsidRPr="00016434">
        <w:rPr>
          <w:i/>
          <w:sz w:val="28"/>
          <w:szCs w:val="28"/>
          <w:lang w:val="ru-RU"/>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016434" w:rsidRPr="00016434" w:rsidRDefault="00016434" w:rsidP="00016434">
      <w:pPr>
        <w:pStyle w:val="15"/>
        <w:ind w:left="0"/>
        <w:rPr>
          <w:i/>
          <w:sz w:val="28"/>
          <w:szCs w:val="28"/>
          <w:lang w:val="ru-RU"/>
        </w:rPr>
      </w:pPr>
      <w:r w:rsidRPr="00016434">
        <w:rPr>
          <w:i/>
          <w:sz w:val="28"/>
          <w:szCs w:val="28"/>
          <w:lang w:val="ru-RU"/>
        </w:rPr>
        <w:t>- эмоционально – ценностное отношения к искусству и к жизни, осознавать систему общечеловеческих ценностей.</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В сфере регулятивных  универсальных учебных действий  учащиеся научатся:</w:t>
      </w:r>
    </w:p>
    <w:p w:rsidR="00016434" w:rsidRPr="00016434" w:rsidRDefault="00016434" w:rsidP="00016434">
      <w:pPr>
        <w:pStyle w:val="15"/>
        <w:ind w:left="0"/>
        <w:rPr>
          <w:sz w:val="28"/>
          <w:szCs w:val="28"/>
          <w:lang w:val="ru-RU"/>
        </w:rPr>
      </w:pPr>
      <w:r w:rsidRPr="00016434">
        <w:rPr>
          <w:sz w:val="28"/>
          <w:szCs w:val="28"/>
          <w:lang w:val="ru-RU"/>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016434" w:rsidRPr="00016434" w:rsidRDefault="00016434" w:rsidP="00016434">
      <w:pPr>
        <w:pStyle w:val="15"/>
        <w:ind w:left="0"/>
        <w:rPr>
          <w:sz w:val="28"/>
          <w:szCs w:val="28"/>
          <w:lang w:val="ru-RU"/>
        </w:rPr>
      </w:pPr>
      <w:r w:rsidRPr="00016434">
        <w:rPr>
          <w:sz w:val="28"/>
          <w:szCs w:val="28"/>
          <w:lang w:val="ru-RU"/>
        </w:rPr>
        <w:t>- учитывать выделенные ориентиры действий в новых техниках, планировать свои действия;</w:t>
      </w:r>
    </w:p>
    <w:p w:rsidR="00016434" w:rsidRPr="00016434" w:rsidRDefault="00016434" w:rsidP="00016434">
      <w:pPr>
        <w:pStyle w:val="15"/>
        <w:ind w:left="0"/>
        <w:rPr>
          <w:sz w:val="28"/>
          <w:szCs w:val="28"/>
          <w:lang w:val="ru-RU"/>
        </w:rPr>
      </w:pPr>
      <w:r w:rsidRPr="00016434">
        <w:rPr>
          <w:sz w:val="28"/>
          <w:szCs w:val="28"/>
          <w:lang w:val="ru-RU"/>
        </w:rPr>
        <w:t>- осуществлять итоговый и пошаговый контроль в своей творческой деятельности;</w:t>
      </w:r>
    </w:p>
    <w:p w:rsidR="00016434" w:rsidRPr="00016434" w:rsidRDefault="00016434" w:rsidP="00016434">
      <w:pPr>
        <w:pStyle w:val="15"/>
        <w:ind w:left="0"/>
        <w:rPr>
          <w:sz w:val="28"/>
          <w:szCs w:val="28"/>
          <w:lang w:val="ru-RU"/>
        </w:rPr>
      </w:pPr>
      <w:r w:rsidRPr="00016434">
        <w:rPr>
          <w:sz w:val="28"/>
          <w:szCs w:val="28"/>
          <w:lang w:val="ru-RU"/>
        </w:rPr>
        <w:t>- адекватно воспринимать оценку своих работ окружающих;</w:t>
      </w:r>
    </w:p>
    <w:p w:rsidR="00016434" w:rsidRPr="00016434" w:rsidRDefault="00016434" w:rsidP="00016434">
      <w:pPr>
        <w:pStyle w:val="15"/>
        <w:ind w:left="0"/>
        <w:rPr>
          <w:sz w:val="28"/>
          <w:szCs w:val="28"/>
          <w:lang w:val="ru-RU"/>
        </w:rPr>
      </w:pPr>
      <w:r w:rsidRPr="00016434">
        <w:rPr>
          <w:sz w:val="28"/>
          <w:szCs w:val="28"/>
          <w:lang w:val="ru-RU"/>
        </w:rPr>
        <w:t>- навыкам работы с разнообразными материалами и навыкам создания образов посредством различных технологий;</w:t>
      </w:r>
    </w:p>
    <w:p w:rsidR="00016434" w:rsidRPr="00016434" w:rsidRDefault="00016434" w:rsidP="00016434">
      <w:pPr>
        <w:pStyle w:val="15"/>
        <w:ind w:left="0"/>
        <w:rPr>
          <w:sz w:val="28"/>
          <w:szCs w:val="28"/>
          <w:lang w:val="ru-RU"/>
        </w:rPr>
      </w:pPr>
      <w:r w:rsidRPr="00016434">
        <w:rPr>
          <w:sz w:val="28"/>
          <w:szCs w:val="28"/>
          <w:lang w:val="ru-RU"/>
        </w:rPr>
        <w:t>- вносить необходимые коррективы в действие после его завершения на основе оценки и характере сделанных ошибок.</w:t>
      </w:r>
    </w:p>
    <w:p w:rsidR="00016434" w:rsidRPr="00016434" w:rsidRDefault="00016434" w:rsidP="00016434">
      <w:pPr>
        <w:pStyle w:val="15"/>
        <w:ind w:left="0"/>
        <w:rPr>
          <w:i/>
          <w:sz w:val="28"/>
          <w:szCs w:val="28"/>
          <w:lang w:val="ru-RU"/>
        </w:rPr>
      </w:pPr>
      <w:r w:rsidRPr="00016434">
        <w:rPr>
          <w:i/>
          <w:sz w:val="28"/>
          <w:szCs w:val="28"/>
          <w:lang w:val="ru-RU"/>
        </w:rPr>
        <w:t xml:space="preserve">Младшие школьники получат возможность научиться: </w:t>
      </w:r>
    </w:p>
    <w:p w:rsidR="00016434" w:rsidRPr="00016434" w:rsidRDefault="00016434" w:rsidP="00016434">
      <w:pPr>
        <w:pStyle w:val="15"/>
        <w:ind w:left="0"/>
        <w:rPr>
          <w:i/>
          <w:sz w:val="28"/>
          <w:szCs w:val="28"/>
          <w:lang w:val="ru-RU"/>
        </w:rPr>
      </w:pPr>
      <w:r w:rsidRPr="00016434">
        <w:rPr>
          <w:i/>
          <w:sz w:val="28"/>
          <w:szCs w:val="28"/>
          <w:lang w:val="ru-RU"/>
        </w:rPr>
        <w:t>-</w:t>
      </w:r>
      <w:r w:rsidR="00233D2C">
        <w:rPr>
          <w:i/>
          <w:sz w:val="28"/>
          <w:szCs w:val="28"/>
          <w:lang w:val="ru-RU"/>
        </w:rPr>
        <w:t xml:space="preserve"> </w:t>
      </w:r>
      <w:r w:rsidRPr="00016434">
        <w:rPr>
          <w:i/>
          <w:sz w:val="28"/>
          <w:szCs w:val="28"/>
          <w:lang w:val="ru-RU"/>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16434" w:rsidRPr="00016434" w:rsidRDefault="00016434" w:rsidP="00016434">
      <w:pPr>
        <w:pStyle w:val="15"/>
        <w:ind w:left="0"/>
        <w:rPr>
          <w:i/>
          <w:sz w:val="28"/>
          <w:szCs w:val="28"/>
          <w:lang w:val="ru-RU"/>
        </w:rPr>
      </w:pPr>
      <w:r w:rsidRPr="00016434">
        <w:rPr>
          <w:i/>
          <w:sz w:val="28"/>
          <w:szCs w:val="28"/>
          <w:lang w:val="ru-RU"/>
        </w:rPr>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016434" w:rsidRPr="00016434" w:rsidRDefault="00016434" w:rsidP="00016434">
      <w:pPr>
        <w:pStyle w:val="15"/>
        <w:ind w:left="0"/>
        <w:rPr>
          <w:i/>
          <w:sz w:val="28"/>
          <w:szCs w:val="28"/>
          <w:lang w:val="ru-RU"/>
        </w:rPr>
      </w:pPr>
      <w:r w:rsidRPr="00016434">
        <w:rPr>
          <w:i/>
          <w:sz w:val="28"/>
          <w:szCs w:val="28"/>
          <w:lang w:val="ru-RU"/>
        </w:rPr>
        <w:t xml:space="preserve"> - пользоваться средствами выразительности языка  декоративно – прикладного искусства, художественного конструирования в собственной художественно - творческой;</w:t>
      </w:r>
    </w:p>
    <w:p w:rsidR="00016434" w:rsidRPr="00016434" w:rsidRDefault="00016434" w:rsidP="00016434">
      <w:pPr>
        <w:pStyle w:val="15"/>
        <w:ind w:left="0"/>
        <w:rPr>
          <w:i/>
          <w:sz w:val="28"/>
          <w:szCs w:val="28"/>
          <w:lang w:val="ru-RU"/>
        </w:rPr>
      </w:pPr>
      <w:r w:rsidRPr="00016434">
        <w:rPr>
          <w:i/>
          <w:sz w:val="28"/>
          <w:szCs w:val="28"/>
          <w:lang w:val="ru-RU"/>
        </w:rPr>
        <w:t xml:space="preserve"> -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016434" w:rsidRPr="00016434" w:rsidRDefault="00016434" w:rsidP="00016434">
      <w:pPr>
        <w:spacing w:after="0" w:line="240" w:lineRule="auto"/>
        <w:ind w:firstLine="709"/>
        <w:rPr>
          <w:rFonts w:ascii="Times New Roman" w:hAnsi="Times New Roman" w:cs="Times New Roman"/>
          <w:i/>
          <w:sz w:val="28"/>
          <w:szCs w:val="28"/>
        </w:rPr>
      </w:pPr>
      <w:r w:rsidRPr="00016434">
        <w:rPr>
          <w:rFonts w:ascii="Times New Roman" w:hAnsi="Times New Roman" w:cs="Times New Roman"/>
          <w:i/>
          <w:sz w:val="28"/>
          <w:szCs w:val="28"/>
        </w:rPr>
        <w:t>-</w:t>
      </w:r>
      <w:r w:rsidR="00233D2C">
        <w:rPr>
          <w:rFonts w:ascii="Times New Roman" w:hAnsi="Times New Roman" w:cs="Times New Roman"/>
          <w:i/>
          <w:sz w:val="28"/>
          <w:szCs w:val="28"/>
        </w:rPr>
        <w:t xml:space="preserve"> </w:t>
      </w:r>
      <w:r w:rsidRPr="00016434">
        <w:rPr>
          <w:rFonts w:ascii="Times New Roman" w:hAnsi="Times New Roman" w:cs="Times New Roman"/>
          <w:i/>
          <w:sz w:val="28"/>
          <w:szCs w:val="28"/>
        </w:rPr>
        <w:t xml:space="preserve">осуществлять поиск информации с использованием литературы и средств массовой информации; </w:t>
      </w:r>
    </w:p>
    <w:p w:rsidR="00016434" w:rsidRPr="00016434" w:rsidRDefault="00016434" w:rsidP="00016434">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w:t>
      </w:r>
      <w:r w:rsidR="00233D2C">
        <w:rPr>
          <w:rFonts w:ascii="Times New Roman" w:hAnsi="Times New Roman" w:cs="Times New Roman"/>
          <w:i/>
          <w:sz w:val="28"/>
          <w:szCs w:val="28"/>
        </w:rPr>
        <w:t xml:space="preserve"> </w:t>
      </w:r>
      <w:r w:rsidRPr="00016434">
        <w:rPr>
          <w:rFonts w:ascii="Times New Roman" w:hAnsi="Times New Roman" w:cs="Times New Roman"/>
          <w:i/>
          <w:sz w:val="28"/>
          <w:szCs w:val="28"/>
        </w:rPr>
        <w:t>отбирать и выстраивать оптимальную технологическую последовательность реализации собственного или предложенного замысла;</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В сфере познавательных   универсальных учебных действий  учащиеся научатся:</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различать изученные виды декоративно – прикладного искусства, представлять их место и роль в жизни человека и общества;</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приобретать и осуществлять практические навыки и умения в художественном творчестве;</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осваивать особенности художественно – выразительных средств,  материалов и техник, применяемых в декоративно – прикладном творчестве.</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развивать художественный вкус как способность чувствовать и воспринимать многообразие видов и жанров искусства;</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художественно – образному, эстетическому типу мышления, формированию целостного восприятия мира;</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развивать  фантазию, воображения, художественную интуицию, память;</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016434" w:rsidRPr="00016434" w:rsidRDefault="00016434" w:rsidP="0001643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016434">
        <w:rPr>
          <w:rFonts w:ascii="Times New Roman" w:hAnsi="Times New Roman" w:cs="Times New Roman"/>
          <w:i/>
          <w:sz w:val="28"/>
          <w:szCs w:val="28"/>
        </w:rPr>
        <w:t xml:space="preserve"> Младшие школьники получат возможность научиться: </w:t>
      </w:r>
    </w:p>
    <w:p w:rsidR="00016434" w:rsidRPr="00016434" w:rsidRDefault="00016434" w:rsidP="00016434">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sz w:val="28"/>
          <w:szCs w:val="28"/>
        </w:rPr>
        <w:t>-</w:t>
      </w:r>
      <w:r>
        <w:rPr>
          <w:rFonts w:ascii="Times New Roman" w:hAnsi="Times New Roman" w:cs="Times New Roman"/>
          <w:sz w:val="28"/>
          <w:szCs w:val="28"/>
        </w:rPr>
        <w:t xml:space="preserve"> </w:t>
      </w:r>
      <w:r w:rsidRPr="00016434">
        <w:rPr>
          <w:rFonts w:ascii="Times New Roman" w:hAnsi="Times New Roman" w:cs="Times New Roman"/>
          <w:i/>
          <w:sz w:val="28"/>
          <w:szCs w:val="28"/>
        </w:rPr>
        <w:t>создавать и преобразовывать схемы и модели для решения творческих задач;</w:t>
      </w:r>
    </w:p>
    <w:p w:rsidR="00016434" w:rsidRPr="00016434" w:rsidRDefault="00016434" w:rsidP="00016434">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 понимать культурно – историческую ценность традиций, отраженных в предметном мире, и уважать их;</w:t>
      </w:r>
    </w:p>
    <w:p w:rsidR="00016434" w:rsidRPr="00016434" w:rsidRDefault="00016434" w:rsidP="00016434">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 более углубленному освоению понравившегося ремесла, и в изобразительно – творческой деятельности в целом.</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В сфере коммуникативных  универсальных учебных действий  учащиеся научатся:</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w:t>
      </w:r>
      <w:r w:rsidR="00233D2C">
        <w:rPr>
          <w:rFonts w:ascii="Times New Roman" w:hAnsi="Times New Roman" w:cs="Times New Roman"/>
          <w:sz w:val="28"/>
          <w:szCs w:val="28"/>
        </w:rPr>
        <w:t xml:space="preserve"> </w:t>
      </w:r>
      <w:r w:rsidRPr="00016434">
        <w:rPr>
          <w:rFonts w:ascii="Times New Roman" w:hAnsi="Times New Roman" w:cs="Times New Roman"/>
          <w:sz w:val="28"/>
          <w:szCs w:val="28"/>
        </w:rPr>
        <w:t>первоначальному опыту осуществления совместной продуктивной деятельности;</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сотрудничать и оказывать взаимопомощь, доброжелательно и уважительно строить свое общение со сверстниками и взрослыми</w:t>
      </w:r>
    </w:p>
    <w:p w:rsidR="00016434" w:rsidRP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формировать собственное мнение и позицию;</w:t>
      </w:r>
    </w:p>
    <w:p w:rsidR="00016434" w:rsidRPr="00016434" w:rsidRDefault="00016434" w:rsidP="00016434">
      <w:pPr>
        <w:pStyle w:val="15"/>
        <w:ind w:left="0"/>
        <w:rPr>
          <w:i/>
          <w:sz w:val="28"/>
          <w:szCs w:val="28"/>
          <w:lang w:val="ru-RU"/>
        </w:rPr>
      </w:pPr>
      <w:r w:rsidRPr="00016434">
        <w:rPr>
          <w:i/>
          <w:sz w:val="28"/>
          <w:szCs w:val="28"/>
          <w:lang w:val="ru-RU"/>
        </w:rPr>
        <w:t xml:space="preserve">Младшие школьники получат возможность научиться: </w:t>
      </w:r>
    </w:p>
    <w:p w:rsidR="00016434" w:rsidRPr="00016434" w:rsidRDefault="00016434" w:rsidP="00016434">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 учитывать и координировать в сотрудничестве отличные от собственной позиции других людей;</w:t>
      </w:r>
    </w:p>
    <w:p w:rsidR="00016434" w:rsidRPr="00016434" w:rsidRDefault="00016434" w:rsidP="00016434">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 учитывать разные мнения и интересы и обосновывать собственную позицию;</w:t>
      </w:r>
    </w:p>
    <w:p w:rsidR="00016434" w:rsidRPr="00016434" w:rsidRDefault="00016434" w:rsidP="00016434">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-задавать вопросы, необходимые для организации собственной деятельности и сотрудничества с партнером;</w:t>
      </w:r>
    </w:p>
    <w:p w:rsidR="00016434" w:rsidRPr="00016434" w:rsidRDefault="00016434" w:rsidP="00016434">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w:t>
      </w:r>
      <w:r w:rsidR="00233D2C">
        <w:rPr>
          <w:rFonts w:ascii="Times New Roman" w:hAnsi="Times New Roman" w:cs="Times New Roman"/>
          <w:i/>
          <w:sz w:val="28"/>
          <w:szCs w:val="28"/>
        </w:rPr>
        <w:t xml:space="preserve"> </w:t>
      </w:r>
      <w:r w:rsidRPr="00016434">
        <w:rPr>
          <w:rFonts w:ascii="Times New Roman" w:hAnsi="Times New Roman" w:cs="Times New Roman"/>
          <w:i/>
          <w:sz w:val="28"/>
          <w:szCs w:val="28"/>
        </w:rPr>
        <w:t>адекватно использовать речь для планирования и регуляции своей деятельности;</w:t>
      </w:r>
    </w:p>
    <w:p w:rsidR="00016434" w:rsidRDefault="00016434"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
    <w:p w:rsidR="00054D91" w:rsidRDefault="00054D91" w:rsidP="00016434">
      <w:pPr>
        <w:spacing w:after="0" w:line="240" w:lineRule="auto"/>
        <w:ind w:firstLine="709"/>
        <w:jc w:val="both"/>
        <w:rPr>
          <w:rFonts w:ascii="Times New Roman" w:hAnsi="Times New Roman" w:cs="Times New Roman"/>
          <w:sz w:val="28"/>
          <w:szCs w:val="28"/>
        </w:rPr>
      </w:pPr>
    </w:p>
    <w:p w:rsidR="00016434" w:rsidRPr="00054D91" w:rsidRDefault="00054D91" w:rsidP="00FD41FF">
      <w:pPr>
        <w:pStyle w:val="a3"/>
        <w:spacing w:after="0" w:line="240" w:lineRule="auto"/>
        <w:ind w:left="1560"/>
        <w:jc w:val="both"/>
        <w:rPr>
          <w:rFonts w:ascii="Times New Roman" w:hAnsi="Times New Roman" w:cs="Times New Roman"/>
          <w:b/>
          <w:sz w:val="28"/>
          <w:szCs w:val="28"/>
        </w:rPr>
      </w:pPr>
      <w:r w:rsidRPr="00054D91">
        <w:rPr>
          <w:rFonts w:ascii="Times New Roman" w:hAnsi="Times New Roman" w:cs="Times New Roman"/>
          <w:b/>
          <w:sz w:val="28"/>
          <w:szCs w:val="28"/>
        </w:rPr>
        <w:t>Курс внеурочной деятельности «Клуб юных знатоков»</w:t>
      </w:r>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Актуальность программы обусловлена тем, что в новых социально-экономических условиях особое значение приобретает деятельность, которая наиболее полно и эффективно реализует социально-педагогический потенциал свободного времени детей, существенно расширяет традиционные направления, формы, технологии работы с детьми. </w:t>
      </w:r>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Социально-педагогические возможности различных видов содержательной деятельности, в которые включаются дети в рамках программы «Клуб юных знатоков: мыслим – творим – исследуем!», базируются на том, что они связаны с удовлетворением исключительно важных для детей познавательных, социальных и духовных потребностей. </w:t>
      </w:r>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 но и на создание продукта, имеющего значимость для других.</w:t>
      </w:r>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В рамках программы обеспечено сочетание различных видов познавательной деятельности, где востребованы практически любые способности ребёнка, реализованы личные пристрастия к тому или иному виду деятельности, что открывает новые возможности для создания интереса младшего школьника</w:t>
      </w:r>
      <w:r w:rsidR="00054D91">
        <w:rPr>
          <w:rFonts w:ascii="Times New Roman" w:hAnsi="Times New Roman" w:cs="Times New Roman"/>
          <w:color w:val="000000"/>
          <w:sz w:val="28"/>
          <w:szCs w:val="28"/>
        </w:rPr>
        <w:t>,</w:t>
      </w:r>
      <w:r w:rsidRPr="00054D91">
        <w:rPr>
          <w:rFonts w:ascii="Times New Roman" w:hAnsi="Times New Roman" w:cs="Times New Roman"/>
          <w:color w:val="000000"/>
          <w:sz w:val="28"/>
          <w:szCs w:val="28"/>
        </w:rPr>
        <w:t xml:space="preserve"> как к индивидуальному творчеству, так и к коллективному. </w:t>
      </w:r>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Данная программа является подготовкой к самостоятельной исследовательской практике на </w:t>
      </w:r>
      <w:r w:rsidR="00054D91">
        <w:rPr>
          <w:rFonts w:ascii="Times New Roman" w:hAnsi="Times New Roman" w:cs="Times New Roman"/>
          <w:color w:val="000000"/>
          <w:sz w:val="28"/>
          <w:szCs w:val="28"/>
        </w:rPr>
        <w:t>второй</w:t>
      </w:r>
      <w:r w:rsidRPr="00054D91">
        <w:rPr>
          <w:rFonts w:ascii="Times New Roman" w:hAnsi="Times New Roman" w:cs="Times New Roman"/>
          <w:color w:val="000000"/>
          <w:sz w:val="28"/>
          <w:szCs w:val="28"/>
        </w:rPr>
        <w:t xml:space="preserve"> ступени обучения. </w:t>
      </w:r>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Особую значимость данный курс имеет для детей, ориентированных на самостоятельный информационный поиск  в разных областях знаний, тем самым предоставляя обучающимся широкий спектр возможностей для самореализации и формирования ценностного отношения к процессу познания. </w:t>
      </w:r>
    </w:p>
    <w:p w:rsidR="00016434" w:rsidRPr="00054D91" w:rsidRDefault="00016434" w:rsidP="00054D91">
      <w:pPr>
        <w:pStyle w:val="a5"/>
        <w:spacing w:before="0" w:beforeAutospacing="0" w:after="0" w:afterAutospacing="0"/>
        <w:ind w:firstLine="709"/>
        <w:jc w:val="both"/>
        <w:rPr>
          <w:color w:val="000000"/>
          <w:sz w:val="28"/>
          <w:szCs w:val="28"/>
        </w:rPr>
      </w:pPr>
      <w:r w:rsidRPr="00054D91">
        <w:rPr>
          <w:rStyle w:val="aff3"/>
          <w:b/>
          <w:bCs/>
          <w:i w:val="0"/>
          <w:color w:val="000000"/>
          <w:sz w:val="28"/>
          <w:szCs w:val="28"/>
        </w:rPr>
        <w:t>Цель программы:</w:t>
      </w:r>
      <w:r w:rsidRPr="00054D91">
        <w:rPr>
          <w:i/>
          <w:color w:val="000000"/>
          <w:sz w:val="28"/>
          <w:szCs w:val="28"/>
        </w:rPr>
        <w:t xml:space="preserve"> </w:t>
      </w:r>
      <w:r w:rsidRPr="00054D91">
        <w:rPr>
          <w:color w:val="000000"/>
          <w:sz w:val="28"/>
          <w:szCs w:val="28"/>
        </w:rPr>
        <w:t>приобщение младших школьников к исследовательской деятельности; создание условий, способствующих  развитию  исследовательских умений; приобретение</w:t>
      </w:r>
      <w:r w:rsidRPr="00054D91">
        <w:rPr>
          <w:b/>
          <w:color w:val="000000"/>
          <w:sz w:val="28"/>
          <w:szCs w:val="28"/>
        </w:rPr>
        <w:t xml:space="preserve"> </w:t>
      </w:r>
      <w:r w:rsidRPr="00054D91">
        <w:rPr>
          <w:color w:val="000000"/>
          <w:sz w:val="28"/>
          <w:szCs w:val="28"/>
        </w:rPr>
        <w:t>знаний о ситуациях межличностного взаимодействия, о правилах конструктивной групповой работы; о способах самопознания; о способах нахождения обработки и нахождения информации.</w:t>
      </w:r>
    </w:p>
    <w:p w:rsidR="00016434" w:rsidRPr="00054D91" w:rsidRDefault="00016434" w:rsidP="00054D91">
      <w:pPr>
        <w:pStyle w:val="a5"/>
        <w:spacing w:before="0" w:beforeAutospacing="0" w:after="0" w:afterAutospacing="0"/>
        <w:ind w:firstLine="709"/>
        <w:jc w:val="both"/>
        <w:rPr>
          <w:color w:val="000000"/>
          <w:sz w:val="28"/>
          <w:szCs w:val="28"/>
        </w:rPr>
      </w:pPr>
      <w:r w:rsidRPr="00054D91">
        <w:rPr>
          <w:b/>
          <w:color w:val="000000"/>
          <w:sz w:val="28"/>
          <w:szCs w:val="28"/>
        </w:rPr>
        <w:t>Задачи:</w:t>
      </w:r>
    </w:p>
    <w:p w:rsidR="00016434" w:rsidRPr="00054D91" w:rsidRDefault="00016434" w:rsidP="009D3A7D">
      <w:pPr>
        <w:pStyle w:val="a5"/>
        <w:numPr>
          <w:ilvl w:val="0"/>
          <w:numId w:val="178"/>
        </w:numPr>
        <w:spacing w:before="0" w:beforeAutospacing="0" w:after="0" w:afterAutospacing="0"/>
        <w:ind w:left="0" w:firstLine="709"/>
        <w:jc w:val="both"/>
        <w:rPr>
          <w:color w:val="000000"/>
          <w:sz w:val="28"/>
          <w:szCs w:val="28"/>
        </w:rPr>
      </w:pPr>
      <w:r w:rsidRPr="00054D91">
        <w:rPr>
          <w:color w:val="000000"/>
          <w:sz w:val="28"/>
          <w:szCs w:val="28"/>
        </w:rPr>
        <w:t>развитие творческой исследовательской активности;</w:t>
      </w:r>
    </w:p>
    <w:p w:rsidR="00016434" w:rsidRPr="00054D91" w:rsidRDefault="00016434" w:rsidP="009D3A7D">
      <w:pPr>
        <w:pStyle w:val="a5"/>
        <w:numPr>
          <w:ilvl w:val="0"/>
          <w:numId w:val="178"/>
        </w:numPr>
        <w:spacing w:before="0" w:beforeAutospacing="0" w:after="0" w:afterAutospacing="0"/>
        <w:ind w:left="0" w:firstLine="709"/>
        <w:jc w:val="both"/>
        <w:rPr>
          <w:color w:val="000000"/>
          <w:sz w:val="28"/>
          <w:szCs w:val="28"/>
        </w:rPr>
      </w:pPr>
      <w:r w:rsidRPr="00054D91">
        <w:rPr>
          <w:color w:val="000000"/>
          <w:sz w:val="28"/>
          <w:szCs w:val="28"/>
        </w:rPr>
        <w:t>формирование учащихся способности к организации исследовательской деятельности;</w:t>
      </w:r>
    </w:p>
    <w:p w:rsidR="00016434" w:rsidRPr="00054D91" w:rsidRDefault="00016434" w:rsidP="009D3A7D">
      <w:pPr>
        <w:pStyle w:val="a5"/>
        <w:numPr>
          <w:ilvl w:val="0"/>
          <w:numId w:val="178"/>
        </w:numPr>
        <w:spacing w:before="0" w:beforeAutospacing="0" w:after="0" w:afterAutospacing="0"/>
        <w:ind w:left="0" w:firstLine="709"/>
        <w:jc w:val="both"/>
        <w:rPr>
          <w:color w:val="000000"/>
          <w:sz w:val="28"/>
          <w:szCs w:val="28"/>
        </w:rPr>
      </w:pPr>
      <w:r w:rsidRPr="00054D91">
        <w:rPr>
          <w:color w:val="000000"/>
          <w:sz w:val="28"/>
          <w:szCs w:val="28"/>
        </w:rPr>
        <w:t>стимулирование интереса младших школьников к знаниям в разных областях современной науки, поддержка стремления ребёнка к самостоятельному изучению окружающего мира;</w:t>
      </w:r>
    </w:p>
    <w:p w:rsidR="00016434" w:rsidRPr="00054D91" w:rsidRDefault="00016434" w:rsidP="009D3A7D">
      <w:pPr>
        <w:pStyle w:val="a5"/>
        <w:numPr>
          <w:ilvl w:val="0"/>
          <w:numId w:val="178"/>
        </w:numPr>
        <w:spacing w:before="0" w:beforeAutospacing="0" w:after="0" w:afterAutospacing="0"/>
        <w:ind w:left="0" w:firstLine="709"/>
        <w:jc w:val="both"/>
        <w:rPr>
          <w:color w:val="000000"/>
          <w:sz w:val="28"/>
          <w:szCs w:val="28"/>
        </w:rPr>
      </w:pPr>
      <w:r w:rsidRPr="00054D91">
        <w:rPr>
          <w:bCs/>
          <w:iCs/>
          <w:color w:val="000000"/>
          <w:sz w:val="28"/>
          <w:szCs w:val="28"/>
        </w:rPr>
        <w:t xml:space="preserve">формирование коммуникативной </w:t>
      </w:r>
      <w:r w:rsidRPr="00054D91">
        <w:rPr>
          <w:color w:val="000000"/>
          <w:sz w:val="28"/>
          <w:szCs w:val="28"/>
        </w:rPr>
        <w:t>компетентности в сотрудничестве, развитие умения самостоятельно и совместно принимать решения (умение вести диалог, координировать свои действия с действиями партнеров по совместной деятельности), создание ситуаций комфортного межличностного взаимодействия;</w:t>
      </w:r>
    </w:p>
    <w:p w:rsidR="00016434" w:rsidRPr="00054D91" w:rsidRDefault="00016434" w:rsidP="009D3A7D">
      <w:pPr>
        <w:pStyle w:val="a5"/>
        <w:numPr>
          <w:ilvl w:val="0"/>
          <w:numId w:val="178"/>
        </w:numPr>
        <w:spacing w:before="0" w:beforeAutospacing="0" w:after="0" w:afterAutospacing="0"/>
        <w:ind w:left="0" w:firstLine="709"/>
        <w:jc w:val="both"/>
        <w:rPr>
          <w:color w:val="000000"/>
          <w:sz w:val="28"/>
          <w:szCs w:val="28"/>
        </w:rPr>
      </w:pPr>
      <w:r w:rsidRPr="00054D91">
        <w:rPr>
          <w:color w:val="000000"/>
          <w:sz w:val="28"/>
          <w:szCs w:val="28"/>
        </w:rPr>
        <w:t>формирование позитивной самооценки и взаимоуважения, социально адекватных способов поведения;</w:t>
      </w:r>
    </w:p>
    <w:p w:rsidR="00016434" w:rsidRPr="00054D91" w:rsidRDefault="00016434" w:rsidP="009D3A7D">
      <w:pPr>
        <w:pStyle w:val="a5"/>
        <w:numPr>
          <w:ilvl w:val="0"/>
          <w:numId w:val="178"/>
        </w:numPr>
        <w:spacing w:before="0" w:beforeAutospacing="0" w:after="0" w:afterAutospacing="0"/>
        <w:ind w:left="0" w:firstLine="709"/>
        <w:jc w:val="both"/>
        <w:rPr>
          <w:b/>
          <w:i/>
          <w:color w:val="000000"/>
          <w:sz w:val="28"/>
          <w:szCs w:val="28"/>
        </w:rPr>
      </w:pPr>
      <w:r w:rsidRPr="00054D91">
        <w:rPr>
          <w:color w:val="000000"/>
          <w:sz w:val="28"/>
          <w:szCs w:val="28"/>
        </w:rPr>
        <w:t>развитие психофизиологических способностей ребёнка: памяти, мышления, творческого воображения.</w:t>
      </w:r>
    </w:p>
    <w:p w:rsidR="00016434" w:rsidRPr="00054D91" w:rsidRDefault="00016434" w:rsidP="00054D91">
      <w:pPr>
        <w:pStyle w:val="af0"/>
        <w:ind w:firstLine="709"/>
        <w:jc w:val="center"/>
        <w:rPr>
          <w:rFonts w:ascii="Times New Roman" w:hAnsi="Times New Roman"/>
          <w:b/>
          <w:color w:val="000000"/>
          <w:sz w:val="28"/>
          <w:szCs w:val="28"/>
        </w:rPr>
      </w:pPr>
      <w:r w:rsidRPr="00054D91">
        <w:rPr>
          <w:rFonts w:ascii="Times New Roman" w:hAnsi="Times New Roman"/>
          <w:b/>
          <w:color w:val="000000"/>
          <w:sz w:val="28"/>
          <w:szCs w:val="28"/>
        </w:rPr>
        <w:t>Содержание программы представлено следующими модулями:</w:t>
      </w:r>
    </w:p>
    <w:p w:rsidR="00016434" w:rsidRPr="00054D91" w:rsidRDefault="00016434" w:rsidP="00054D91">
      <w:pPr>
        <w:pStyle w:val="af0"/>
        <w:tabs>
          <w:tab w:val="num" w:pos="720"/>
        </w:tabs>
        <w:ind w:firstLine="709"/>
        <w:jc w:val="both"/>
        <w:rPr>
          <w:rFonts w:ascii="Times New Roman" w:hAnsi="Times New Roman"/>
          <w:b/>
          <w:color w:val="000000"/>
          <w:sz w:val="28"/>
          <w:szCs w:val="28"/>
        </w:rPr>
      </w:pPr>
      <w:r w:rsidRPr="00054D91">
        <w:rPr>
          <w:rFonts w:ascii="Times New Roman" w:hAnsi="Times New Roman"/>
          <w:b/>
          <w:color w:val="000000"/>
          <w:sz w:val="28"/>
          <w:szCs w:val="28"/>
        </w:rPr>
        <w:t>«Развити</w:t>
      </w:r>
      <w:r w:rsidR="00054D91">
        <w:rPr>
          <w:rFonts w:ascii="Times New Roman" w:hAnsi="Times New Roman"/>
          <w:b/>
          <w:color w:val="000000"/>
          <w:sz w:val="28"/>
          <w:szCs w:val="28"/>
        </w:rPr>
        <w:t xml:space="preserve">е познавательной сферы» </w:t>
      </w:r>
    </w:p>
    <w:p w:rsidR="00016434" w:rsidRPr="00054D91" w:rsidRDefault="00016434" w:rsidP="00054D91">
      <w:pPr>
        <w:pStyle w:val="af0"/>
        <w:ind w:firstLine="709"/>
        <w:jc w:val="both"/>
        <w:rPr>
          <w:rFonts w:ascii="Times New Roman" w:hAnsi="Times New Roman"/>
          <w:color w:val="000000"/>
          <w:sz w:val="28"/>
          <w:szCs w:val="28"/>
        </w:rPr>
      </w:pPr>
      <w:r w:rsidRPr="00054D91">
        <w:rPr>
          <w:rFonts w:ascii="Times New Roman" w:hAnsi="Times New Roman"/>
          <w:color w:val="000000"/>
          <w:sz w:val="28"/>
          <w:szCs w:val="28"/>
        </w:rPr>
        <w:t>Задачи данного модуля включают в себя совершенствование мыслительных процесс</w:t>
      </w:r>
      <w:r w:rsidR="00054D91">
        <w:rPr>
          <w:rFonts w:ascii="Times New Roman" w:hAnsi="Times New Roman"/>
          <w:color w:val="000000"/>
          <w:sz w:val="28"/>
          <w:szCs w:val="28"/>
        </w:rPr>
        <w:t>ов: памяти, внимания, аналитико-</w:t>
      </w:r>
      <w:r w:rsidRPr="00054D91">
        <w:rPr>
          <w:rFonts w:ascii="Times New Roman" w:hAnsi="Times New Roman"/>
          <w:color w:val="000000"/>
          <w:sz w:val="28"/>
          <w:szCs w:val="28"/>
        </w:rPr>
        <w:t>синтетического мышления, творческого воображения и т.д.</w:t>
      </w:r>
    </w:p>
    <w:p w:rsidR="00016434" w:rsidRPr="00054D91" w:rsidRDefault="00016434" w:rsidP="00054D91">
      <w:pPr>
        <w:pStyle w:val="af0"/>
        <w:ind w:firstLine="709"/>
        <w:jc w:val="both"/>
        <w:rPr>
          <w:rFonts w:ascii="Times New Roman" w:hAnsi="Times New Roman"/>
          <w:b/>
          <w:color w:val="000000"/>
          <w:sz w:val="28"/>
          <w:szCs w:val="28"/>
        </w:rPr>
      </w:pPr>
      <w:r w:rsidRPr="00054D91">
        <w:rPr>
          <w:rFonts w:ascii="Times New Roman" w:hAnsi="Times New Roman"/>
          <w:b/>
          <w:color w:val="000000"/>
          <w:sz w:val="28"/>
          <w:szCs w:val="28"/>
        </w:rPr>
        <w:t>«Формиро</w:t>
      </w:r>
      <w:r w:rsidR="00054D91">
        <w:rPr>
          <w:rFonts w:ascii="Times New Roman" w:hAnsi="Times New Roman"/>
          <w:b/>
          <w:color w:val="000000"/>
          <w:sz w:val="28"/>
          <w:szCs w:val="28"/>
        </w:rPr>
        <w:t>вание исследовательских умений»</w:t>
      </w:r>
    </w:p>
    <w:p w:rsidR="00016434" w:rsidRPr="00054D91" w:rsidRDefault="00016434" w:rsidP="00054D91">
      <w:pPr>
        <w:pStyle w:val="af0"/>
        <w:ind w:firstLine="709"/>
        <w:jc w:val="both"/>
        <w:rPr>
          <w:rFonts w:ascii="Times New Roman" w:hAnsi="Times New Roman"/>
          <w:color w:val="000000"/>
          <w:sz w:val="28"/>
          <w:szCs w:val="28"/>
        </w:rPr>
      </w:pPr>
      <w:r w:rsidRPr="00054D91">
        <w:rPr>
          <w:rFonts w:ascii="Times New Roman" w:hAnsi="Times New Roman"/>
          <w:color w:val="000000"/>
          <w:sz w:val="28"/>
          <w:szCs w:val="28"/>
        </w:rPr>
        <w:t>Задачи данного модуля включают в себя формирование необходимых знаний, умений, навыков, необходимых для организации работы по исследовательскому поиску.</w:t>
      </w:r>
    </w:p>
    <w:p w:rsidR="00016434" w:rsidRPr="00054D91" w:rsidRDefault="00016434" w:rsidP="00054D91">
      <w:pPr>
        <w:pStyle w:val="af0"/>
        <w:tabs>
          <w:tab w:val="left" w:pos="0"/>
        </w:tabs>
        <w:ind w:left="709"/>
        <w:jc w:val="both"/>
        <w:rPr>
          <w:rFonts w:ascii="Times New Roman" w:hAnsi="Times New Roman"/>
          <w:b/>
          <w:color w:val="000000"/>
          <w:sz w:val="28"/>
          <w:szCs w:val="28"/>
        </w:rPr>
      </w:pPr>
      <w:r w:rsidRPr="00054D91">
        <w:rPr>
          <w:rFonts w:ascii="Times New Roman" w:hAnsi="Times New Roman"/>
          <w:b/>
          <w:color w:val="000000"/>
          <w:sz w:val="28"/>
          <w:szCs w:val="28"/>
        </w:rPr>
        <w:t xml:space="preserve">«Исследовательская практика» </w:t>
      </w:r>
    </w:p>
    <w:p w:rsidR="00016434" w:rsidRPr="00054D91" w:rsidRDefault="00016434" w:rsidP="00054D91">
      <w:pPr>
        <w:pStyle w:val="af0"/>
        <w:tabs>
          <w:tab w:val="left" w:pos="0"/>
        </w:tabs>
        <w:ind w:firstLine="709"/>
        <w:jc w:val="both"/>
        <w:rPr>
          <w:rFonts w:ascii="Times New Roman" w:hAnsi="Times New Roman"/>
          <w:color w:val="000000"/>
          <w:sz w:val="28"/>
          <w:szCs w:val="28"/>
        </w:rPr>
      </w:pPr>
      <w:r w:rsidRPr="00054D91">
        <w:rPr>
          <w:rFonts w:ascii="Times New Roman" w:hAnsi="Times New Roman"/>
          <w:color w:val="000000"/>
          <w:sz w:val="28"/>
          <w:szCs w:val="28"/>
        </w:rPr>
        <w:t>Задачами данного модуля являются: формирование у учащихся представления об исследовательской работе, как об одном из ведущих способах открытии новых знаний, развитие умений творчески работать в коллективе, проводить самостоятельные наблюдения и эксперименты.</w:t>
      </w:r>
    </w:p>
    <w:p w:rsidR="00016434" w:rsidRPr="00054D91" w:rsidRDefault="00016434" w:rsidP="00054D91">
      <w:pPr>
        <w:pStyle w:val="af0"/>
        <w:tabs>
          <w:tab w:val="left" w:pos="0"/>
        </w:tabs>
        <w:ind w:firstLine="709"/>
        <w:jc w:val="both"/>
        <w:rPr>
          <w:rFonts w:ascii="Times New Roman" w:hAnsi="Times New Roman"/>
          <w:b/>
          <w:color w:val="000000"/>
          <w:sz w:val="28"/>
          <w:szCs w:val="28"/>
        </w:rPr>
      </w:pPr>
      <w:r w:rsidRPr="00054D91">
        <w:rPr>
          <w:rFonts w:ascii="Times New Roman" w:hAnsi="Times New Roman"/>
          <w:b/>
          <w:color w:val="000000"/>
          <w:sz w:val="28"/>
          <w:szCs w:val="28"/>
        </w:rPr>
        <w:t xml:space="preserve"> «Защита прое</w:t>
      </w:r>
      <w:r w:rsidR="00054D91">
        <w:rPr>
          <w:rFonts w:ascii="Times New Roman" w:hAnsi="Times New Roman"/>
          <w:b/>
          <w:color w:val="000000"/>
          <w:sz w:val="28"/>
          <w:szCs w:val="28"/>
        </w:rPr>
        <w:t xml:space="preserve">ктов исследовательской работы» </w:t>
      </w:r>
    </w:p>
    <w:p w:rsidR="00016434" w:rsidRPr="00054D91" w:rsidRDefault="00016434" w:rsidP="00054D91">
      <w:pPr>
        <w:pStyle w:val="af0"/>
        <w:tabs>
          <w:tab w:val="left" w:pos="0"/>
        </w:tabs>
        <w:ind w:firstLine="709"/>
        <w:rPr>
          <w:rFonts w:ascii="Times New Roman" w:hAnsi="Times New Roman"/>
          <w:color w:val="000000"/>
          <w:sz w:val="28"/>
          <w:szCs w:val="28"/>
        </w:rPr>
      </w:pPr>
      <w:r w:rsidRPr="00054D91">
        <w:rPr>
          <w:rFonts w:ascii="Times New Roman" w:hAnsi="Times New Roman"/>
          <w:color w:val="000000"/>
          <w:sz w:val="28"/>
          <w:szCs w:val="28"/>
        </w:rPr>
        <w:t xml:space="preserve">Задачей данного модуля  является формирование умения обобщать опыт </w:t>
      </w:r>
    </w:p>
    <w:p w:rsidR="00016434" w:rsidRPr="00054D91" w:rsidRDefault="00016434" w:rsidP="00054D91">
      <w:pPr>
        <w:pStyle w:val="af0"/>
        <w:tabs>
          <w:tab w:val="left" w:pos="0"/>
        </w:tabs>
        <w:ind w:firstLine="709"/>
        <w:rPr>
          <w:rFonts w:ascii="Times New Roman" w:hAnsi="Times New Roman"/>
          <w:color w:val="000000"/>
          <w:sz w:val="28"/>
          <w:szCs w:val="28"/>
        </w:rPr>
      </w:pPr>
      <w:r w:rsidRPr="00054D91">
        <w:rPr>
          <w:rFonts w:ascii="Times New Roman" w:hAnsi="Times New Roman"/>
          <w:color w:val="000000"/>
          <w:sz w:val="28"/>
          <w:szCs w:val="28"/>
        </w:rPr>
        <w:t xml:space="preserve">научного исследования, развитие личности ребёнка, способной к  самореализации и самоутверждению. </w:t>
      </w:r>
    </w:p>
    <w:p w:rsidR="00016434" w:rsidRPr="00054D91" w:rsidRDefault="00016434" w:rsidP="00054D91">
      <w:pPr>
        <w:pStyle w:val="af0"/>
        <w:ind w:firstLine="709"/>
        <w:rPr>
          <w:rFonts w:ascii="Times New Roman" w:hAnsi="Times New Roman"/>
          <w:b/>
          <w:color w:val="000000"/>
          <w:sz w:val="28"/>
          <w:szCs w:val="28"/>
        </w:rPr>
      </w:pPr>
      <w:r w:rsidRPr="00054D91">
        <w:rPr>
          <w:rFonts w:ascii="Times New Roman" w:hAnsi="Times New Roman"/>
          <w:b/>
          <w:color w:val="000000"/>
          <w:sz w:val="28"/>
          <w:szCs w:val="28"/>
        </w:rPr>
        <w:t>Планируемые результаты освоения программы</w:t>
      </w:r>
    </w:p>
    <w:p w:rsidR="00016434" w:rsidRPr="00054D91" w:rsidRDefault="00016434" w:rsidP="00054D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b/>
          <w:bCs/>
          <w:color w:val="000000"/>
          <w:sz w:val="28"/>
          <w:szCs w:val="28"/>
        </w:rPr>
        <w:t>Ожидаемые результаты</w:t>
      </w:r>
      <w:r w:rsidR="00054D91">
        <w:rPr>
          <w:rFonts w:ascii="Times New Roman" w:hAnsi="Times New Roman" w:cs="Times New Roman"/>
          <w:color w:val="000000"/>
          <w:sz w:val="28"/>
          <w:szCs w:val="28"/>
        </w:rPr>
        <w:t xml:space="preserve"> освоения программы</w:t>
      </w:r>
    </w:p>
    <w:p w:rsidR="00016434" w:rsidRPr="00054D91" w:rsidRDefault="00016434" w:rsidP="00054D91">
      <w:pPr>
        <w:autoSpaceDE w:val="0"/>
        <w:autoSpaceDN w:val="0"/>
        <w:adjustRightInd w:val="0"/>
        <w:spacing w:after="0" w:line="240" w:lineRule="auto"/>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Обучающийся будет </w:t>
      </w:r>
      <w:r w:rsidRPr="00054D91">
        <w:rPr>
          <w:rFonts w:ascii="Times New Roman" w:hAnsi="Times New Roman" w:cs="Times New Roman"/>
          <w:b/>
          <w:color w:val="000000"/>
          <w:sz w:val="28"/>
          <w:szCs w:val="28"/>
        </w:rPr>
        <w:t>знать</w:t>
      </w:r>
      <w:r w:rsidRPr="00054D91">
        <w:rPr>
          <w:rFonts w:ascii="Times New Roman" w:hAnsi="Times New Roman" w:cs="Times New Roman"/>
          <w:color w:val="000000"/>
          <w:sz w:val="28"/>
          <w:szCs w:val="28"/>
        </w:rPr>
        <w:t>:</w:t>
      </w:r>
    </w:p>
    <w:p w:rsidR="00054D91" w:rsidRPr="00054D91" w:rsidRDefault="00016434" w:rsidP="009D3A7D">
      <w:pPr>
        <w:pStyle w:val="a3"/>
        <w:numPr>
          <w:ilvl w:val="0"/>
          <w:numId w:val="180"/>
        </w:numPr>
        <w:tabs>
          <w:tab w:val="num" w:pos="720"/>
        </w:tabs>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основные особенности и условия проведения исследовательской работы;</w:t>
      </w:r>
    </w:p>
    <w:p w:rsidR="00054D91" w:rsidRPr="00054D91" w:rsidRDefault="00016434" w:rsidP="009D3A7D">
      <w:pPr>
        <w:pStyle w:val="a3"/>
        <w:numPr>
          <w:ilvl w:val="0"/>
          <w:numId w:val="180"/>
        </w:numPr>
        <w:tabs>
          <w:tab w:val="num" w:pos="720"/>
        </w:tabs>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общие правила защиты проекта; </w:t>
      </w:r>
    </w:p>
    <w:p w:rsidR="00016434" w:rsidRPr="00054D91" w:rsidRDefault="00016434" w:rsidP="009D3A7D">
      <w:pPr>
        <w:pStyle w:val="a3"/>
        <w:numPr>
          <w:ilvl w:val="0"/>
          <w:numId w:val="180"/>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правила оформления реферата;</w:t>
      </w:r>
    </w:p>
    <w:p w:rsidR="00016434" w:rsidRPr="00054D91" w:rsidRDefault="00016434" w:rsidP="009D3A7D">
      <w:pPr>
        <w:pStyle w:val="a3"/>
        <w:numPr>
          <w:ilvl w:val="0"/>
          <w:numId w:val="180"/>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способы хранения информации;</w:t>
      </w:r>
    </w:p>
    <w:p w:rsidR="00016434" w:rsidRPr="00054D91" w:rsidRDefault="00016434" w:rsidP="009D3A7D">
      <w:pPr>
        <w:pStyle w:val="a3"/>
        <w:numPr>
          <w:ilvl w:val="0"/>
          <w:numId w:val="180"/>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что такое социологический опрос, микроисследование, рекламный проект;</w:t>
      </w:r>
    </w:p>
    <w:p w:rsidR="00016434" w:rsidRPr="00054D91" w:rsidRDefault="00016434" w:rsidP="009D3A7D">
      <w:pPr>
        <w:pStyle w:val="a3"/>
        <w:numPr>
          <w:ilvl w:val="0"/>
          <w:numId w:val="180"/>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что такое учебное сотрудничество;</w:t>
      </w:r>
    </w:p>
    <w:p w:rsidR="00016434" w:rsidRPr="00054D91" w:rsidRDefault="00016434" w:rsidP="009D3A7D">
      <w:pPr>
        <w:pStyle w:val="a3"/>
        <w:numPr>
          <w:ilvl w:val="0"/>
          <w:numId w:val="180"/>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способы преодоления трудностей в реализации проектов;</w:t>
      </w:r>
    </w:p>
    <w:p w:rsidR="00016434" w:rsidRPr="00054D91" w:rsidRDefault="00016434" w:rsidP="00054D91">
      <w:pPr>
        <w:autoSpaceDE w:val="0"/>
        <w:autoSpaceDN w:val="0"/>
        <w:adjustRightInd w:val="0"/>
        <w:spacing w:after="0" w:line="240" w:lineRule="auto"/>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Обучающийся будет </w:t>
      </w:r>
      <w:r w:rsidRPr="00054D91">
        <w:rPr>
          <w:rFonts w:ascii="Times New Roman" w:hAnsi="Times New Roman" w:cs="Times New Roman"/>
          <w:b/>
          <w:color w:val="000000"/>
          <w:sz w:val="28"/>
          <w:szCs w:val="28"/>
        </w:rPr>
        <w:t>уметь</w:t>
      </w:r>
      <w:r w:rsidRPr="00054D91">
        <w:rPr>
          <w:rFonts w:ascii="Times New Roman" w:hAnsi="Times New Roman" w:cs="Times New Roman"/>
          <w:color w:val="000000"/>
          <w:sz w:val="28"/>
          <w:szCs w:val="28"/>
        </w:rPr>
        <w:t>:</w:t>
      </w:r>
    </w:p>
    <w:p w:rsidR="00016434" w:rsidRPr="00054D91" w:rsidRDefault="00016434" w:rsidP="009D3A7D">
      <w:pPr>
        <w:numPr>
          <w:ilvl w:val="0"/>
          <w:numId w:val="179"/>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самостоятельно предлагать собственные идеи исследования, обосновывать актуальность темы исследовательской работы, выдвигать гипотезы исследования; указывать пути дальнейшего изучения объекта;</w:t>
      </w:r>
    </w:p>
    <w:p w:rsidR="00016434" w:rsidRPr="00054D91" w:rsidRDefault="00016434" w:rsidP="009D3A7D">
      <w:pPr>
        <w:numPr>
          <w:ilvl w:val="0"/>
          <w:numId w:val="179"/>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выбирать пути решения задачи исследования ;</w:t>
      </w:r>
    </w:p>
    <w:p w:rsidR="00016434" w:rsidRPr="00054D91" w:rsidRDefault="00016434" w:rsidP="009D3A7D">
      <w:pPr>
        <w:numPr>
          <w:ilvl w:val="0"/>
          <w:numId w:val="179"/>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составлять план действий совместного коллективного исследования;</w:t>
      </w:r>
    </w:p>
    <w:p w:rsidR="00054D91" w:rsidRDefault="00016434" w:rsidP="009D3A7D">
      <w:pPr>
        <w:numPr>
          <w:ilvl w:val="0"/>
          <w:numId w:val="179"/>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адекватно выбирать свою роль в коллективном деле;</w:t>
      </w:r>
    </w:p>
    <w:p w:rsidR="00016434" w:rsidRPr="00054D91" w:rsidRDefault="00016434" w:rsidP="009D3A7D">
      <w:pPr>
        <w:numPr>
          <w:ilvl w:val="0"/>
          <w:numId w:val="179"/>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презентовать свою работу, участвовать в обсуждении - коллективной оценочной деятельности</w:t>
      </w:r>
      <w:r w:rsidR="00054D91" w:rsidRPr="00054D91">
        <w:rPr>
          <w:rFonts w:ascii="Times New Roman" w:hAnsi="Times New Roman" w:cs="Times New Roman"/>
          <w:color w:val="000000"/>
          <w:sz w:val="28"/>
          <w:szCs w:val="28"/>
        </w:rPr>
        <w:t>.</w:t>
      </w:r>
    </w:p>
    <w:p w:rsidR="00054D91" w:rsidRPr="00054D91" w:rsidRDefault="00054D91" w:rsidP="00054D91">
      <w:pPr>
        <w:autoSpaceDE w:val="0"/>
        <w:autoSpaceDN w:val="0"/>
        <w:adjustRightInd w:val="0"/>
        <w:spacing w:after="0" w:line="240" w:lineRule="auto"/>
        <w:ind w:left="709"/>
        <w:jc w:val="both"/>
        <w:rPr>
          <w:rFonts w:ascii="Times New Roman" w:hAnsi="Times New Roman" w:cs="Times New Roman"/>
          <w:color w:val="000000"/>
          <w:sz w:val="28"/>
          <w:szCs w:val="28"/>
        </w:rPr>
      </w:pPr>
    </w:p>
    <w:p w:rsidR="00717C64" w:rsidRDefault="003B6863" w:rsidP="00CA14B5">
      <w:pPr>
        <w:pStyle w:val="afff0"/>
        <w:numPr>
          <w:ilvl w:val="1"/>
          <w:numId w:val="37"/>
        </w:numPr>
        <w:ind w:left="0" w:firstLine="0"/>
      </w:pPr>
      <w:r w:rsidRPr="003B6863">
        <w:rPr>
          <w:sz w:val="24"/>
        </w:rPr>
        <w:t xml:space="preserve"> </w:t>
      </w:r>
      <w:bookmarkStart w:id="175" w:name="_Toc424564339"/>
      <w:r w:rsidR="00717C64" w:rsidRPr="00BD7394">
        <w:t>Программа духовно-нравственного воспитания, развития обучающихся при получении начального общего образования</w:t>
      </w:r>
      <w:bookmarkEnd w:id="175"/>
    </w:p>
    <w:p w:rsidR="00B4770E" w:rsidRPr="00BD7394" w:rsidRDefault="00B4770E" w:rsidP="00B4770E">
      <w:pPr>
        <w:pStyle w:val="Zag1"/>
        <w:spacing w:after="0" w:line="360" w:lineRule="auto"/>
        <w:ind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4961DB" w:rsidRPr="004961DB" w:rsidRDefault="00796D90" w:rsidP="004961DB">
      <w:pPr>
        <w:pStyle w:val="affc"/>
        <w:spacing w:line="240" w:lineRule="auto"/>
        <w:ind w:firstLine="709"/>
        <w:rPr>
          <w:rFonts w:ascii="Times New Roman" w:hAnsi="Times New Roman"/>
          <w:sz w:val="28"/>
          <w:szCs w:val="28"/>
        </w:rPr>
      </w:pPr>
      <w:r w:rsidRPr="004961DB">
        <w:rPr>
          <w:rFonts w:ascii="Times New Roman" w:hAnsi="Times New Roman"/>
          <w:sz w:val="28"/>
          <w:szCs w:val="28"/>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В МКОУ «</w:t>
      </w:r>
      <w:r w:rsidR="004961DB">
        <w:rPr>
          <w:rFonts w:ascii="Times New Roman" w:hAnsi="Times New Roman"/>
          <w:sz w:val="28"/>
          <w:szCs w:val="28"/>
        </w:rPr>
        <w:t>Ш</w:t>
      </w:r>
      <w:r w:rsidRPr="004961DB">
        <w:rPr>
          <w:rFonts w:ascii="Times New Roman" w:hAnsi="Times New Roman"/>
          <w:sz w:val="28"/>
          <w:szCs w:val="28"/>
        </w:rPr>
        <w:t>иверская школа» созданы условия для реализации программы духовно-нравственного развития и воспитания обучающихся. Организация процесса духовно-нравственного развития и воспитания обучающихся предусматривает сотрудничество социальных субъектов: школы, семьи, учреждений дополнительного образования, культуры и спорта, общественных объединений, включая детско-юношеские движения и организации.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основанную на системе духовных идеалов, ценностей, моральных приоритетов, реализуемых в совместной социально-педагогической деятельности школы, семьи и других субъектов общественной жизни. Ведущая роль в создании социально открытого, нравственного уклада школьн</w:t>
      </w:r>
      <w:r w:rsidR="004961DB" w:rsidRPr="004961DB">
        <w:rPr>
          <w:rFonts w:ascii="Times New Roman" w:hAnsi="Times New Roman"/>
          <w:sz w:val="28"/>
          <w:szCs w:val="28"/>
        </w:rPr>
        <w:t>ой жизни</w:t>
      </w:r>
      <w:r w:rsidRPr="004961DB">
        <w:rPr>
          <w:rFonts w:ascii="Times New Roman" w:hAnsi="Times New Roman"/>
          <w:sz w:val="28"/>
          <w:szCs w:val="28"/>
        </w:rPr>
        <w:t xml:space="preserve"> принадлежит педагогическому коллективу. </w:t>
      </w:r>
    </w:p>
    <w:p w:rsidR="00796D90" w:rsidRPr="004961DB" w:rsidRDefault="00796D90" w:rsidP="004961DB">
      <w:pPr>
        <w:pStyle w:val="affc"/>
        <w:spacing w:line="240" w:lineRule="auto"/>
        <w:ind w:firstLine="709"/>
        <w:rPr>
          <w:rFonts w:ascii="Times New Roman" w:hAnsi="Times New Roman"/>
          <w:color w:val="auto"/>
          <w:sz w:val="28"/>
          <w:szCs w:val="28"/>
        </w:rPr>
      </w:pPr>
      <w:r w:rsidRPr="004961DB">
        <w:rPr>
          <w:rFonts w:ascii="Times New Roman" w:hAnsi="Times New Roman"/>
          <w:b/>
          <w:color w:val="auto"/>
          <w:sz w:val="28"/>
          <w:szCs w:val="28"/>
        </w:rPr>
        <w:t>Целью</w:t>
      </w:r>
      <w:r w:rsidRPr="004961DB">
        <w:rPr>
          <w:rFonts w:ascii="Times New Roman" w:hAnsi="Times New Roman"/>
          <w:color w:val="auto"/>
          <w:sz w:val="28"/>
          <w:szCs w:val="28"/>
        </w:rPr>
        <w:t xml:space="preserve"> духовно-нравственного развития, воспитания и социализации обу</w:t>
      </w:r>
      <w:r w:rsidRPr="004961DB">
        <w:rPr>
          <w:rFonts w:ascii="Times New Roman" w:hAnsi="Times New Roman"/>
          <w:color w:val="auto"/>
          <w:spacing w:val="-2"/>
          <w:sz w:val="28"/>
          <w:szCs w:val="28"/>
        </w:rPr>
        <w:t>чающихся на уровне начального общего образования являет</w:t>
      </w:r>
      <w:r w:rsidRPr="004961DB">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4961DB">
        <w:rPr>
          <w:rFonts w:ascii="Times New Roman" w:hAnsi="Times New Roman"/>
          <w:color w:val="auto"/>
          <w:spacing w:val="2"/>
          <w:sz w:val="28"/>
          <w:szCs w:val="28"/>
        </w:rPr>
        <w:t xml:space="preserve">данина России, принимающего судьбу Отечества как </w:t>
      </w:r>
      <w:r w:rsidRPr="004961DB">
        <w:rPr>
          <w:rFonts w:ascii="Times New Roman" w:hAnsi="Times New Roman"/>
          <w:color w:val="auto"/>
          <w:sz w:val="28"/>
          <w:szCs w:val="28"/>
        </w:rPr>
        <w:t>свою личную, осознающего ответственность за настоящее и буду</w:t>
      </w:r>
      <w:r w:rsidRPr="004961DB">
        <w:rPr>
          <w:rFonts w:ascii="Times New Roman" w:hAnsi="Times New Roman"/>
          <w:color w:val="auto"/>
          <w:spacing w:val="2"/>
          <w:sz w:val="28"/>
          <w:szCs w:val="28"/>
        </w:rPr>
        <w:t xml:space="preserve">щее своей страны, укорененного в духовных и культурных </w:t>
      </w:r>
      <w:r w:rsidRPr="004961DB">
        <w:rPr>
          <w:rFonts w:ascii="Times New Roman" w:hAnsi="Times New Roman"/>
          <w:color w:val="auto"/>
          <w:sz w:val="28"/>
          <w:szCs w:val="28"/>
        </w:rPr>
        <w:t>традициях многонационального народа Российской Федерации.</w:t>
      </w:r>
    </w:p>
    <w:p w:rsidR="004961DB" w:rsidRPr="00BD7394" w:rsidRDefault="004961DB" w:rsidP="004961DB">
      <w:pPr>
        <w:pStyle w:val="affc"/>
        <w:spacing w:line="240" w:lineRule="auto"/>
        <w:ind w:firstLine="709"/>
        <w:rPr>
          <w:rFonts w:ascii="Times New Roman" w:hAnsi="Times New Roman"/>
          <w:i/>
          <w:iCs/>
          <w:color w:val="auto"/>
          <w:sz w:val="28"/>
          <w:szCs w:val="28"/>
        </w:rPr>
      </w:pPr>
      <w:r w:rsidRPr="004961DB">
        <w:rPr>
          <w:rFonts w:ascii="Times New Roman" w:hAnsi="Times New Roman"/>
          <w:b/>
          <w:color w:val="auto"/>
          <w:sz w:val="28"/>
          <w:szCs w:val="28"/>
        </w:rPr>
        <w:t>Задачи</w:t>
      </w:r>
      <w:r w:rsidRPr="00BD7394">
        <w:rPr>
          <w:rFonts w:ascii="Times New Roman" w:hAnsi="Times New Roman"/>
          <w:color w:val="auto"/>
          <w:sz w:val="28"/>
          <w:szCs w:val="28"/>
        </w:rPr>
        <w:t xml:space="preserve"> духовно­нравственного развития, воспитания и социализации обучающихся на уровне начального общего образования:</w:t>
      </w:r>
    </w:p>
    <w:p w:rsidR="004961DB" w:rsidRPr="00BD7394" w:rsidRDefault="004961DB" w:rsidP="004961DB">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4961DB" w:rsidRPr="00FF3660" w:rsidRDefault="004961DB" w:rsidP="00CA14B5">
      <w:pPr>
        <w:pStyle w:val="affe"/>
        <w:numPr>
          <w:ilvl w:val="0"/>
          <w:numId w:val="104"/>
        </w:numPr>
        <w:spacing w:line="240" w:lineRule="auto"/>
        <w:ind w:left="567" w:hanging="425"/>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4961DB" w:rsidRPr="004902B1" w:rsidRDefault="004961DB" w:rsidP="00CA14B5">
      <w:pPr>
        <w:pStyle w:val="affe"/>
        <w:numPr>
          <w:ilvl w:val="0"/>
          <w:numId w:val="104"/>
        </w:numPr>
        <w:spacing w:line="240" w:lineRule="auto"/>
        <w:ind w:left="567" w:hanging="425"/>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4961DB" w:rsidRPr="002C5232" w:rsidRDefault="004961DB" w:rsidP="00CA14B5">
      <w:pPr>
        <w:pStyle w:val="affe"/>
        <w:numPr>
          <w:ilvl w:val="0"/>
          <w:numId w:val="104"/>
        </w:numPr>
        <w:spacing w:line="240" w:lineRule="auto"/>
        <w:ind w:left="567" w:hanging="425"/>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961DB" w:rsidRPr="00E417D8" w:rsidRDefault="004961DB" w:rsidP="00CA14B5">
      <w:pPr>
        <w:pStyle w:val="affe"/>
        <w:numPr>
          <w:ilvl w:val="0"/>
          <w:numId w:val="104"/>
        </w:numPr>
        <w:spacing w:line="240" w:lineRule="auto"/>
        <w:ind w:left="567" w:hanging="425"/>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4961DB" w:rsidRPr="00012122" w:rsidRDefault="004961DB" w:rsidP="00CA14B5">
      <w:pPr>
        <w:pStyle w:val="affe"/>
        <w:numPr>
          <w:ilvl w:val="0"/>
          <w:numId w:val="104"/>
        </w:numPr>
        <w:spacing w:line="240" w:lineRule="auto"/>
        <w:ind w:left="567" w:hanging="425"/>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961DB" w:rsidRPr="003B2B4B" w:rsidRDefault="004961DB" w:rsidP="00CA14B5">
      <w:pPr>
        <w:pStyle w:val="affe"/>
        <w:numPr>
          <w:ilvl w:val="0"/>
          <w:numId w:val="104"/>
        </w:numPr>
        <w:spacing w:line="240" w:lineRule="auto"/>
        <w:ind w:left="567" w:hanging="425"/>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4961DB" w:rsidRPr="003B2B4B" w:rsidRDefault="004961DB" w:rsidP="00CA14B5">
      <w:pPr>
        <w:pStyle w:val="affe"/>
        <w:numPr>
          <w:ilvl w:val="0"/>
          <w:numId w:val="104"/>
        </w:numPr>
        <w:spacing w:line="240" w:lineRule="auto"/>
        <w:ind w:left="567" w:hanging="425"/>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4961DB" w:rsidRPr="00B630CB" w:rsidRDefault="004961DB" w:rsidP="00CA14B5">
      <w:pPr>
        <w:pStyle w:val="affe"/>
        <w:numPr>
          <w:ilvl w:val="0"/>
          <w:numId w:val="104"/>
        </w:numPr>
        <w:spacing w:line="240" w:lineRule="auto"/>
        <w:ind w:left="567" w:hanging="425"/>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4961DB" w:rsidRPr="00BD7394" w:rsidRDefault="004961DB" w:rsidP="00CA14B5">
      <w:pPr>
        <w:pStyle w:val="affe"/>
        <w:numPr>
          <w:ilvl w:val="0"/>
          <w:numId w:val="104"/>
        </w:numPr>
        <w:spacing w:line="240" w:lineRule="auto"/>
        <w:ind w:left="567" w:hanging="425"/>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4961DB" w:rsidRPr="00BD7394" w:rsidRDefault="004961DB" w:rsidP="00CA14B5">
      <w:pPr>
        <w:pStyle w:val="affe"/>
        <w:numPr>
          <w:ilvl w:val="0"/>
          <w:numId w:val="104"/>
        </w:numPr>
        <w:spacing w:line="240" w:lineRule="auto"/>
        <w:ind w:left="567" w:hanging="425"/>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4961DB" w:rsidRPr="00BD7394" w:rsidRDefault="004961DB" w:rsidP="004961DB">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4961DB" w:rsidRPr="00CB6752" w:rsidRDefault="004961DB" w:rsidP="00CA14B5">
      <w:pPr>
        <w:pStyle w:val="affe"/>
        <w:numPr>
          <w:ilvl w:val="0"/>
          <w:numId w:val="105"/>
        </w:numPr>
        <w:spacing w:line="240" w:lineRule="auto"/>
        <w:ind w:left="567" w:hanging="425"/>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4961DB" w:rsidRPr="0041436B" w:rsidRDefault="004961DB" w:rsidP="00CA14B5">
      <w:pPr>
        <w:pStyle w:val="affe"/>
        <w:numPr>
          <w:ilvl w:val="0"/>
          <w:numId w:val="105"/>
        </w:numPr>
        <w:spacing w:line="240" w:lineRule="auto"/>
        <w:ind w:left="567" w:hanging="425"/>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4961DB" w:rsidRPr="00797ECB" w:rsidRDefault="004961DB" w:rsidP="00CA14B5">
      <w:pPr>
        <w:pStyle w:val="affe"/>
        <w:numPr>
          <w:ilvl w:val="0"/>
          <w:numId w:val="105"/>
        </w:numPr>
        <w:spacing w:line="240" w:lineRule="auto"/>
        <w:ind w:left="567" w:hanging="425"/>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4961DB" w:rsidRPr="004902B1" w:rsidRDefault="004961DB" w:rsidP="00CA14B5">
      <w:pPr>
        <w:pStyle w:val="affe"/>
        <w:numPr>
          <w:ilvl w:val="0"/>
          <w:numId w:val="105"/>
        </w:numPr>
        <w:spacing w:line="240" w:lineRule="auto"/>
        <w:ind w:left="567" w:hanging="425"/>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4961DB" w:rsidRPr="009B0659" w:rsidRDefault="004961DB" w:rsidP="00CA14B5">
      <w:pPr>
        <w:pStyle w:val="affe"/>
        <w:numPr>
          <w:ilvl w:val="0"/>
          <w:numId w:val="105"/>
        </w:numPr>
        <w:spacing w:line="240" w:lineRule="auto"/>
        <w:ind w:left="567" w:hanging="425"/>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961DB" w:rsidRPr="002C5232" w:rsidRDefault="004961DB" w:rsidP="00CA14B5">
      <w:pPr>
        <w:pStyle w:val="affe"/>
        <w:numPr>
          <w:ilvl w:val="0"/>
          <w:numId w:val="105"/>
        </w:numPr>
        <w:spacing w:line="240" w:lineRule="auto"/>
        <w:ind w:left="567" w:hanging="425"/>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4961DB" w:rsidRPr="00C6263C" w:rsidRDefault="004961DB" w:rsidP="00CA14B5">
      <w:pPr>
        <w:pStyle w:val="affe"/>
        <w:numPr>
          <w:ilvl w:val="0"/>
          <w:numId w:val="105"/>
        </w:numPr>
        <w:spacing w:line="240" w:lineRule="auto"/>
        <w:ind w:left="567" w:hanging="425"/>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4961DB" w:rsidRPr="00012122" w:rsidRDefault="004961DB" w:rsidP="00CA14B5">
      <w:pPr>
        <w:pStyle w:val="affe"/>
        <w:numPr>
          <w:ilvl w:val="0"/>
          <w:numId w:val="105"/>
        </w:numPr>
        <w:spacing w:line="240" w:lineRule="auto"/>
        <w:ind w:left="567" w:hanging="425"/>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961DB" w:rsidRPr="005401CC" w:rsidRDefault="004961DB" w:rsidP="00CA14B5">
      <w:pPr>
        <w:pStyle w:val="affe"/>
        <w:numPr>
          <w:ilvl w:val="0"/>
          <w:numId w:val="105"/>
        </w:numPr>
        <w:spacing w:line="240" w:lineRule="auto"/>
        <w:ind w:left="567" w:hanging="425"/>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4961DB" w:rsidRPr="00BD7394" w:rsidRDefault="004961DB" w:rsidP="004961DB">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4961DB" w:rsidRPr="0041436B" w:rsidRDefault="004961DB" w:rsidP="00CA14B5">
      <w:pPr>
        <w:pStyle w:val="affe"/>
        <w:numPr>
          <w:ilvl w:val="0"/>
          <w:numId w:val="106"/>
        </w:numPr>
        <w:spacing w:line="240" w:lineRule="auto"/>
        <w:ind w:left="567" w:hanging="425"/>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4961DB" w:rsidRPr="004902B1" w:rsidRDefault="004961DB" w:rsidP="00CA14B5">
      <w:pPr>
        <w:pStyle w:val="affe"/>
        <w:numPr>
          <w:ilvl w:val="0"/>
          <w:numId w:val="106"/>
        </w:numPr>
        <w:spacing w:line="240" w:lineRule="auto"/>
        <w:ind w:left="567" w:hanging="425"/>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4961DB" w:rsidRPr="002C5232" w:rsidRDefault="004961DB" w:rsidP="00CA14B5">
      <w:pPr>
        <w:pStyle w:val="affe"/>
        <w:numPr>
          <w:ilvl w:val="0"/>
          <w:numId w:val="106"/>
        </w:numPr>
        <w:spacing w:line="240" w:lineRule="auto"/>
        <w:ind w:left="567" w:hanging="425"/>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4961DB" w:rsidRDefault="004961DB" w:rsidP="00CA14B5">
      <w:pPr>
        <w:pStyle w:val="affe"/>
        <w:numPr>
          <w:ilvl w:val="0"/>
          <w:numId w:val="106"/>
        </w:numPr>
        <w:spacing w:line="240" w:lineRule="auto"/>
        <w:ind w:left="567" w:hanging="425"/>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D46590" w:rsidRPr="00A87A29" w:rsidRDefault="00D46590" w:rsidP="00D46590">
      <w:pPr>
        <w:pStyle w:val="affe"/>
        <w:spacing w:line="240" w:lineRule="auto"/>
        <w:ind w:left="567" w:firstLine="0"/>
        <w:rPr>
          <w:rFonts w:ascii="Times New Roman" w:hAnsi="Times New Roman"/>
          <w:color w:val="auto"/>
          <w:sz w:val="28"/>
          <w:szCs w:val="28"/>
        </w:rPr>
      </w:pPr>
    </w:p>
    <w:p w:rsidR="004961DB" w:rsidRPr="00BD7394" w:rsidRDefault="004961DB" w:rsidP="004961DB">
      <w:pPr>
        <w:pStyle w:val="affc"/>
        <w:spacing w:line="360" w:lineRule="auto"/>
        <w:jc w:val="left"/>
        <w:rPr>
          <w:rFonts w:ascii="Times New Roman" w:hAnsi="Times New Roman"/>
          <w:b/>
          <w:color w:val="auto"/>
          <w:sz w:val="28"/>
          <w:szCs w:val="28"/>
        </w:rPr>
      </w:pPr>
      <w:r w:rsidRPr="00BD7394">
        <w:rPr>
          <w:rFonts w:ascii="Times New Roman" w:hAnsi="Times New Roman"/>
          <w:b/>
          <w:color w:val="auto"/>
          <w:sz w:val="28"/>
          <w:szCs w:val="28"/>
        </w:rPr>
        <w:t>2.3.2.Основные направления и ценностные основы духовно­нравственного развития, воспитания и социализации обучающихся</w:t>
      </w:r>
    </w:p>
    <w:p w:rsidR="00D46590" w:rsidRPr="00BD7394" w:rsidRDefault="00D46590" w:rsidP="00D46590">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w:t>
      </w:r>
      <w:r>
        <w:rPr>
          <w:rFonts w:ascii="Times New Roman" w:hAnsi="Times New Roman"/>
          <w:color w:val="auto"/>
          <w:spacing w:val="2"/>
          <w:sz w:val="28"/>
          <w:szCs w:val="28"/>
        </w:rPr>
        <w:t xml:space="preserve"> в МКОУ «Шиверская школа»</w:t>
      </w:r>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1. Гражданско-патриотическое воспитание</w:t>
      </w:r>
    </w:p>
    <w:p w:rsidR="00D46590" w:rsidRPr="00BD7394" w:rsidRDefault="00D46590" w:rsidP="00D46590">
      <w:pPr>
        <w:pStyle w:val="affc"/>
        <w:spacing w:line="240" w:lineRule="auto"/>
        <w:ind w:firstLine="709"/>
        <w:rPr>
          <w:rFonts w:ascii="Times New Roman" w:hAnsi="Times New Roman"/>
          <w:i/>
          <w:iCs/>
          <w:color w:val="auto"/>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2. Нравственное и духовное воспитание</w:t>
      </w:r>
    </w:p>
    <w:p w:rsidR="00D46590" w:rsidRPr="00BD7394" w:rsidRDefault="00D46590" w:rsidP="00D46590">
      <w:pPr>
        <w:pStyle w:val="affc"/>
        <w:spacing w:line="240" w:lineRule="auto"/>
        <w:ind w:firstLine="709"/>
        <w:rPr>
          <w:rFonts w:ascii="Times New Roman" w:hAnsi="Times New Roman"/>
          <w:color w:val="auto"/>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3. Воспитание положительного отношения к труду и творчеству</w:t>
      </w:r>
    </w:p>
    <w:p w:rsidR="00D46590" w:rsidRPr="00BD7394" w:rsidRDefault="00D46590" w:rsidP="00D46590">
      <w:pPr>
        <w:pStyle w:val="affc"/>
        <w:spacing w:line="240" w:lineRule="auto"/>
        <w:ind w:firstLine="709"/>
        <w:rPr>
          <w:rFonts w:ascii="Times New Roman" w:hAnsi="Times New Roman"/>
          <w:iCs/>
          <w:color w:val="auto"/>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46590" w:rsidRPr="00D46590" w:rsidRDefault="00D46590" w:rsidP="00D46590">
      <w:pPr>
        <w:pStyle w:val="affe"/>
        <w:widowControl w:val="0"/>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4. Интеллектуальное воспитание</w:t>
      </w:r>
    </w:p>
    <w:p w:rsidR="00D46590" w:rsidRPr="00BD7394" w:rsidRDefault="00D46590" w:rsidP="00D46590">
      <w:pPr>
        <w:pStyle w:val="affe"/>
        <w:widowControl w:val="0"/>
        <w:spacing w:line="240" w:lineRule="auto"/>
        <w:ind w:firstLine="709"/>
        <w:rPr>
          <w:rFonts w:ascii="Times New Roman" w:hAnsi="Times New Roman"/>
          <w:color w:val="auto"/>
          <w:spacing w:val="2"/>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5. Здоровьесберегающее воспитание</w:t>
      </w:r>
    </w:p>
    <w:p w:rsidR="00D46590" w:rsidRPr="00BD7394" w:rsidRDefault="00D46590" w:rsidP="00D46590">
      <w:pPr>
        <w:pStyle w:val="affe"/>
        <w:spacing w:line="240" w:lineRule="auto"/>
        <w:ind w:firstLine="709"/>
        <w:rPr>
          <w:rFonts w:ascii="Times New Roman" w:hAnsi="Times New Roman"/>
          <w:i/>
          <w:color w:val="auto"/>
          <w:spacing w:val="2"/>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здоровье физическое, духовное и нравственное, здоровый образ жизни, здоровьесберегающие технологии, физическая культура и спорт</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6. Социокультурное и медиакультурное воспитание</w:t>
      </w:r>
    </w:p>
    <w:p w:rsidR="00D46590" w:rsidRPr="00BD7394" w:rsidRDefault="00D46590" w:rsidP="00D46590">
      <w:pPr>
        <w:pStyle w:val="affe"/>
        <w:spacing w:line="240" w:lineRule="auto"/>
        <w:ind w:firstLine="709"/>
        <w:rPr>
          <w:rFonts w:ascii="Times New Roman" w:hAnsi="Times New Roman"/>
          <w:color w:val="auto"/>
          <w:spacing w:val="2"/>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7. Культуротворческое и эстетическое воспитание</w:t>
      </w:r>
    </w:p>
    <w:p w:rsidR="00D46590" w:rsidRPr="00BD7394" w:rsidRDefault="00D46590" w:rsidP="00D46590">
      <w:pPr>
        <w:pStyle w:val="affc"/>
        <w:spacing w:line="240" w:lineRule="auto"/>
        <w:ind w:firstLine="709"/>
        <w:rPr>
          <w:rFonts w:ascii="Times New Roman" w:hAnsi="Times New Roman"/>
          <w:color w:val="auto"/>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8. Правовое воспитание и культура безопасности</w:t>
      </w:r>
    </w:p>
    <w:p w:rsidR="00D46590" w:rsidRPr="00BD7394" w:rsidRDefault="00D46590" w:rsidP="00D46590">
      <w:pPr>
        <w:pStyle w:val="affe"/>
        <w:spacing w:line="240" w:lineRule="auto"/>
        <w:ind w:firstLine="709"/>
        <w:rPr>
          <w:rFonts w:ascii="Times New Roman" w:hAnsi="Times New Roman"/>
          <w:color w:val="auto"/>
          <w:spacing w:val="2"/>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9. Воспитание семейных ценностей</w:t>
      </w:r>
    </w:p>
    <w:p w:rsidR="00D46590" w:rsidRPr="00BD7394" w:rsidRDefault="00D46590" w:rsidP="00D46590">
      <w:pPr>
        <w:pStyle w:val="affe"/>
        <w:spacing w:line="240" w:lineRule="auto"/>
        <w:ind w:firstLine="709"/>
        <w:rPr>
          <w:rFonts w:ascii="Times New Roman" w:hAnsi="Times New Roman"/>
          <w:color w:val="auto"/>
          <w:spacing w:val="2"/>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10. Формирование коммуникативной культуры</w:t>
      </w:r>
    </w:p>
    <w:p w:rsidR="00D46590" w:rsidRPr="00BD7394" w:rsidRDefault="00D46590" w:rsidP="00D46590">
      <w:pPr>
        <w:pStyle w:val="affe"/>
        <w:spacing w:line="240" w:lineRule="auto"/>
        <w:ind w:firstLine="709"/>
        <w:rPr>
          <w:rFonts w:ascii="Times New Roman" w:hAnsi="Times New Roman"/>
          <w:color w:val="auto"/>
          <w:spacing w:val="2"/>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46590" w:rsidRPr="00D46590" w:rsidRDefault="00D46590" w:rsidP="00D46590">
      <w:pPr>
        <w:pStyle w:val="affe"/>
        <w:widowControl w:val="0"/>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11. Экологическое воспитание</w:t>
      </w:r>
    </w:p>
    <w:p w:rsidR="00D46590" w:rsidRPr="00BD7394" w:rsidRDefault="00D46590" w:rsidP="00D46590">
      <w:pPr>
        <w:pStyle w:val="affe"/>
        <w:widowControl w:val="0"/>
        <w:spacing w:line="240" w:lineRule="auto"/>
        <w:ind w:firstLine="709"/>
        <w:rPr>
          <w:rFonts w:ascii="Times New Roman" w:hAnsi="Times New Roman"/>
          <w:i/>
          <w:iCs/>
          <w:color w:val="auto"/>
          <w:sz w:val="28"/>
          <w:szCs w:val="28"/>
        </w:rPr>
      </w:pPr>
      <w:r w:rsidRPr="00D46590">
        <w:rPr>
          <w:rFonts w:ascii="Times New Roman" w:hAnsi="Times New Roman"/>
          <w:i/>
          <w:color w:val="auto"/>
          <w:spacing w:val="2"/>
          <w:sz w:val="28"/>
          <w:szCs w:val="28"/>
        </w:rPr>
        <w:t>Ценности: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B4770E" w:rsidRDefault="00D46590" w:rsidP="00D46590">
      <w:pPr>
        <w:spacing w:after="0" w:line="240" w:lineRule="auto"/>
        <w:ind w:firstLine="709"/>
        <w:jc w:val="both"/>
        <w:rPr>
          <w:rFonts w:ascii="Times New Roman" w:hAnsi="Times New Roman"/>
          <w:sz w:val="28"/>
          <w:szCs w:val="28"/>
        </w:rPr>
      </w:pPr>
      <w:r w:rsidRPr="00BD7394">
        <w:rPr>
          <w:rFonts w:ascii="Times New Roman" w:hAnsi="Times New Roman"/>
          <w:spacing w:val="-2"/>
          <w:sz w:val="28"/>
          <w:szCs w:val="28"/>
        </w:rPr>
        <w:t>Все направления духовно­нравственного развития, воспи</w:t>
      </w:r>
      <w:r w:rsidRPr="00BD7394">
        <w:rPr>
          <w:rFonts w:ascii="Times New Roman" w:hAnsi="Times New Roman"/>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D46590" w:rsidRDefault="00D46590" w:rsidP="00200483">
      <w:pPr>
        <w:autoSpaceDE w:val="0"/>
        <w:autoSpaceDN w:val="0"/>
        <w:adjustRightInd w:val="0"/>
        <w:spacing w:after="0" w:line="240" w:lineRule="auto"/>
        <w:rPr>
          <w:rFonts w:ascii="Times New Roman" w:hAnsi="Times New Roman"/>
          <w:sz w:val="24"/>
          <w:szCs w:val="24"/>
        </w:rPr>
      </w:pPr>
    </w:p>
    <w:p w:rsidR="003C7ED8" w:rsidRPr="00BD7394" w:rsidRDefault="003C7ED8" w:rsidP="003C7ED8">
      <w:pPr>
        <w:pStyle w:val="affc"/>
        <w:spacing w:line="240" w:lineRule="auto"/>
        <w:ind w:firstLine="709"/>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3C7ED8" w:rsidRPr="00054D91" w:rsidRDefault="003C7ED8" w:rsidP="00054D91">
      <w:pPr>
        <w:pStyle w:val="affe"/>
        <w:numPr>
          <w:ilvl w:val="0"/>
          <w:numId w:val="108"/>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3C7ED8" w:rsidRPr="00BD7394" w:rsidRDefault="003C7ED8" w:rsidP="00CA14B5">
      <w:pPr>
        <w:pStyle w:val="affe"/>
        <w:numPr>
          <w:ilvl w:val="0"/>
          <w:numId w:val="110"/>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3C7ED8" w:rsidRPr="00BD7394" w:rsidRDefault="003C7ED8" w:rsidP="00CA14B5">
      <w:pPr>
        <w:pStyle w:val="affe"/>
        <w:numPr>
          <w:ilvl w:val="0"/>
          <w:numId w:val="110"/>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3C7ED8" w:rsidRPr="00BD7394" w:rsidRDefault="003C7ED8" w:rsidP="003C7ED8">
      <w:pPr>
        <w:pStyle w:val="affe"/>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3C7ED8" w:rsidRPr="00BD7394" w:rsidRDefault="003C7ED8" w:rsidP="00CA14B5">
      <w:pPr>
        <w:pStyle w:val="affe"/>
        <w:numPr>
          <w:ilvl w:val="0"/>
          <w:numId w:val="111"/>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3C7ED8" w:rsidRPr="00BD7394" w:rsidRDefault="003C7ED8" w:rsidP="00CA14B5">
      <w:pPr>
        <w:pStyle w:val="affe"/>
        <w:numPr>
          <w:ilvl w:val="0"/>
          <w:numId w:val="112"/>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C7ED8" w:rsidRPr="00BD7394" w:rsidRDefault="003C7ED8" w:rsidP="00CA14B5">
      <w:pPr>
        <w:pStyle w:val="affe"/>
        <w:numPr>
          <w:ilvl w:val="0"/>
          <w:numId w:val="112"/>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C7ED8" w:rsidRPr="00BD7394" w:rsidRDefault="003C7ED8" w:rsidP="00CA14B5">
      <w:pPr>
        <w:pStyle w:val="affe"/>
        <w:numPr>
          <w:ilvl w:val="0"/>
          <w:numId w:val="112"/>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3C7ED8" w:rsidRPr="00BD7394" w:rsidRDefault="003C7ED8" w:rsidP="00CA14B5">
      <w:pPr>
        <w:pStyle w:val="affe"/>
        <w:numPr>
          <w:ilvl w:val="0"/>
          <w:numId w:val="112"/>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3C7ED8" w:rsidRPr="00BD7394" w:rsidRDefault="003C7ED8" w:rsidP="00CA14B5">
      <w:pPr>
        <w:pStyle w:val="affe"/>
        <w:numPr>
          <w:ilvl w:val="0"/>
          <w:numId w:val="112"/>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3C7ED8" w:rsidRPr="00BD7394" w:rsidRDefault="003C7ED8" w:rsidP="003C7ED8">
      <w:pPr>
        <w:pStyle w:val="affe"/>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3C7ED8" w:rsidRPr="00BD7394" w:rsidRDefault="003C7ED8" w:rsidP="003C7ED8">
      <w:pPr>
        <w:pStyle w:val="affe"/>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3C7ED8" w:rsidRPr="00BD7394" w:rsidRDefault="003C7ED8" w:rsidP="003C7ED8">
      <w:pPr>
        <w:pStyle w:val="affe"/>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3C7ED8" w:rsidRPr="00BD7394" w:rsidRDefault="003C7ED8" w:rsidP="00CA14B5">
      <w:pPr>
        <w:pStyle w:val="affe"/>
        <w:numPr>
          <w:ilvl w:val="0"/>
          <w:numId w:val="114"/>
        </w:numPr>
        <w:spacing w:line="240" w:lineRule="auto"/>
        <w:ind w:left="709" w:hanging="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3C7ED8" w:rsidRPr="00BD7394" w:rsidRDefault="003C7ED8" w:rsidP="00CA14B5">
      <w:pPr>
        <w:pStyle w:val="affe"/>
        <w:numPr>
          <w:ilvl w:val="0"/>
          <w:numId w:val="115"/>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3C7ED8" w:rsidRPr="00BD7394" w:rsidRDefault="003C7ED8" w:rsidP="00CA14B5">
      <w:pPr>
        <w:pStyle w:val="affe"/>
        <w:numPr>
          <w:ilvl w:val="0"/>
          <w:numId w:val="115"/>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3C7ED8" w:rsidRPr="00BD7394" w:rsidRDefault="003C7ED8" w:rsidP="00CA14B5">
      <w:pPr>
        <w:pStyle w:val="affe"/>
        <w:numPr>
          <w:ilvl w:val="0"/>
          <w:numId w:val="115"/>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3C7ED8" w:rsidRPr="00BD7394" w:rsidRDefault="003C7ED8" w:rsidP="00CA14B5">
      <w:pPr>
        <w:pStyle w:val="affe"/>
        <w:numPr>
          <w:ilvl w:val="0"/>
          <w:numId w:val="115"/>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3C7ED8" w:rsidRPr="00BD7394" w:rsidRDefault="003C7ED8" w:rsidP="00CA14B5">
      <w:pPr>
        <w:pStyle w:val="affe"/>
        <w:numPr>
          <w:ilvl w:val="0"/>
          <w:numId w:val="115"/>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3C7ED8" w:rsidRPr="00BD7394" w:rsidRDefault="003C7ED8" w:rsidP="00CA14B5">
      <w:pPr>
        <w:pStyle w:val="affe"/>
        <w:numPr>
          <w:ilvl w:val="0"/>
          <w:numId w:val="115"/>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3C7ED8" w:rsidRPr="00BD7394" w:rsidRDefault="003C7ED8" w:rsidP="003C7ED8">
      <w:pPr>
        <w:pStyle w:val="affe"/>
        <w:widowControl w:val="0"/>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3C7ED8" w:rsidRPr="00BD7394" w:rsidRDefault="003C7ED8" w:rsidP="00CA14B5">
      <w:pPr>
        <w:pStyle w:val="affe"/>
        <w:widowControl w:val="0"/>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3C7ED8" w:rsidRPr="00BD7394" w:rsidRDefault="003C7ED8" w:rsidP="00CA14B5">
      <w:pPr>
        <w:pStyle w:val="affe"/>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3C7ED8" w:rsidRPr="00BD7394" w:rsidRDefault="003C7ED8" w:rsidP="00CA14B5">
      <w:pPr>
        <w:pStyle w:val="affe"/>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3C7ED8" w:rsidRPr="00BD7394" w:rsidRDefault="003C7ED8" w:rsidP="00CA14B5">
      <w:pPr>
        <w:pStyle w:val="affe"/>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3C7ED8" w:rsidRPr="00BD7394" w:rsidRDefault="003C7ED8" w:rsidP="00CA14B5">
      <w:pPr>
        <w:pStyle w:val="affe"/>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3C7ED8" w:rsidRPr="00BD7394" w:rsidRDefault="003C7ED8" w:rsidP="00CA14B5">
      <w:pPr>
        <w:pStyle w:val="affe"/>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D46590" w:rsidRPr="00CF4DAF" w:rsidRDefault="003C7ED8" w:rsidP="00CA14B5">
      <w:pPr>
        <w:pStyle w:val="a3"/>
        <w:numPr>
          <w:ilvl w:val="0"/>
          <w:numId w:val="117"/>
        </w:numPr>
        <w:autoSpaceDE w:val="0"/>
        <w:autoSpaceDN w:val="0"/>
        <w:adjustRightInd w:val="0"/>
        <w:spacing w:after="0" w:line="240" w:lineRule="auto"/>
        <w:ind w:left="709" w:hanging="709"/>
        <w:rPr>
          <w:rFonts w:ascii="Times New Roman" w:hAnsi="Times New Roman"/>
          <w:sz w:val="24"/>
          <w:szCs w:val="24"/>
        </w:rPr>
      </w:pPr>
      <w:r w:rsidRPr="00CF4DAF">
        <w:rPr>
          <w:rFonts w:ascii="Times New Roman" w:hAnsi="Times New Roman"/>
          <w:sz w:val="28"/>
          <w:szCs w:val="28"/>
        </w:rPr>
        <w:t>элементарные знания законодательства в области защиты окружающей среды.</w:t>
      </w:r>
    </w:p>
    <w:p w:rsidR="003C7ED8" w:rsidRDefault="003C7ED8" w:rsidP="00200483">
      <w:pPr>
        <w:autoSpaceDE w:val="0"/>
        <w:autoSpaceDN w:val="0"/>
        <w:adjustRightInd w:val="0"/>
        <w:spacing w:after="0" w:line="240" w:lineRule="auto"/>
        <w:jc w:val="center"/>
        <w:rPr>
          <w:rFonts w:ascii="Times New Roman" w:hAnsi="Times New Roman"/>
          <w:b/>
          <w:sz w:val="24"/>
          <w:szCs w:val="24"/>
        </w:rPr>
      </w:pPr>
    </w:p>
    <w:p w:rsidR="00CF4DAF" w:rsidRPr="00CF4DAF" w:rsidRDefault="00CF4DAF" w:rsidP="00CF4DAF">
      <w:pPr>
        <w:pStyle w:val="affe"/>
        <w:spacing w:line="240" w:lineRule="auto"/>
        <w:ind w:firstLine="709"/>
        <w:rPr>
          <w:rFonts w:ascii="Times New Roman" w:hAnsi="Times New Roman"/>
          <w:b/>
          <w:color w:val="auto"/>
          <w:sz w:val="28"/>
          <w:szCs w:val="28"/>
        </w:rPr>
      </w:pPr>
      <w:r w:rsidRPr="00CF4DAF">
        <w:rPr>
          <w:rFonts w:ascii="Times New Roman" w:hAnsi="Times New Roman"/>
          <w:b/>
          <w:color w:val="auto"/>
          <w:sz w:val="28"/>
          <w:szCs w:val="28"/>
        </w:rPr>
        <w:t>2.3.4 Виды деятельности и формы занятий с обучающимися</w:t>
      </w:r>
    </w:p>
    <w:p w:rsidR="007C14F5" w:rsidRPr="00691114" w:rsidRDefault="007C14F5" w:rsidP="00CF4DAF">
      <w:pPr>
        <w:pStyle w:val="affe"/>
        <w:spacing w:line="240" w:lineRule="auto"/>
        <w:ind w:firstLine="709"/>
        <w:rPr>
          <w:sz w:val="28"/>
          <w:szCs w:val="28"/>
        </w:rPr>
      </w:pPr>
      <w:r w:rsidRPr="00691114">
        <w:rPr>
          <w:sz w:val="28"/>
          <w:szCs w:val="28"/>
        </w:rPr>
        <w:t xml:space="preserve">Ценностные знания и опыт приобретаются обучающимися в ходе участия в различных (отличных от урока) видах деятельности: проектной, исследовательской, в специально организованных беседах, классных часах, коллективных творческих делах, праздниках, экскурсиях, театральных представлениях, работе кружков и т.д. </w:t>
      </w:r>
    </w:p>
    <w:p w:rsidR="007C14F5" w:rsidRPr="00691114" w:rsidRDefault="007C14F5" w:rsidP="00CF4DAF">
      <w:pPr>
        <w:pStyle w:val="affe"/>
        <w:spacing w:line="240" w:lineRule="auto"/>
        <w:ind w:firstLine="709"/>
        <w:rPr>
          <w:sz w:val="28"/>
          <w:szCs w:val="28"/>
        </w:rPr>
      </w:pPr>
      <w:r w:rsidRPr="00691114">
        <w:rPr>
          <w:sz w:val="28"/>
          <w:szCs w:val="28"/>
        </w:rPr>
        <w:t xml:space="preserve">Учебно-исследовательская и проектная деятельность являются одними из приоритетных видов деятельности в школе, влияют на формирование личностных качеств обучающихся, т.к. требуют проявления личностных ценностных смыслов, показывают реальное отношение к делу, к людям, к результатам труда. Обучающиеся начальной школы постигают азы учебного исследования, проводят эксперименты, учатся целеполаганию, планированию, грамотно излагать свои мысли, оформлять текст, публично предъявлять результаты. Организация данного вида деятельности осуществляется в рамках курсов «Клуб юных знатоков», «Юный исследователь». На основании плана районных мероприятий в школе реализуются приоритетные направления, посвящённые юбилейным датам в РФ, крае, районе, школы. </w:t>
      </w:r>
    </w:p>
    <w:p w:rsidR="007C14F5" w:rsidRPr="00691114" w:rsidRDefault="007C14F5" w:rsidP="00CF4DAF">
      <w:pPr>
        <w:pStyle w:val="affe"/>
        <w:spacing w:line="240" w:lineRule="auto"/>
        <w:ind w:firstLine="709"/>
        <w:rPr>
          <w:sz w:val="28"/>
          <w:szCs w:val="28"/>
        </w:rPr>
      </w:pPr>
      <w:r w:rsidRPr="00691114">
        <w:rPr>
          <w:sz w:val="28"/>
          <w:szCs w:val="28"/>
        </w:rPr>
        <w:t xml:space="preserve">Духовно-нравственное развитие формируется также через включение обучающихся в систему коллективных творческих дел и классных часов. В едином образовательном пространстве школы представлена система дополнительного образования детей. Спектр образовательных программ, клубов по интересам и спортивных секций позволяет осуществлять обучающимся возможность выбора и пробы участия в различных формах внеурочной деятельности: кружок шахмат, детское объединение «Мир информатики», спортивные секции. </w:t>
      </w:r>
    </w:p>
    <w:p w:rsidR="007C14F5" w:rsidRPr="00691114" w:rsidRDefault="007C14F5" w:rsidP="00CF4DAF">
      <w:pPr>
        <w:pStyle w:val="affe"/>
        <w:spacing w:line="240" w:lineRule="auto"/>
        <w:ind w:firstLine="709"/>
        <w:rPr>
          <w:sz w:val="28"/>
          <w:szCs w:val="28"/>
        </w:rPr>
      </w:pPr>
      <w:r w:rsidRPr="00691114">
        <w:rPr>
          <w:sz w:val="28"/>
          <w:szCs w:val="28"/>
        </w:rPr>
        <w:t xml:space="preserve">Участие в дистанционных конкурсах различных уровней для обучающихся 1-4 классов. Организованные прогулки, экскурсии расширяют кругозор обучающихся, формируют и развивают навыки по самообслуживанию и устройству быта близких, товарищей дома, в школе. </w:t>
      </w:r>
    </w:p>
    <w:p w:rsidR="007C14F5" w:rsidRPr="00691114" w:rsidRDefault="007C14F5" w:rsidP="00CF4DAF">
      <w:pPr>
        <w:pStyle w:val="affe"/>
        <w:spacing w:line="240" w:lineRule="auto"/>
        <w:ind w:firstLine="709"/>
        <w:rPr>
          <w:sz w:val="28"/>
          <w:szCs w:val="28"/>
        </w:rPr>
      </w:pPr>
      <w:r w:rsidRPr="00691114">
        <w:rPr>
          <w:sz w:val="28"/>
          <w:szCs w:val="28"/>
        </w:rPr>
        <w:t>Внешкольная деятельность также включает:</w:t>
      </w:r>
    </w:p>
    <w:p w:rsidR="007C14F5" w:rsidRPr="00691114" w:rsidRDefault="007C14F5" w:rsidP="00CA14B5">
      <w:pPr>
        <w:pStyle w:val="affe"/>
        <w:numPr>
          <w:ilvl w:val="0"/>
          <w:numId w:val="118"/>
        </w:numPr>
        <w:spacing w:line="240" w:lineRule="auto"/>
        <w:ind w:left="709" w:hanging="283"/>
        <w:rPr>
          <w:sz w:val="28"/>
          <w:szCs w:val="28"/>
        </w:rPr>
      </w:pPr>
      <w:r w:rsidRPr="00691114">
        <w:rPr>
          <w:sz w:val="28"/>
          <w:szCs w:val="28"/>
        </w:rPr>
        <w:t xml:space="preserve">организацию коллективных действий на свежем воздухе, на природе; </w:t>
      </w:r>
    </w:p>
    <w:p w:rsidR="00691114" w:rsidRPr="00691114" w:rsidRDefault="007C14F5" w:rsidP="00CA14B5">
      <w:pPr>
        <w:pStyle w:val="affe"/>
        <w:numPr>
          <w:ilvl w:val="0"/>
          <w:numId w:val="118"/>
        </w:numPr>
        <w:spacing w:line="240" w:lineRule="auto"/>
        <w:ind w:left="709" w:hanging="283"/>
        <w:rPr>
          <w:sz w:val="28"/>
          <w:szCs w:val="28"/>
        </w:rPr>
      </w:pPr>
      <w:r w:rsidRPr="00691114">
        <w:rPr>
          <w:sz w:val="28"/>
          <w:szCs w:val="28"/>
        </w:rPr>
        <w:t>участие в субботниках (на исключительно</w:t>
      </w:r>
      <w:r w:rsidR="00691114" w:rsidRPr="00691114">
        <w:rPr>
          <w:sz w:val="28"/>
          <w:szCs w:val="28"/>
        </w:rPr>
        <w:t xml:space="preserve"> добровольной, осознанной</w:t>
      </w:r>
      <w:r w:rsidRPr="00691114">
        <w:rPr>
          <w:sz w:val="28"/>
          <w:szCs w:val="28"/>
        </w:rPr>
        <w:t xml:space="preserve">); </w:t>
      </w:r>
    </w:p>
    <w:p w:rsidR="00691114" w:rsidRPr="00691114" w:rsidRDefault="007C14F5" w:rsidP="00CA14B5">
      <w:pPr>
        <w:pStyle w:val="affe"/>
        <w:numPr>
          <w:ilvl w:val="0"/>
          <w:numId w:val="118"/>
        </w:numPr>
        <w:spacing w:line="240" w:lineRule="auto"/>
        <w:ind w:left="709" w:hanging="283"/>
        <w:rPr>
          <w:sz w:val="28"/>
          <w:szCs w:val="28"/>
        </w:rPr>
      </w:pPr>
      <w:r w:rsidRPr="00691114">
        <w:rPr>
          <w:sz w:val="28"/>
          <w:szCs w:val="28"/>
        </w:rPr>
        <w:t xml:space="preserve">участие в художественном оформлении класса, </w:t>
      </w:r>
      <w:r w:rsidR="00691114" w:rsidRPr="00691114">
        <w:rPr>
          <w:sz w:val="28"/>
          <w:szCs w:val="28"/>
        </w:rPr>
        <w:t>школы</w:t>
      </w:r>
      <w:r w:rsidRPr="00691114">
        <w:rPr>
          <w:sz w:val="28"/>
          <w:szCs w:val="28"/>
        </w:rPr>
        <w:t xml:space="preserve">; </w:t>
      </w:r>
    </w:p>
    <w:p w:rsidR="007C14F5" w:rsidRDefault="007C14F5" w:rsidP="00CA14B5">
      <w:pPr>
        <w:pStyle w:val="affe"/>
        <w:numPr>
          <w:ilvl w:val="0"/>
          <w:numId w:val="118"/>
        </w:numPr>
        <w:spacing w:line="240" w:lineRule="auto"/>
        <w:ind w:left="709" w:hanging="283"/>
        <w:rPr>
          <w:sz w:val="28"/>
          <w:szCs w:val="28"/>
        </w:rPr>
      </w:pPr>
      <w:r w:rsidRPr="00691114">
        <w:rPr>
          <w:sz w:val="28"/>
          <w:szCs w:val="28"/>
        </w:rPr>
        <w:t>участие в конкурсах, фестивалях, выставках разного уров</w:t>
      </w:r>
      <w:r w:rsidR="00691114" w:rsidRPr="00691114">
        <w:rPr>
          <w:sz w:val="28"/>
          <w:szCs w:val="28"/>
        </w:rPr>
        <w:t>ня</w:t>
      </w:r>
      <w:r w:rsidRPr="00691114">
        <w:rPr>
          <w:sz w:val="28"/>
          <w:szCs w:val="28"/>
        </w:rPr>
        <w:t>.</w:t>
      </w:r>
    </w:p>
    <w:p w:rsidR="00691114" w:rsidRDefault="00691114" w:rsidP="00691114">
      <w:pPr>
        <w:autoSpaceDE w:val="0"/>
        <w:autoSpaceDN w:val="0"/>
        <w:adjustRightInd w:val="0"/>
        <w:spacing w:after="0" w:line="240" w:lineRule="auto"/>
        <w:jc w:val="center"/>
        <w:rPr>
          <w:rFonts w:ascii="Times New Roman" w:hAnsi="Times New Roman"/>
          <w:b/>
          <w:bCs/>
          <w:sz w:val="28"/>
          <w:szCs w:val="28"/>
        </w:rPr>
      </w:pPr>
    </w:p>
    <w:p w:rsidR="00691114" w:rsidRPr="00691114" w:rsidRDefault="00691114" w:rsidP="00691114">
      <w:pPr>
        <w:autoSpaceDE w:val="0"/>
        <w:autoSpaceDN w:val="0"/>
        <w:adjustRightInd w:val="0"/>
        <w:spacing w:after="0" w:line="240" w:lineRule="auto"/>
        <w:jc w:val="center"/>
        <w:rPr>
          <w:rFonts w:ascii="Times New Roman" w:hAnsi="Times New Roman"/>
          <w:b/>
          <w:bCs/>
          <w:sz w:val="28"/>
          <w:szCs w:val="28"/>
        </w:rPr>
      </w:pPr>
      <w:r w:rsidRPr="00E44C64">
        <w:rPr>
          <w:rFonts w:ascii="Times New Roman" w:hAnsi="Times New Roman"/>
          <w:b/>
          <w:bCs/>
          <w:sz w:val="28"/>
          <w:szCs w:val="28"/>
        </w:rPr>
        <w:t>Виды деятельности и формы занятий с обучающимися на ступени начального общего образования</w:t>
      </w:r>
    </w:p>
    <w:p w:rsidR="00691114" w:rsidRDefault="00691114" w:rsidP="00CF4DAF">
      <w:pPr>
        <w:pStyle w:val="affe"/>
        <w:spacing w:line="240" w:lineRule="auto"/>
        <w:ind w:firstLine="709"/>
        <w:rPr>
          <w:rFonts w:ascii="Times New Roman" w:hAnsi="Times New Roman"/>
          <w:b/>
          <w:color w:val="auto"/>
          <w:spacing w:val="2"/>
          <w:sz w:val="28"/>
          <w:szCs w:val="28"/>
        </w:rPr>
      </w:pPr>
    </w:p>
    <w:tbl>
      <w:tblPr>
        <w:tblW w:w="106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4820"/>
        <w:gridCol w:w="2980"/>
      </w:tblGrid>
      <w:tr w:rsidR="00691114" w:rsidRPr="000A0E8C" w:rsidTr="00EC03B8">
        <w:tc>
          <w:tcPr>
            <w:tcW w:w="2835" w:type="dxa"/>
          </w:tcPr>
          <w:p w:rsidR="00691114" w:rsidRPr="000A0E8C" w:rsidRDefault="00691114" w:rsidP="00EC03B8">
            <w:pPr>
              <w:autoSpaceDE w:val="0"/>
              <w:autoSpaceDN w:val="0"/>
              <w:adjustRightInd w:val="0"/>
              <w:spacing w:after="0" w:line="240" w:lineRule="auto"/>
              <w:jc w:val="center"/>
              <w:rPr>
                <w:rFonts w:ascii="Times New Roman" w:hAnsi="Times New Roman"/>
                <w:b/>
                <w:bCs/>
                <w:sz w:val="24"/>
                <w:szCs w:val="24"/>
              </w:rPr>
            </w:pPr>
            <w:r w:rsidRPr="000A0E8C">
              <w:rPr>
                <w:rFonts w:ascii="Times New Roman" w:hAnsi="Times New Roman"/>
                <w:b/>
                <w:bCs/>
                <w:sz w:val="24"/>
                <w:szCs w:val="24"/>
              </w:rPr>
              <w:t>Направления воспитательной работы</w:t>
            </w:r>
          </w:p>
        </w:tc>
        <w:tc>
          <w:tcPr>
            <w:tcW w:w="4820" w:type="dxa"/>
          </w:tcPr>
          <w:p w:rsidR="00691114" w:rsidRPr="000A0E8C" w:rsidRDefault="00691114" w:rsidP="00EC03B8">
            <w:pPr>
              <w:autoSpaceDE w:val="0"/>
              <w:autoSpaceDN w:val="0"/>
              <w:adjustRightInd w:val="0"/>
              <w:spacing w:after="0" w:line="240" w:lineRule="auto"/>
              <w:jc w:val="center"/>
              <w:rPr>
                <w:rFonts w:ascii="Times New Roman" w:hAnsi="Times New Roman"/>
                <w:b/>
                <w:bCs/>
                <w:sz w:val="24"/>
                <w:szCs w:val="24"/>
              </w:rPr>
            </w:pPr>
            <w:r w:rsidRPr="000A0E8C">
              <w:rPr>
                <w:rFonts w:ascii="Times New Roman" w:hAnsi="Times New Roman"/>
                <w:b/>
                <w:bCs/>
                <w:sz w:val="24"/>
                <w:szCs w:val="24"/>
              </w:rPr>
              <w:t>Виды деятельности</w:t>
            </w:r>
          </w:p>
        </w:tc>
        <w:tc>
          <w:tcPr>
            <w:tcW w:w="2980" w:type="dxa"/>
          </w:tcPr>
          <w:p w:rsidR="00691114" w:rsidRPr="000A0E8C" w:rsidRDefault="00691114" w:rsidP="0069111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Ф</w:t>
            </w:r>
            <w:r w:rsidRPr="000A0E8C">
              <w:rPr>
                <w:rFonts w:ascii="Times New Roman" w:hAnsi="Times New Roman"/>
                <w:b/>
                <w:bCs/>
                <w:sz w:val="24"/>
                <w:szCs w:val="24"/>
              </w:rPr>
              <w:t>ормы занятий</w:t>
            </w:r>
          </w:p>
        </w:tc>
      </w:tr>
      <w:tr w:rsidR="00691114" w:rsidRPr="000A0E8C" w:rsidTr="00EC03B8">
        <w:tc>
          <w:tcPr>
            <w:tcW w:w="2835" w:type="dxa"/>
          </w:tcPr>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Воспитание гражданственности, патриотизма, уважения к правам, свободам и обязанностям человека</w:t>
            </w:r>
          </w:p>
          <w:p w:rsidR="00691114" w:rsidRPr="000A0E8C" w:rsidRDefault="00691114" w:rsidP="00EC03B8">
            <w:pPr>
              <w:autoSpaceDE w:val="0"/>
              <w:autoSpaceDN w:val="0"/>
              <w:adjustRightInd w:val="0"/>
              <w:spacing w:after="0" w:line="240" w:lineRule="auto"/>
              <w:rPr>
                <w:rFonts w:ascii="Times New Roman" w:hAnsi="Times New Roman"/>
                <w:b/>
                <w:bCs/>
                <w:sz w:val="24"/>
                <w:szCs w:val="24"/>
              </w:rPr>
            </w:pPr>
          </w:p>
        </w:tc>
        <w:tc>
          <w:tcPr>
            <w:tcW w:w="4820" w:type="dxa"/>
          </w:tcPr>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получение первоначальных представлений о Конституции Российской Федерации, ознакомление с государственной</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символикой — Гербом, Флагом Российской Федерации, гербом и флагом субъекта Российской Федерации;</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ознакомление с героическими страницами истории России, жизнью замечательных людей.</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ознакомление с историей страны и культурой  страны, родного края, народным творчеством, этнокультурными традициями, фольклором, особенностями быта народов России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получение первоначального опыта межкультурной коммуникации с детьми и взрослыми;</w:t>
            </w:r>
          </w:p>
          <w:p w:rsidR="00691114" w:rsidRPr="000A0E8C" w:rsidRDefault="00691114" w:rsidP="00EC03B8">
            <w:pPr>
              <w:autoSpaceDE w:val="0"/>
              <w:autoSpaceDN w:val="0"/>
              <w:adjustRightInd w:val="0"/>
              <w:spacing w:after="0" w:line="240" w:lineRule="auto"/>
              <w:rPr>
                <w:rFonts w:ascii="Times New Roman" w:hAnsi="Times New Roman"/>
                <w:b/>
                <w:bCs/>
                <w:sz w:val="24"/>
                <w:szCs w:val="24"/>
              </w:rPr>
            </w:pPr>
          </w:p>
        </w:tc>
        <w:tc>
          <w:tcPr>
            <w:tcW w:w="2980" w:type="dxa"/>
          </w:tcPr>
          <w:p w:rsidR="00691114" w:rsidRDefault="00691114" w:rsidP="00EC03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0A0E8C">
              <w:rPr>
                <w:rFonts w:ascii="Times New Roman" w:hAnsi="Times New Roman"/>
                <w:sz w:val="24"/>
                <w:szCs w:val="24"/>
              </w:rPr>
              <w:t xml:space="preserve">чебные занятия, </w:t>
            </w:r>
          </w:p>
          <w:p w:rsidR="00691114"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чтение книг, </w:t>
            </w:r>
          </w:p>
          <w:p w:rsidR="00691114"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беседы,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экскурсии,</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просмотр кинофильмов,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сюжетно-ролевые игры гражданского и историко-патриотического содержания,  </w:t>
            </w:r>
          </w:p>
          <w:p w:rsidR="00691114"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творческие конкурсы, фестивали, </w:t>
            </w:r>
          </w:p>
          <w:p w:rsidR="00691114"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п</w:t>
            </w:r>
            <w:r>
              <w:rPr>
                <w:rFonts w:ascii="Times New Roman" w:hAnsi="Times New Roman"/>
                <w:sz w:val="24"/>
                <w:szCs w:val="24"/>
              </w:rPr>
              <w:t xml:space="preserve">раздники, </w:t>
            </w:r>
          </w:p>
          <w:p w:rsidR="00691114" w:rsidRDefault="00691114" w:rsidP="00EC03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экскурсии,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классные часы, социальные проекты, спортивные соревнования,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народные игры, организация</w:t>
            </w:r>
          </w:p>
          <w:p w:rsidR="00691114" w:rsidRPr="00E44C64"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и проведение национально-культурных праздников.</w:t>
            </w:r>
          </w:p>
        </w:tc>
      </w:tr>
      <w:tr w:rsidR="00691114" w:rsidRPr="000A0E8C" w:rsidTr="00EC03B8">
        <w:tc>
          <w:tcPr>
            <w:tcW w:w="2835" w:type="dxa"/>
          </w:tcPr>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Воспитание нравственных чувств и этического сознания:</w:t>
            </w:r>
          </w:p>
        </w:tc>
        <w:tc>
          <w:tcPr>
            <w:tcW w:w="4820" w:type="dxa"/>
          </w:tcPr>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первоначального представления о базовых ценностях отечественной культуры, традиционных моральных нормах российских народов;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ознакомление по желанию обучающихся и с согласия родителей (законных представителей) с деятельностью традиционных религиозных организаций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ознакомление с основными правилами поведения в школе, общественных местах, обучение распознаванию хороших и плохих поступков;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участию в коллективных играх, приобретение опыта совместной деятельности;</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первоначальных представлений о нравственных взаимоотношениях в семье </w:t>
            </w:r>
          </w:p>
        </w:tc>
        <w:tc>
          <w:tcPr>
            <w:tcW w:w="2980" w:type="dxa"/>
          </w:tcPr>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беседа,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экскурсии,</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 заочное путешествие, театральные постановки, выставки,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литературно-музыкальные композиции, </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праздники,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классные часы,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просмотр учебных фильмов,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обсуждение поступков, игры,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коллективные творческие дела,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семейные праздники, </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творческие проекты (дети и родители), соревнования.</w:t>
            </w:r>
          </w:p>
        </w:tc>
      </w:tr>
      <w:tr w:rsidR="00691114" w:rsidRPr="000A0E8C" w:rsidTr="00EC03B8">
        <w:tc>
          <w:tcPr>
            <w:tcW w:w="2835" w:type="dxa"/>
          </w:tcPr>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Воспитание трудолюбия, творческого отношения к</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учению, труду, жизни</w:t>
            </w:r>
          </w:p>
        </w:tc>
        <w:tc>
          <w:tcPr>
            <w:tcW w:w="4820" w:type="dxa"/>
          </w:tcPr>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знакомство с различными видами труда, различными профессиями;</w:t>
            </w:r>
          </w:p>
          <w:p w:rsidR="00691114" w:rsidRPr="000A0E8C" w:rsidRDefault="00691114" w:rsidP="00CA14B5">
            <w:pPr>
              <w:pStyle w:val="a3"/>
              <w:numPr>
                <w:ilvl w:val="0"/>
                <w:numId w:val="15"/>
              </w:numPr>
              <w:autoSpaceDE w:val="0"/>
              <w:autoSpaceDN w:val="0"/>
              <w:adjustRightInd w:val="0"/>
              <w:spacing w:after="0" w:line="240" w:lineRule="auto"/>
              <w:ind w:left="176" w:hanging="176"/>
              <w:rPr>
                <w:rFonts w:ascii="Times New Roman" w:hAnsi="Times New Roman"/>
                <w:sz w:val="24"/>
                <w:szCs w:val="24"/>
              </w:rPr>
            </w:pPr>
            <w:r w:rsidRPr="000A0E8C">
              <w:rPr>
                <w:rFonts w:ascii="Times New Roman" w:hAnsi="Times New Roman"/>
                <w:sz w:val="24"/>
                <w:szCs w:val="24"/>
              </w:rPr>
              <w:t>знакомство с профессиями своих родителей;</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обретение опыта уважительного и творческого отношения к учебному труду;</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обретение начального опыта участия в различных видах общественно полезной деятельности;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обретение умения и навыков самообслуживания в школе и дома.</w:t>
            </w:r>
          </w:p>
        </w:tc>
        <w:tc>
          <w:tcPr>
            <w:tcW w:w="2980" w:type="dxa"/>
          </w:tcPr>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экскурсии,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встречи с представителями разных профессий,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сюжетно-ролевые игры,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игровые ситуации по мотивам различных  профессий,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ярмарки,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конкурсы,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города мастеров,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участие  в акция</w:t>
            </w:r>
            <w:r>
              <w:rPr>
                <w:rFonts w:ascii="Times New Roman" w:hAnsi="Times New Roman"/>
                <w:bCs/>
                <w:sz w:val="24"/>
                <w:szCs w:val="24"/>
              </w:rPr>
              <w:t xml:space="preserve">х, социальных проектах, </w:t>
            </w:r>
            <w:r w:rsidRPr="000A0E8C">
              <w:rPr>
                <w:rFonts w:ascii="Times New Roman" w:hAnsi="Times New Roman"/>
                <w:bCs/>
                <w:sz w:val="24"/>
                <w:szCs w:val="24"/>
              </w:rPr>
              <w:t xml:space="preserve">природоохранительная деятельность, </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КТД.</w:t>
            </w:r>
          </w:p>
        </w:tc>
      </w:tr>
      <w:tr w:rsidR="00691114" w:rsidRPr="000A0E8C" w:rsidTr="00EC03B8">
        <w:tc>
          <w:tcPr>
            <w:tcW w:w="2835" w:type="dxa"/>
          </w:tcPr>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Воспитание ценностного отношения к природе, окружающей среде (экологическое воспитание):</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p>
          <w:p w:rsidR="00691114" w:rsidRPr="000A0E8C" w:rsidRDefault="00691114" w:rsidP="00EC03B8">
            <w:pPr>
              <w:autoSpaceDE w:val="0"/>
              <w:autoSpaceDN w:val="0"/>
              <w:adjustRightInd w:val="0"/>
              <w:spacing w:after="0" w:line="240" w:lineRule="auto"/>
              <w:rPr>
                <w:rFonts w:ascii="Times New Roman" w:hAnsi="Times New Roman"/>
                <w:bCs/>
                <w:sz w:val="24"/>
                <w:szCs w:val="24"/>
              </w:rPr>
            </w:pPr>
          </w:p>
        </w:tc>
        <w:tc>
          <w:tcPr>
            <w:tcW w:w="4820" w:type="dxa"/>
          </w:tcPr>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первоначального опыта,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экологически грамотного поведения в природе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первоначального опыта участия в природоохранительной деятельности </w:t>
            </w:r>
          </w:p>
          <w:p w:rsidR="00691114" w:rsidRPr="000A0E8C" w:rsidRDefault="00691114" w:rsidP="00EC03B8">
            <w:pPr>
              <w:autoSpaceDE w:val="0"/>
              <w:autoSpaceDN w:val="0"/>
              <w:adjustRightInd w:val="0"/>
              <w:spacing w:after="0" w:line="240" w:lineRule="auto"/>
              <w:rPr>
                <w:rFonts w:ascii="Times New Roman" w:hAnsi="Times New Roman"/>
                <w:b/>
                <w:bCs/>
                <w:sz w:val="24"/>
                <w:szCs w:val="24"/>
              </w:rPr>
            </w:pPr>
          </w:p>
        </w:tc>
        <w:tc>
          <w:tcPr>
            <w:tcW w:w="2980" w:type="dxa"/>
          </w:tcPr>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беседа,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просмотр учебных фильмов,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прогулки, экскурсии, походы,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экологические акции, подкормка птиц,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уход за цветами</w:t>
            </w:r>
            <w:r>
              <w:rPr>
                <w:rFonts w:ascii="Times New Roman" w:hAnsi="Times New Roman"/>
                <w:bCs/>
                <w:sz w:val="24"/>
                <w:szCs w:val="24"/>
              </w:rPr>
              <w:t xml:space="preserve">, </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посадка саженцев</w:t>
            </w:r>
            <w:r w:rsidRPr="000A0E8C">
              <w:rPr>
                <w:rFonts w:ascii="Times New Roman" w:hAnsi="Times New Roman"/>
                <w:bCs/>
                <w:sz w:val="24"/>
                <w:szCs w:val="24"/>
              </w:rPr>
              <w:t>.</w:t>
            </w:r>
          </w:p>
        </w:tc>
      </w:tr>
      <w:tr w:rsidR="00691114" w:rsidRPr="000A0E8C" w:rsidTr="00EC03B8">
        <w:tc>
          <w:tcPr>
            <w:tcW w:w="2835" w:type="dxa"/>
          </w:tcPr>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p>
        </w:tc>
        <w:tc>
          <w:tcPr>
            <w:tcW w:w="4820" w:type="dxa"/>
          </w:tcPr>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элементарных представлений об эстетических идеалах и художественных ценностях культуры России,  края, культур народов России.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ознакомление с фольклором и народными художественными промыслами родного края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обучение видеть прекрасное в окружающем мире, природе родного края, в поведении и труде людей.</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получение первоначального опыта самореализации в различных видах творческой деятельности;</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получение элементарных представлений о стиле одежды как способе выражения внутреннего, душевного состояния</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человека;</w:t>
            </w:r>
          </w:p>
          <w:p w:rsidR="00691114" w:rsidRPr="000A0E8C" w:rsidRDefault="00691114" w:rsidP="00EC03B8">
            <w:pPr>
              <w:autoSpaceDE w:val="0"/>
              <w:autoSpaceDN w:val="0"/>
              <w:adjustRightInd w:val="0"/>
              <w:spacing w:after="0" w:line="240" w:lineRule="auto"/>
              <w:rPr>
                <w:rFonts w:ascii="Times New Roman" w:hAnsi="Times New Roman"/>
                <w:b/>
                <w:bCs/>
                <w:sz w:val="24"/>
                <w:szCs w:val="24"/>
              </w:rPr>
            </w:pPr>
            <w:r w:rsidRPr="000A0E8C">
              <w:rPr>
                <w:rFonts w:ascii="Times New Roman" w:hAnsi="Times New Roman"/>
                <w:sz w:val="24"/>
                <w:szCs w:val="24"/>
              </w:rPr>
              <w:t>• участие в художественном оформлении помещений.</w:t>
            </w:r>
          </w:p>
        </w:tc>
        <w:tc>
          <w:tcPr>
            <w:tcW w:w="2980" w:type="dxa"/>
          </w:tcPr>
          <w:p w:rsidR="00691114" w:rsidRDefault="00691114" w:rsidP="00EC03B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в</w:t>
            </w:r>
            <w:r w:rsidRPr="000A0E8C">
              <w:rPr>
                <w:rFonts w:ascii="Times New Roman" w:hAnsi="Times New Roman"/>
                <w:bCs/>
                <w:sz w:val="24"/>
                <w:szCs w:val="24"/>
              </w:rPr>
              <w:t xml:space="preserve">стречи с представителями творческих профессий,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экскурсии,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выставок,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участие в  конкурсах, тематических выставках, ярмарках,</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 разучивание стихотворений, обсуждение картин, фильмов,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беседы,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участие в проектах, </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уроки технологии.</w:t>
            </w:r>
          </w:p>
        </w:tc>
      </w:tr>
    </w:tbl>
    <w:p w:rsidR="00691114" w:rsidRDefault="00691114" w:rsidP="00233D2C">
      <w:pPr>
        <w:pStyle w:val="affe"/>
        <w:spacing w:line="240" w:lineRule="auto"/>
        <w:ind w:firstLine="0"/>
        <w:rPr>
          <w:rFonts w:ascii="Times New Roman" w:hAnsi="Times New Roman"/>
          <w:b/>
          <w:color w:val="auto"/>
          <w:spacing w:val="2"/>
          <w:sz w:val="28"/>
          <w:szCs w:val="28"/>
        </w:rPr>
      </w:pP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Гражданско-патриотическое воспитание:</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получают первоначальные представления о Конституции</w:t>
      </w:r>
      <w:r w:rsidRPr="00CF4DAF">
        <w:rPr>
          <w:rFonts w:ascii="Times New Roman" w:hAnsi="Times New Roman"/>
          <w:color w:val="auto"/>
          <w:spacing w:val="-2"/>
          <w:sz w:val="28"/>
          <w:szCs w:val="28"/>
        </w:rPr>
        <w:br/>
        <w:t>Российской Федерации, знакомятся с государственной сим</w:t>
      </w:r>
      <w:r w:rsidRPr="00CF4DAF">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CF4DAF">
        <w:rPr>
          <w:rFonts w:ascii="Times New Roman" w:hAnsi="Times New Roman"/>
          <w:color w:val="auto"/>
          <w:spacing w:val="2"/>
          <w:sz w:val="28"/>
          <w:szCs w:val="28"/>
        </w:rPr>
        <w:t xml:space="preserve">дится образовательная организация (на плакатах, картинах, </w:t>
      </w:r>
      <w:r w:rsidRPr="00CF4DAF">
        <w:rPr>
          <w:rFonts w:ascii="Times New Roman" w:hAnsi="Times New Roman"/>
          <w:color w:val="auto"/>
          <w:sz w:val="28"/>
          <w:szCs w:val="28"/>
        </w:rPr>
        <w:t xml:space="preserve">в процессе бесед, чтения книг, </w:t>
      </w:r>
      <w:r w:rsidRPr="00CF4DAF">
        <w:rPr>
          <w:rFonts w:ascii="Times New Roman" w:hAnsi="Times New Roman"/>
          <w:color w:val="auto"/>
          <w:spacing w:val="-2"/>
          <w:sz w:val="28"/>
          <w:szCs w:val="28"/>
        </w:rPr>
        <w:t>изучения основных и вариативных учебных дисциплин</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pacing w:val="-2"/>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w:t>
      </w:r>
      <w:r w:rsidRPr="00CF4DAF">
        <w:rPr>
          <w:rFonts w:ascii="Times New Roman" w:hAnsi="Times New Roman"/>
          <w:color w:val="auto"/>
          <w:spacing w:val="2"/>
          <w:sz w:val="28"/>
          <w:szCs w:val="28"/>
        </w:rPr>
        <w:t>, сюжетно­ролевых игр гражданского и историко­</w:t>
      </w:r>
      <w:r w:rsidRPr="00CF4DAF">
        <w:rPr>
          <w:rFonts w:ascii="Times New Roman" w:hAnsi="Times New Roman"/>
          <w:color w:val="auto"/>
          <w:spacing w:val="2"/>
          <w:sz w:val="28"/>
          <w:szCs w:val="28"/>
        </w:rPr>
        <w:br/>
      </w:r>
      <w:r w:rsidRPr="00CF4DAF">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знакомятся с историей и культурой родного края, на</w:t>
      </w:r>
      <w:r w:rsidRPr="00CF4DAF">
        <w:rPr>
          <w:rFonts w:ascii="Times New Roman" w:hAnsi="Times New Roman"/>
          <w:color w:val="auto"/>
          <w:spacing w:val="-2"/>
          <w:sz w:val="28"/>
          <w:szCs w:val="28"/>
        </w:rPr>
        <w:t>родным творчеством, этнокультурными традициями, фолькло</w:t>
      </w:r>
      <w:r w:rsidRPr="00CF4DAF">
        <w:rPr>
          <w:rFonts w:ascii="Times New Roman" w:hAnsi="Times New Roman"/>
          <w:color w:val="auto"/>
          <w:sz w:val="28"/>
          <w:szCs w:val="28"/>
        </w:rPr>
        <w:t xml:space="preserve">ром, особенностями быта народов России (в процессе бесед, </w:t>
      </w:r>
      <w:r w:rsidRPr="00CF4DAF">
        <w:rPr>
          <w:rFonts w:ascii="Times New Roman" w:hAnsi="Times New Roman"/>
          <w:color w:val="auto"/>
          <w:spacing w:val="2"/>
          <w:sz w:val="28"/>
          <w:szCs w:val="28"/>
        </w:rPr>
        <w:t xml:space="preserve">сюжетно­ролевых игр, просмотра кинофильмов, творческих </w:t>
      </w:r>
      <w:r w:rsidRPr="00CF4DAF">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знакомятся с деятельностью общественных организа</w:t>
      </w:r>
      <w:r w:rsidRPr="00CF4DAF">
        <w:rPr>
          <w:rFonts w:ascii="Times New Roman" w:hAnsi="Times New Roman"/>
          <w:color w:val="auto"/>
          <w:sz w:val="28"/>
          <w:szCs w:val="28"/>
        </w:rPr>
        <w:t>ций патриотической и гражданской направленности</w:t>
      </w:r>
      <w:r w:rsidRPr="00CF4DAF">
        <w:rPr>
          <w:rFonts w:ascii="Times New Roman" w:hAnsi="Times New Roman"/>
          <w:color w:val="auto"/>
          <w:spacing w:val="2"/>
          <w:sz w:val="28"/>
          <w:szCs w:val="28"/>
        </w:rPr>
        <w:t xml:space="preserve"> (в процессе посильного участия в социальных </w:t>
      </w:r>
      <w:r w:rsidRPr="00CF4DAF">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участвуют в просмотре учебных фильмов, отрывков из ху</w:t>
      </w:r>
      <w:r w:rsidRPr="00CF4DAF">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CF4DAF">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получают первоначальный опыт межкультурной ком</w:t>
      </w:r>
      <w:r w:rsidRPr="00CF4DAF">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CF4DAF">
        <w:rPr>
          <w:rFonts w:ascii="Times New Roman" w:hAnsi="Times New Roman"/>
          <w:color w:val="auto"/>
          <w:sz w:val="28"/>
          <w:szCs w:val="28"/>
        </w:rPr>
        <w:t>ших собой достойные примеры гражданственности и патриотизма;</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w:t>
      </w:r>
      <w:r w:rsidR="00691114">
        <w:rPr>
          <w:rFonts w:ascii="Times New Roman" w:hAnsi="Times New Roman"/>
          <w:color w:val="auto"/>
          <w:sz w:val="28"/>
          <w:szCs w:val="28"/>
        </w:rPr>
        <w:t>щему нашей страны</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Нравственное и духовное воспитание:</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pacing w:val="-2"/>
          <w:sz w:val="28"/>
          <w:szCs w:val="28"/>
        </w:rPr>
        <w:t>получают первоначальные представления о базовых цен</w:t>
      </w:r>
      <w:r w:rsidRPr="00CF4DAF">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бесед, экскурсий, заочных путешествий, участия в творческой деятельности, </w:t>
      </w:r>
      <w:r w:rsidRPr="00CF4DAF">
        <w:rPr>
          <w:rFonts w:ascii="Times New Roman" w:hAnsi="Times New Roman"/>
          <w:color w:val="auto"/>
          <w:spacing w:val="-2"/>
          <w:sz w:val="28"/>
          <w:szCs w:val="28"/>
        </w:rPr>
        <w:t xml:space="preserve">такой, как театральные постановки, литературно­музыкальные </w:t>
      </w:r>
      <w:r w:rsidRPr="00CF4DAF">
        <w:rPr>
          <w:rFonts w:ascii="Times New Roman" w:hAnsi="Times New Roman"/>
          <w:color w:val="auto"/>
          <w:spacing w:val="2"/>
          <w:sz w:val="28"/>
          <w:szCs w:val="28"/>
        </w:rPr>
        <w:t>композиции, художественные выставки и</w:t>
      </w:r>
      <w:r w:rsidRPr="00CF4DAF">
        <w:rPr>
          <w:rFonts w:ascii="Times New Roman" w:hAnsi="Times New Roman"/>
          <w:color w:val="auto"/>
          <w:spacing w:val="2"/>
          <w:sz w:val="28"/>
          <w:szCs w:val="28"/>
        </w:rPr>
        <w:t> </w:t>
      </w:r>
      <w:r w:rsidRPr="00CF4DAF">
        <w:rPr>
          <w:rFonts w:ascii="Times New Roman" w:hAnsi="Times New Roman"/>
          <w:color w:val="auto"/>
          <w:spacing w:val="2"/>
          <w:sz w:val="28"/>
          <w:szCs w:val="28"/>
        </w:rPr>
        <w:t xml:space="preserve">других мероприятий, отражающих </w:t>
      </w:r>
      <w:r w:rsidRPr="00CF4DAF">
        <w:rPr>
          <w:rFonts w:ascii="Times New Roman" w:hAnsi="Times New Roman"/>
          <w:color w:val="auto"/>
          <w:spacing w:val="-2"/>
          <w:sz w:val="28"/>
          <w:szCs w:val="28"/>
        </w:rPr>
        <w:t>культурные и духовные традиции народов России);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участвуют в проведении уроков этики, внеурочных меро</w:t>
      </w:r>
      <w:r w:rsidRPr="00CF4DAF">
        <w:rPr>
          <w:rFonts w:ascii="Times New Roman" w:hAnsi="Times New Roman"/>
          <w:color w:val="auto"/>
          <w:spacing w:val="2"/>
          <w:sz w:val="28"/>
          <w:szCs w:val="28"/>
        </w:rPr>
        <w:t>приятий, направленных на формирование представлений</w:t>
      </w:r>
      <w:r w:rsidRPr="00CF4DAF">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CF4DAF">
        <w:rPr>
          <w:rFonts w:ascii="Times New Roman" w:hAnsi="Times New Roman"/>
          <w:color w:val="auto"/>
          <w:spacing w:val="2"/>
          <w:sz w:val="28"/>
          <w:szCs w:val="28"/>
        </w:rPr>
        <w:t>детям, взрослым, обучаются дружной игре, взаимной под</w:t>
      </w:r>
      <w:r w:rsidRPr="00CF4DAF">
        <w:rPr>
          <w:rFonts w:ascii="Times New Roman" w:hAnsi="Times New Roman"/>
          <w:color w:val="auto"/>
          <w:sz w:val="28"/>
          <w:szCs w:val="28"/>
        </w:rPr>
        <w:t>держке, участвуют в коллективных играх, приобретают опыта совместной деятельности;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принимают посильное участие в делах благотворительности, мило</w:t>
      </w:r>
      <w:r w:rsidRPr="00CF4DAF">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Воспитание положительного отношения к труду и творчеству:</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получают первоначальные представления о роли</w:t>
      </w:r>
      <w:r w:rsidRPr="00CF4DAF">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 xml:space="preserve">знакомятся с профессиями своих родителей (законных </w:t>
      </w:r>
      <w:r w:rsidRPr="00CF4DAF">
        <w:rPr>
          <w:rFonts w:ascii="Times New Roman" w:hAnsi="Times New Roman"/>
          <w:color w:val="auto"/>
          <w:spacing w:val="-2"/>
          <w:sz w:val="28"/>
          <w:szCs w:val="28"/>
        </w:rPr>
        <w:t>представителей) и прародителей, участвуют в организации и про</w:t>
      </w:r>
      <w:r w:rsidRPr="00CF4DAF">
        <w:rPr>
          <w:rFonts w:ascii="Times New Roman" w:hAnsi="Times New Roman"/>
          <w:color w:val="auto"/>
          <w:sz w:val="28"/>
          <w:szCs w:val="28"/>
        </w:rPr>
        <w:t>ведении презентаций «Труд наших родных»;</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F4DAF">
        <w:rPr>
          <w:rFonts w:ascii="Times New Roman" w:hAnsi="Times New Roman"/>
          <w:color w:val="auto"/>
          <w:sz w:val="28"/>
          <w:szCs w:val="28"/>
        </w:rPr>
        <w:t> </w:t>
      </w:r>
      <w:r w:rsidRPr="00CF4DAF">
        <w:rPr>
          <w:rFonts w:ascii="Times New Roman" w:hAnsi="Times New Roman"/>
          <w:color w:val="auto"/>
          <w:sz w:val="28"/>
          <w:szCs w:val="28"/>
        </w:rPr>
        <w:t>т.</w:t>
      </w:r>
      <w:r w:rsidRPr="00CF4DAF">
        <w:rPr>
          <w:rFonts w:ascii="Times New Roman" w:hAnsi="Times New Roman"/>
          <w:color w:val="auto"/>
          <w:sz w:val="28"/>
          <w:szCs w:val="28"/>
        </w:rPr>
        <w:t> </w:t>
      </w:r>
      <w:r w:rsidRPr="00CF4DAF">
        <w:rPr>
          <w:rFonts w:ascii="Times New Roman" w:hAnsi="Times New Roman"/>
          <w:color w:val="auto"/>
          <w:sz w:val="28"/>
          <w:szCs w:val="28"/>
        </w:rPr>
        <w:t>д.), раскры</w:t>
      </w:r>
      <w:r w:rsidRPr="00CF4DAF">
        <w:rPr>
          <w:rFonts w:ascii="Times New Roman" w:hAnsi="Times New Roman"/>
          <w:color w:val="auto"/>
          <w:spacing w:val="2"/>
          <w:sz w:val="28"/>
          <w:szCs w:val="28"/>
        </w:rPr>
        <w:t xml:space="preserve">вающих перед детьми широкий спектр профессиональной </w:t>
      </w:r>
      <w:r w:rsidRPr="00CF4DAF">
        <w:rPr>
          <w:rFonts w:ascii="Times New Roman" w:hAnsi="Times New Roman"/>
          <w:color w:val="auto"/>
          <w:sz w:val="28"/>
          <w:szCs w:val="28"/>
        </w:rPr>
        <w:t>и трудовой деятельности);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приобретают опыт уважительного и творческого отно</w:t>
      </w:r>
      <w:r w:rsidRPr="00CF4DAF">
        <w:rPr>
          <w:rFonts w:ascii="Times New Roman" w:hAnsi="Times New Roman"/>
          <w:color w:val="auto"/>
          <w:spacing w:val="2"/>
          <w:sz w:val="28"/>
          <w:szCs w:val="28"/>
        </w:rPr>
        <w:t>шения к учебному труду (посредством презентации учеб</w:t>
      </w:r>
      <w:r w:rsidRPr="00CF4DAF">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осваивают навыки творческого применения знаний, полу</w:t>
      </w:r>
      <w:r w:rsidRPr="00CF4DAF">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 xml:space="preserve">приобретают начальный опыт участия в различных </w:t>
      </w:r>
      <w:r w:rsidRPr="00CF4DAF">
        <w:rPr>
          <w:rFonts w:ascii="Times New Roman" w:hAnsi="Times New Roman"/>
          <w:color w:val="auto"/>
          <w:sz w:val="28"/>
          <w:szCs w:val="28"/>
        </w:rPr>
        <w:t>видах общественно полезной деятельности на базе образова</w:t>
      </w:r>
      <w:r w:rsidRPr="00CF4DAF">
        <w:rPr>
          <w:rFonts w:ascii="Times New Roman" w:hAnsi="Times New Roman"/>
          <w:color w:val="auto"/>
          <w:spacing w:val="-2"/>
          <w:sz w:val="28"/>
          <w:szCs w:val="28"/>
        </w:rPr>
        <w:t xml:space="preserve">тельной организации и взаимодействующих с ним организаций </w:t>
      </w:r>
      <w:r w:rsidRPr="00CF4DAF">
        <w:rPr>
          <w:rFonts w:ascii="Times New Roman" w:hAnsi="Times New Roman"/>
          <w:color w:val="auto"/>
          <w:spacing w:val="2"/>
          <w:sz w:val="28"/>
          <w:szCs w:val="28"/>
        </w:rPr>
        <w:t>дополнительного образования, других социальных институ</w:t>
      </w:r>
      <w:r w:rsidRPr="00CF4DAF">
        <w:rPr>
          <w:rFonts w:ascii="Times New Roman" w:hAnsi="Times New Roman"/>
          <w:color w:val="auto"/>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4"/>
          <w:sz w:val="28"/>
          <w:szCs w:val="28"/>
        </w:rPr>
        <w:t>приобретают умения и навыки самообслуживания в шко</w:t>
      </w:r>
      <w:r w:rsidRPr="00CF4DAF">
        <w:rPr>
          <w:rFonts w:ascii="Times New Roman" w:hAnsi="Times New Roman"/>
          <w:color w:val="auto"/>
          <w:sz w:val="28"/>
          <w:szCs w:val="28"/>
        </w:rPr>
        <w:t>ле и дома;</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 xml:space="preserve">участвуют во встречах и беседах с выпускниками своей </w:t>
      </w:r>
      <w:r w:rsidRPr="00CF4DAF">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Интеллектуальное воспитание:</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получают первоначальные представления о роли зна</w:t>
      </w:r>
      <w:r w:rsidRPr="00CF4DAF">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F4DAF" w:rsidRPr="00CF4DAF" w:rsidRDefault="00CF4DAF" w:rsidP="00CF4DAF">
      <w:pPr>
        <w:pStyle w:val="affe"/>
        <w:widowControl w:val="0"/>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F4DAF" w:rsidRPr="00CF4DAF" w:rsidRDefault="00CF4DAF" w:rsidP="00CF4DAF">
      <w:pPr>
        <w:pStyle w:val="affe"/>
        <w:widowControl w:val="0"/>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F4DAF">
        <w:rPr>
          <w:rFonts w:ascii="Times New Roman" w:hAnsi="Times New Roman"/>
          <w:color w:val="auto"/>
          <w:spacing w:val="2"/>
          <w:sz w:val="28"/>
          <w:szCs w:val="28"/>
        </w:rPr>
        <w:t xml:space="preserve">вающих перед детьми широкий спектр интеллектуальной </w:t>
      </w:r>
      <w:r w:rsidRPr="00CF4DAF">
        <w:rPr>
          <w:rFonts w:ascii="Times New Roman" w:hAnsi="Times New Roman"/>
          <w:color w:val="auto"/>
          <w:sz w:val="28"/>
          <w:szCs w:val="28"/>
        </w:rPr>
        <w:t>деятельности);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b/>
          <w:color w:val="auto"/>
          <w:spacing w:val="2"/>
          <w:sz w:val="28"/>
          <w:szCs w:val="28"/>
        </w:rPr>
        <w:t>Здоровьесберегающее воспитание</w:t>
      </w:r>
      <w:r w:rsidRPr="00CF4DAF">
        <w:rPr>
          <w:rFonts w:ascii="Times New Roman" w:hAnsi="Times New Roman"/>
          <w:color w:val="auto"/>
          <w:spacing w:val="2"/>
          <w:sz w:val="28"/>
          <w:szCs w:val="28"/>
        </w:rPr>
        <w:t>:</w:t>
      </w:r>
    </w:p>
    <w:p w:rsidR="00CF4DAF" w:rsidRPr="00CF4DAF" w:rsidRDefault="00CF4DAF" w:rsidP="00233D2C">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z w:val="28"/>
          <w:szCs w:val="28"/>
        </w:rPr>
        <w:t>получают первоначальные представления о</w:t>
      </w:r>
      <w:r w:rsidRPr="00CF4DAF">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F4DAF">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получают элементарные представления о первой доврачебной помощи пострадавшим;</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CF4DAF" w:rsidRPr="00CF4DAF" w:rsidRDefault="00CF4DAF" w:rsidP="00CF4DAF">
      <w:pPr>
        <w:pStyle w:val="af1"/>
        <w:spacing w:after="0" w:line="240" w:lineRule="auto"/>
        <w:ind w:firstLine="709"/>
        <w:rPr>
          <w:rFonts w:ascii="Times New Roman" w:hAnsi="Times New Roman"/>
          <w:sz w:val="28"/>
          <w:szCs w:val="28"/>
        </w:rPr>
      </w:pPr>
      <w:r w:rsidRPr="00CF4DAF">
        <w:rPr>
          <w:rFonts w:ascii="Times New Roman" w:hAnsi="Times New Roman"/>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CF4DAF" w:rsidRPr="00CF4DAF" w:rsidRDefault="00CF4DAF" w:rsidP="00CF4DAF">
      <w:pPr>
        <w:pStyle w:val="af1"/>
        <w:spacing w:after="0" w:line="240" w:lineRule="auto"/>
        <w:ind w:firstLine="709"/>
        <w:rPr>
          <w:rFonts w:ascii="Times New Roman" w:hAnsi="Times New Roman"/>
          <w:sz w:val="28"/>
          <w:szCs w:val="28"/>
        </w:rPr>
      </w:pPr>
      <w:r w:rsidRPr="00CF4DAF">
        <w:rPr>
          <w:rFonts w:ascii="Times New Roman" w:hAnsi="Times New Roman"/>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Социокультурное и медиакультурное воспитание:</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CF4DAF" w:rsidRPr="00CF4DAF" w:rsidRDefault="00CF4DAF" w:rsidP="00CF4DAF">
      <w:pPr>
        <w:pStyle w:val="af1"/>
        <w:spacing w:after="0" w:line="240" w:lineRule="auto"/>
        <w:ind w:firstLine="709"/>
        <w:rPr>
          <w:rFonts w:ascii="Times New Roman" w:hAnsi="Times New Roman"/>
          <w:sz w:val="28"/>
          <w:szCs w:val="28"/>
        </w:rPr>
      </w:pPr>
      <w:r w:rsidRPr="00CF4DAF">
        <w:rPr>
          <w:rFonts w:ascii="Times New Roman" w:hAnsi="Times New Roman"/>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CF4DAF" w:rsidRPr="00CF4DAF" w:rsidRDefault="00CF4DAF" w:rsidP="00CF4DAF">
      <w:pPr>
        <w:pStyle w:val="af1"/>
        <w:spacing w:after="0" w:line="240" w:lineRule="auto"/>
        <w:ind w:firstLine="709"/>
        <w:rPr>
          <w:rFonts w:ascii="Times New Roman" w:hAnsi="Times New Roman"/>
          <w:sz w:val="28"/>
          <w:szCs w:val="28"/>
        </w:rPr>
      </w:pPr>
      <w:r w:rsidRPr="00CF4DAF">
        <w:rPr>
          <w:rFonts w:ascii="Times New Roman" w:hAnsi="Times New Roman"/>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z w:val="28"/>
          <w:szCs w:val="28"/>
        </w:rPr>
        <w:t>приобретают первичные навыки</w:t>
      </w:r>
      <w:r w:rsidRPr="00CF4DAF">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Культуротворческое и эстетическое воспитание:</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CF4DAF">
        <w:rPr>
          <w:rFonts w:ascii="Times New Roman" w:hAnsi="Times New Roman"/>
          <w:color w:val="auto"/>
          <w:spacing w:val="2"/>
          <w:sz w:val="28"/>
          <w:szCs w:val="28"/>
        </w:rPr>
        <w:t xml:space="preserve">деятельности, внеклассных мероприятий, включая шефство </w:t>
      </w:r>
      <w:r w:rsidRPr="00CF4DAF">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F4DAF">
        <w:rPr>
          <w:rFonts w:ascii="Times New Roman" w:hAnsi="Times New Roman"/>
          <w:color w:val="auto"/>
          <w:spacing w:val="2"/>
          <w:sz w:val="28"/>
          <w:szCs w:val="28"/>
        </w:rPr>
        <w:t xml:space="preserve">ных народных ярмарок, фестивалей народного творчества, </w:t>
      </w:r>
      <w:r w:rsidRPr="00CF4DAF">
        <w:rPr>
          <w:rFonts w:ascii="Times New Roman" w:hAnsi="Times New Roman"/>
          <w:color w:val="auto"/>
          <w:sz w:val="28"/>
          <w:szCs w:val="28"/>
        </w:rPr>
        <w:t>тематических выставок);</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 xml:space="preserve">осваивают навыки видеть прекрасное в окружающем </w:t>
      </w:r>
      <w:r w:rsidRPr="00CF4DAF">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F4DAF">
        <w:rPr>
          <w:rFonts w:ascii="Times New Roman" w:hAnsi="Times New Roman"/>
          <w:color w:val="auto"/>
          <w:spacing w:val="2"/>
          <w:sz w:val="28"/>
          <w:szCs w:val="28"/>
        </w:rPr>
        <w:t xml:space="preserve">фильмов, фрагментов художественных фильмов о природе, </w:t>
      </w:r>
      <w:r w:rsidRPr="00CF4DAF">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CF4DAF">
        <w:rPr>
          <w:rFonts w:ascii="Times New Roman" w:hAnsi="Times New Roman"/>
          <w:color w:val="auto"/>
          <w:sz w:val="28"/>
          <w:szCs w:val="28"/>
        </w:rPr>
        <w:t xml:space="preserve">различать добро и зло, красивое и безобразное, </w:t>
      </w:r>
      <w:r w:rsidRPr="00CF4DAF">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pacing w:val="-3"/>
          <w:sz w:val="28"/>
          <w:szCs w:val="28"/>
        </w:rPr>
      </w:pPr>
      <w:r w:rsidRPr="00CF4DAF">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CF4DAF">
        <w:rPr>
          <w:rFonts w:ascii="Times New Roman" w:hAnsi="Times New Roman"/>
          <w:color w:val="auto"/>
          <w:spacing w:val="2"/>
          <w:sz w:val="28"/>
          <w:szCs w:val="28"/>
        </w:rPr>
        <w:t xml:space="preserve">ности, реализации культурно­досуговых программ, включая </w:t>
      </w:r>
      <w:r w:rsidRPr="00CF4DAF">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участвуют в художественном оформлении помещений.</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 xml:space="preserve">Правовое воспитание и культура безопасности: </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F4DAF">
        <w:rPr>
          <w:rFonts w:ascii="Times New Roman" w:hAnsi="Times New Roman"/>
          <w:color w:val="auto"/>
          <w:sz w:val="28"/>
          <w:szCs w:val="28"/>
        </w:rPr>
        <w:t>детско­</w:t>
      </w:r>
      <w:r w:rsidRPr="00CF4DAF">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CF4DAF">
        <w:rPr>
          <w:rFonts w:ascii="Times New Roman" w:hAnsi="Times New Roman"/>
          <w:color w:val="auto"/>
          <w:sz w:val="28"/>
          <w:szCs w:val="28"/>
        </w:rPr>
        <w:t>проектах и мероприятиях, проводимых детско­юношескими организациями);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Воспитание семейных ценностей:</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CF4DAF">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CF4DAF">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расширят опыт позитивного взаимодействия в семье </w:t>
      </w:r>
      <w:r w:rsidRPr="00CF4DAF">
        <w:rPr>
          <w:rFonts w:ascii="Times New Roman" w:hAnsi="Times New Roman"/>
          <w:color w:val="auto"/>
          <w:spacing w:val="2"/>
          <w:sz w:val="28"/>
          <w:szCs w:val="28"/>
        </w:rPr>
        <w:t xml:space="preserve">(в процессе проведения открытых семейных праздников, </w:t>
      </w:r>
      <w:r w:rsidRPr="00CF4DAF">
        <w:rPr>
          <w:rFonts w:ascii="Times New Roman" w:hAnsi="Times New Roman"/>
          <w:color w:val="auto"/>
          <w:sz w:val="28"/>
          <w:szCs w:val="28"/>
        </w:rPr>
        <w:t>выполнения и презентации совместно с родителями (закон</w:t>
      </w:r>
      <w:r w:rsidRPr="00CF4DAF">
        <w:rPr>
          <w:rFonts w:ascii="Times New Roman" w:hAnsi="Times New Roman"/>
          <w:color w:val="auto"/>
          <w:spacing w:val="2"/>
          <w:sz w:val="28"/>
          <w:szCs w:val="28"/>
        </w:rPr>
        <w:t xml:space="preserve">ными представителями) творческих проектов, проведения </w:t>
      </w:r>
      <w:r w:rsidRPr="00CF4DAF">
        <w:rPr>
          <w:rFonts w:ascii="Times New Roman" w:hAnsi="Times New Roman"/>
          <w:color w:val="auto"/>
          <w:sz w:val="28"/>
          <w:szCs w:val="28"/>
        </w:rPr>
        <w:t>других мероприятий, раскрывающих историю семьи, воспи</w:t>
      </w:r>
      <w:r w:rsidRPr="00CF4DAF">
        <w:rPr>
          <w:rFonts w:ascii="Times New Roman" w:hAnsi="Times New Roman"/>
          <w:color w:val="auto"/>
          <w:spacing w:val="2"/>
          <w:sz w:val="28"/>
          <w:szCs w:val="28"/>
        </w:rPr>
        <w:t xml:space="preserve">тывающих уважение к старшему поколению, укрепляющих </w:t>
      </w:r>
      <w:r w:rsidRPr="00CF4DAF">
        <w:rPr>
          <w:rFonts w:ascii="Times New Roman" w:hAnsi="Times New Roman"/>
          <w:color w:val="auto"/>
          <w:sz w:val="28"/>
          <w:szCs w:val="28"/>
        </w:rPr>
        <w:t>преемственность между поколениями);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Формирование коммуникативной культуры:</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 ценности и возможностях родного языка</w:t>
      </w:r>
      <w:r w:rsidRPr="00CF4DAF">
        <w:rPr>
          <w:rFonts w:ascii="Times New Roman" w:hAnsi="Times New Roman"/>
          <w:color w:val="auto"/>
          <w:spacing w:val="2"/>
          <w:sz w:val="28"/>
          <w:szCs w:val="28"/>
        </w:rPr>
        <w:t>, об истории родного языка, его особенностях и месте в мире (</w:t>
      </w:r>
      <w:r w:rsidRPr="00CF4DAF">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CF4DAF" w:rsidRPr="00CF4DAF" w:rsidRDefault="00CF4DAF" w:rsidP="00CF4DAF">
      <w:pPr>
        <w:pStyle w:val="af1"/>
        <w:spacing w:after="0" w:line="240" w:lineRule="auto"/>
        <w:ind w:firstLine="709"/>
        <w:rPr>
          <w:rFonts w:ascii="Times New Roman" w:hAnsi="Times New Roman"/>
          <w:sz w:val="28"/>
          <w:szCs w:val="28"/>
        </w:rPr>
      </w:pPr>
      <w:r w:rsidRPr="00CF4DAF">
        <w:rPr>
          <w:rFonts w:ascii="Times New Roman" w:hAnsi="Times New Roman"/>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Экологическое воспитание:</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F4DAF">
        <w:rPr>
          <w:rFonts w:ascii="Times New Roman" w:hAnsi="Times New Roman"/>
          <w:color w:val="auto"/>
          <w:spacing w:val="-2"/>
          <w:sz w:val="28"/>
          <w:szCs w:val="28"/>
        </w:rPr>
        <w:t xml:space="preserve">культуре народов России, других стран, нормах экологической </w:t>
      </w:r>
      <w:r w:rsidRPr="00CF4DAF">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F4DAF" w:rsidRPr="00CF4DAF" w:rsidRDefault="00CF4DAF" w:rsidP="00CF4DAF">
      <w:pPr>
        <w:pStyle w:val="affe"/>
        <w:spacing w:line="240" w:lineRule="auto"/>
        <w:ind w:firstLine="709"/>
        <w:rPr>
          <w:rFonts w:ascii="Times New Roman" w:hAnsi="Times New Roman"/>
          <w:color w:val="auto"/>
          <w:spacing w:val="-4"/>
          <w:sz w:val="28"/>
          <w:szCs w:val="28"/>
        </w:rPr>
      </w:pPr>
      <w:r w:rsidRPr="00CF4DAF">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CF4DAF" w:rsidRPr="00CF4DAF" w:rsidRDefault="00CF4DAF" w:rsidP="00CF4DAF">
      <w:pPr>
        <w:pStyle w:val="affe"/>
        <w:spacing w:line="240" w:lineRule="auto"/>
        <w:ind w:firstLine="709"/>
        <w:rPr>
          <w:rFonts w:ascii="Times New Roman" w:hAnsi="Times New Roman"/>
          <w:color w:val="auto"/>
          <w:spacing w:val="-5"/>
          <w:sz w:val="28"/>
          <w:szCs w:val="28"/>
        </w:rPr>
      </w:pPr>
      <w:r w:rsidRPr="00CF4DAF">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F4DAF">
        <w:rPr>
          <w:rFonts w:ascii="Times New Roman" w:hAnsi="Times New Roman"/>
          <w:color w:val="auto"/>
          <w:sz w:val="28"/>
          <w:szCs w:val="28"/>
        </w:rPr>
        <w:t xml:space="preserve">клумб, очистка доступных территорий от мусора, подкормка </w:t>
      </w:r>
      <w:r w:rsidRPr="00CF4DAF">
        <w:rPr>
          <w:rFonts w:ascii="Times New Roman" w:hAnsi="Times New Roman"/>
          <w:color w:val="auto"/>
          <w:spacing w:val="-5"/>
          <w:sz w:val="28"/>
          <w:szCs w:val="28"/>
        </w:rPr>
        <w:t>птиц, участие в деятельности школьных лесничеств, в создании и реализации коллективных природоохранных проектов,</w:t>
      </w:r>
      <w:r w:rsidRPr="00CF4DAF">
        <w:rPr>
          <w:rFonts w:ascii="Times New Roman" w:hAnsi="Times New Roman"/>
          <w:color w:val="auto"/>
          <w:sz w:val="28"/>
          <w:szCs w:val="28"/>
        </w:rPr>
        <w:t xml:space="preserve"> посильное участие в деятельности детско­юношеских организаций);</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при поддержке школы усваивают в семье позитивные образцы взаимодействия </w:t>
      </w:r>
      <w:r w:rsidRPr="00CF4DAF">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CF4DAF">
        <w:rPr>
          <w:rFonts w:ascii="Times New Roman" w:hAnsi="Times New Roman"/>
          <w:color w:val="auto"/>
          <w:spacing w:val="-2"/>
          <w:sz w:val="28"/>
          <w:szCs w:val="28"/>
        </w:rPr>
        <w:t xml:space="preserve"> о животных и растениях, участвуют вместе с родителями (закон</w:t>
      </w:r>
      <w:r w:rsidRPr="00CF4DAF">
        <w:rPr>
          <w:rFonts w:ascii="Times New Roman" w:hAnsi="Times New Roman"/>
          <w:color w:val="auto"/>
          <w:sz w:val="28"/>
          <w:szCs w:val="28"/>
        </w:rPr>
        <w:t>ными представителями) в экологических мероприятиях по месту жительства;</w:t>
      </w:r>
    </w:p>
    <w:p w:rsidR="00CF4DAF" w:rsidRDefault="00CF4DAF" w:rsidP="00437B93">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C03B8" w:rsidRPr="00EC03B8" w:rsidRDefault="00EC03B8" w:rsidP="00EC03B8">
      <w:pPr>
        <w:spacing w:after="0" w:line="240" w:lineRule="auto"/>
        <w:ind w:firstLine="700"/>
        <w:jc w:val="center"/>
        <w:rPr>
          <w:rFonts w:ascii="Times New Roman" w:hAnsi="Times New Roman"/>
          <w:b/>
          <w:bCs/>
          <w:color w:val="000000"/>
          <w:sz w:val="28"/>
          <w:szCs w:val="28"/>
        </w:rPr>
      </w:pPr>
      <w:r w:rsidRPr="00EC03B8">
        <w:rPr>
          <w:rFonts w:ascii="Times New Roman" w:hAnsi="Times New Roman"/>
          <w:b/>
          <w:bCs/>
          <w:color w:val="000000"/>
          <w:sz w:val="28"/>
          <w:szCs w:val="28"/>
        </w:rPr>
        <w:t>Перечень рекомендуемых воспитательных форм и мероприятий</w:t>
      </w:r>
    </w:p>
    <w:p w:rsidR="003C7ED8" w:rsidRDefault="003C7ED8" w:rsidP="00200483">
      <w:pPr>
        <w:autoSpaceDE w:val="0"/>
        <w:autoSpaceDN w:val="0"/>
        <w:adjustRightInd w:val="0"/>
        <w:spacing w:after="0" w:line="240" w:lineRule="auto"/>
        <w:jc w:val="center"/>
        <w:rPr>
          <w:rFonts w:ascii="Times New Roman" w:hAnsi="Times New Roman"/>
          <w:b/>
          <w:sz w:val="24"/>
          <w:szCs w:val="24"/>
        </w:rPr>
      </w:pPr>
    </w:p>
    <w:tbl>
      <w:tblPr>
        <w:tblW w:w="9987" w:type="dxa"/>
        <w:jc w:val="center"/>
        <w:tblInd w:w="-1351" w:type="dxa"/>
        <w:tblLayout w:type="fixed"/>
        <w:tblCellMar>
          <w:top w:w="55" w:type="dxa"/>
          <w:left w:w="55" w:type="dxa"/>
          <w:bottom w:w="55" w:type="dxa"/>
          <w:right w:w="55" w:type="dxa"/>
        </w:tblCellMar>
        <w:tblLook w:val="04A0"/>
      </w:tblPr>
      <w:tblGrid>
        <w:gridCol w:w="871"/>
        <w:gridCol w:w="2452"/>
        <w:gridCol w:w="6664"/>
      </w:tblGrid>
      <w:tr w:rsidR="00EC03B8" w:rsidRPr="000A0E8C" w:rsidTr="00EC03B8">
        <w:trPr>
          <w:jc w:val="center"/>
        </w:trPr>
        <w:tc>
          <w:tcPr>
            <w:tcW w:w="871" w:type="dxa"/>
            <w:tcBorders>
              <w:top w:val="single" w:sz="2" w:space="0" w:color="000000"/>
              <w:left w:val="single" w:sz="2" w:space="0" w:color="000000"/>
              <w:bottom w:val="single" w:sz="2" w:space="0" w:color="000000"/>
              <w:right w:val="nil"/>
            </w:tcBorders>
            <w:vAlign w:val="center"/>
          </w:tcPr>
          <w:p w:rsidR="00EC03B8" w:rsidRPr="000A0E8C" w:rsidRDefault="00EC03B8" w:rsidP="00EC03B8">
            <w:pPr>
              <w:spacing w:after="0" w:line="240" w:lineRule="auto"/>
              <w:jc w:val="center"/>
              <w:rPr>
                <w:rFonts w:ascii="Times New Roman" w:hAnsi="Times New Roman"/>
                <w:b/>
                <w:color w:val="000000"/>
                <w:sz w:val="24"/>
                <w:szCs w:val="24"/>
              </w:rPr>
            </w:pPr>
            <w:r w:rsidRPr="000A0E8C">
              <w:rPr>
                <w:rFonts w:ascii="Times New Roman" w:hAnsi="Times New Roman"/>
                <w:b/>
                <w:color w:val="000000"/>
                <w:sz w:val="24"/>
                <w:szCs w:val="24"/>
              </w:rPr>
              <w:t>Класс</w:t>
            </w:r>
          </w:p>
        </w:tc>
        <w:tc>
          <w:tcPr>
            <w:tcW w:w="2452" w:type="dxa"/>
            <w:tcBorders>
              <w:top w:val="single" w:sz="2" w:space="0" w:color="000000"/>
              <w:left w:val="single" w:sz="2" w:space="0" w:color="000000"/>
              <w:bottom w:val="single" w:sz="2" w:space="0" w:color="000000"/>
              <w:right w:val="nil"/>
            </w:tcBorders>
          </w:tcPr>
          <w:p w:rsidR="00EC03B8" w:rsidRPr="000A0E8C" w:rsidRDefault="00EC03B8" w:rsidP="00EC03B8">
            <w:pPr>
              <w:spacing w:after="0" w:line="240" w:lineRule="auto"/>
              <w:jc w:val="center"/>
              <w:rPr>
                <w:rFonts w:ascii="Times New Roman" w:hAnsi="Times New Roman"/>
                <w:b/>
                <w:color w:val="000000"/>
                <w:sz w:val="24"/>
                <w:szCs w:val="24"/>
              </w:rPr>
            </w:pPr>
            <w:r w:rsidRPr="000A0E8C">
              <w:rPr>
                <w:rFonts w:ascii="Times New Roman" w:hAnsi="Times New Roman"/>
                <w:b/>
                <w:color w:val="000000"/>
                <w:sz w:val="24"/>
                <w:szCs w:val="24"/>
              </w:rPr>
              <w:t>Формы</w:t>
            </w:r>
          </w:p>
        </w:tc>
        <w:tc>
          <w:tcPr>
            <w:tcW w:w="6664" w:type="dxa"/>
            <w:tcBorders>
              <w:top w:val="single" w:sz="2" w:space="0" w:color="000000"/>
              <w:left w:val="single" w:sz="2" w:space="0" w:color="000000"/>
              <w:bottom w:val="single" w:sz="2" w:space="0" w:color="000000"/>
              <w:right w:val="single" w:sz="2" w:space="0" w:color="000000"/>
            </w:tcBorders>
          </w:tcPr>
          <w:p w:rsidR="00EC03B8" w:rsidRPr="000A0E8C" w:rsidRDefault="00EC03B8" w:rsidP="00EC03B8">
            <w:pPr>
              <w:spacing w:after="0" w:line="240" w:lineRule="auto"/>
              <w:jc w:val="center"/>
              <w:rPr>
                <w:rFonts w:ascii="Times New Roman" w:hAnsi="Times New Roman"/>
                <w:b/>
                <w:color w:val="000000"/>
                <w:sz w:val="24"/>
                <w:szCs w:val="24"/>
              </w:rPr>
            </w:pPr>
            <w:r w:rsidRPr="000A0E8C">
              <w:rPr>
                <w:rFonts w:ascii="Times New Roman" w:hAnsi="Times New Roman"/>
                <w:b/>
                <w:color w:val="000000"/>
                <w:sz w:val="24"/>
                <w:szCs w:val="24"/>
              </w:rPr>
              <w:t>Мероприятия</w:t>
            </w:r>
          </w:p>
        </w:tc>
      </w:tr>
      <w:tr w:rsidR="00EC03B8" w:rsidRPr="000A0E8C" w:rsidTr="00EC03B8">
        <w:trPr>
          <w:jc w:val="center"/>
        </w:trPr>
        <w:tc>
          <w:tcPr>
            <w:tcW w:w="871" w:type="dxa"/>
            <w:tcBorders>
              <w:top w:val="nil"/>
              <w:left w:val="single" w:sz="2" w:space="0" w:color="000000"/>
              <w:bottom w:val="single" w:sz="2" w:space="0" w:color="000000"/>
              <w:right w:val="nil"/>
            </w:tcBorders>
            <w:vAlign w:val="center"/>
          </w:tcPr>
          <w:p w:rsidR="00EC03B8" w:rsidRPr="000A0E8C" w:rsidRDefault="00EC03B8" w:rsidP="00EC03B8">
            <w:pPr>
              <w:spacing w:after="0" w:line="240" w:lineRule="auto"/>
              <w:jc w:val="center"/>
              <w:rPr>
                <w:rFonts w:ascii="Times New Roman" w:hAnsi="Times New Roman"/>
                <w:color w:val="000000"/>
                <w:sz w:val="24"/>
                <w:szCs w:val="24"/>
              </w:rPr>
            </w:pPr>
            <w:r w:rsidRPr="000A0E8C">
              <w:rPr>
                <w:rFonts w:ascii="Times New Roman" w:hAnsi="Times New Roman"/>
                <w:color w:val="000000"/>
                <w:sz w:val="24"/>
                <w:szCs w:val="24"/>
              </w:rPr>
              <w:t>1 класс</w:t>
            </w:r>
          </w:p>
        </w:tc>
        <w:tc>
          <w:tcPr>
            <w:tcW w:w="2452" w:type="dxa"/>
            <w:tcBorders>
              <w:top w:val="nil"/>
              <w:left w:val="single" w:sz="2" w:space="0" w:color="000000"/>
              <w:bottom w:val="single" w:sz="2" w:space="0" w:color="000000"/>
              <w:right w:val="nil"/>
            </w:tcBorders>
          </w:tcPr>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беседы</w:t>
            </w:r>
          </w:p>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классные часы</w:t>
            </w:r>
          </w:p>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участие  в подготовке и проведении мероприятий, конкурсов</w:t>
            </w:r>
          </w:p>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спортивные соревнования</w:t>
            </w:r>
          </w:p>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сюжетно-ролевые игры,</w:t>
            </w:r>
          </w:p>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проектная деятельность</w:t>
            </w:r>
          </w:p>
        </w:tc>
        <w:tc>
          <w:tcPr>
            <w:tcW w:w="6664" w:type="dxa"/>
            <w:tcBorders>
              <w:top w:val="nil"/>
              <w:left w:val="single" w:sz="2" w:space="0" w:color="000000"/>
              <w:bottom w:val="single" w:sz="2" w:space="0" w:color="000000"/>
              <w:right w:val="single" w:sz="2" w:space="0" w:color="000000"/>
            </w:tcBorders>
          </w:tcPr>
          <w:p w:rsidR="00EC03B8" w:rsidRPr="000A0E8C" w:rsidRDefault="00EC03B8" w:rsidP="00EC03B8">
            <w:pPr>
              <w:spacing w:after="0" w:line="240" w:lineRule="auto"/>
              <w:ind w:left="5" w:right="5" w:firstLine="75"/>
              <w:jc w:val="both"/>
              <w:rPr>
                <w:rFonts w:ascii="Times New Roman" w:hAnsi="Times New Roman"/>
                <w:bCs/>
                <w:color w:val="000000"/>
                <w:spacing w:val="4"/>
                <w:sz w:val="24"/>
                <w:szCs w:val="24"/>
              </w:rPr>
            </w:pPr>
            <w:r w:rsidRPr="000A0E8C">
              <w:rPr>
                <w:rFonts w:ascii="Times New Roman" w:hAnsi="Times New Roman"/>
                <w:bCs/>
                <w:color w:val="000000"/>
                <w:spacing w:val="4"/>
                <w:sz w:val="24"/>
                <w:szCs w:val="24"/>
              </w:rPr>
              <w:t>«Здравствуй, школа», «Правила поведения в школе», «Что такое доброта?», «Государственные символы России», цикл бес</w:t>
            </w:r>
            <w:r>
              <w:rPr>
                <w:rFonts w:ascii="Times New Roman" w:hAnsi="Times New Roman"/>
                <w:bCs/>
                <w:color w:val="000000"/>
                <w:spacing w:val="4"/>
                <w:sz w:val="24"/>
                <w:szCs w:val="24"/>
              </w:rPr>
              <w:t>ед «Трудиться - всегда пригодит</w:t>
            </w:r>
            <w:r w:rsidRPr="000A0E8C">
              <w:rPr>
                <w:rFonts w:ascii="Times New Roman" w:hAnsi="Times New Roman"/>
                <w:bCs/>
                <w:color w:val="000000"/>
                <w:spacing w:val="4"/>
                <w:sz w:val="24"/>
                <w:szCs w:val="24"/>
              </w:rPr>
              <w:t>ся», «Твое здоровье».</w:t>
            </w:r>
          </w:p>
          <w:p w:rsidR="00EC03B8" w:rsidRPr="000A0E8C" w:rsidRDefault="00EC03B8" w:rsidP="00EC03B8">
            <w:pPr>
              <w:spacing w:after="0" w:line="240" w:lineRule="auto"/>
              <w:ind w:left="5" w:right="5" w:firstLine="75"/>
              <w:jc w:val="both"/>
              <w:rPr>
                <w:rFonts w:ascii="Times New Roman" w:hAnsi="Times New Roman"/>
                <w:bCs/>
                <w:color w:val="000000"/>
                <w:spacing w:val="4"/>
                <w:sz w:val="24"/>
                <w:szCs w:val="24"/>
              </w:rPr>
            </w:pPr>
            <w:r>
              <w:rPr>
                <w:rFonts w:ascii="Times New Roman" w:hAnsi="Times New Roman"/>
                <w:bCs/>
                <w:color w:val="000000"/>
                <w:spacing w:val="4"/>
                <w:sz w:val="24"/>
                <w:szCs w:val="24"/>
              </w:rPr>
              <w:t>«Что значит - быть учеником?»</w:t>
            </w:r>
            <w:r w:rsidRPr="000A0E8C">
              <w:rPr>
                <w:rFonts w:ascii="Times New Roman" w:hAnsi="Times New Roman"/>
                <w:bCs/>
                <w:color w:val="000000"/>
                <w:spacing w:val="4"/>
                <w:sz w:val="24"/>
                <w:szCs w:val="24"/>
              </w:rPr>
              <w:t>, «Что такое хорошо и что такое плохо?», «Краски природы», «Любимое время года», «Моя семья»; «Моя малая Родина», «Народные приметы», «Мой домашний любимец».</w:t>
            </w:r>
          </w:p>
          <w:p w:rsidR="00EC03B8" w:rsidRPr="000A0E8C" w:rsidRDefault="00EC03B8" w:rsidP="00EC03B8">
            <w:pPr>
              <w:spacing w:after="0" w:line="240" w:lineRule="auto"/>
              <w:ind w:left="5" w:right="5" w:firstLine="75"/>
              <w:jc w:val="both"/>
              <w:rPr>
                <w:rFonts w:ascii="Times New Roman" w:hAnsi="Times New Roman"/>
                <w:bCs/>
                <w:color w:val="000000"/>
                <w:spacing w:val="4"/>
                <w:sz w:val="24"/>
                <w:szCs w:val="24"/>
              </w:rPr>
            </w:pPr>
            <w:r w:rsidRPr="000A0E8C">
              <w:rPr>
                <w:rFonts w:ascii="Times New Roman" w:hAnsi="Times New Roman"/>
                <w:bCs/>
                <w:color w:val="000000"/>
                <w:spacing w:val="4"/>
                <w:sz w:val="24"/>
                <w:szCs w:val="24"/>
              </w:rPr>
              <w:t xml:space="preserve">Школьные  праздники и социально значимые мероприятия:  «Новогодняя сказка», </w:t>
            </w:r>
            <w:r w:rsidRPr="000A0E8C">
              <w:rPr>
                <w:rFonts w:ascii="Times New Roman" w:hAnsi="Times New Roman"/>
                <w:color w:val="000000"/>
                <w:spacing w:val="4"/>
                <w:sz w:val="24"/>
                <w:szCs w:val="24"/>
              </w:rPr>
              <w:t>«Прощание с азбукой», конкурсы рисунков «Зимняя сказка», «Лучшая открытка» (к 23 февраля и 8 марта»); конкурс чтецов «День Победы</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Спортивные соревнования «Мама, папа, я -</w:t>
            </w:r>
            <w:r>
              <w:rPr>
                <w:rFonts w:ascii="Times New Roman" w:hAnsi="Times New Roman"/>
                <w:color w:val="000000"/>
                <w:spacing w:val="4"/>
                <w:sz w:val="24"/>
                <w:szCs w:val="24"/>
              </w:rPr>
              <w:t xml:space="preserve"> спортивная семья», «А, ну-</w:t>
            </w:r>
            <w:r w:rsidRPr="000A0E8C">
              <w:rPr>
                <w:rFonts w:ascii="Times New Roman" w:hAnsi="Times New Roman"/>
                <w:color w:val="000000"/>
                <w:spacing w:val="4"/>
                <w:sz w:val="24"/>
                <w:szCs w:val="24"/>
              </w:rPr>
              <w:t>ка, мальчики»</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«Правила безопасности»</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«Я - гражданин России»</w:t>
            </w:r>
          </w:p>
        </w:tc>
      </w:tr>
      <w:tr w:rsidR="00EC03B8" w:rsidRPr="000A0E8C" w:rsidTr="00EC03B8">
        <w:trPr>
          <w:jc w:val="center"/>
        </w:trPr>
        <w:tc>
          <w:tcPr>
            <w:tcW w:w="871" w:type="dxa"/>
            <w:tcBorders>
              <w:top w:val="nil"/>
              <w:left w:val="single" w:sz="2" w:space="0" w:color="000000"/>
              <w:bottom w:val="single" w:sz="2" w:space="0" w:color="000000"/>
              <w:right w:val="nil"/>
            </w:tcBorders>
            <w:vAlign w:val="center"/>
          </w:tcPr>
          <w:p w:rsidR="00EC03B8" w:rsidRPr="000A0E8C" w:rsidRDefault="00EC03B8" w:rsidP="00EC03B8">
            <w:pPr>
              <w:spacing w:after="0" w:line="240" w:lineRule="auto"/>
              <w:jc w:val="center"/>
              <w:rPr>
                <w:rFonts w:ascii="Times New Roman" w:hAnsi="Times New Roman"/>
                <w:color w:val="000000"/>
                <w:sz w:val="24"/>
                <w:szCs w:val="24"/>
              </w:rPr>
            </w:pPr>
            <w:r w:rsidRPr="000A0E8C">
              <w:rPr>
                <w:rFonts w:ascii="Times New Roman" w:hAnsi="Times New Roman"/>
                <w:color w:val="000000"/>
                <w:sz w:val="24"/>
                <w:szCs w:val="24"/>
              </w:rPr>
              <w:t>2-3 класс</w:t>
            </w:r>
          </w:p>
        </w:tc>
        <w:tc>
          <w:tcPr>
            <w:tcW w:w="2452" w:type="dxa"/>
            <w:tcBorders>
              <w:top w:val="nil"/>
              <w:left w:val="single" w:sz="2" w:space="0" w:color="000000"/>
              <w:bottom w:val="single" w:sz="2" w:space="0" w:color="000000"/>
              <w:right w:val="nil"/>
            </w:tcBorders>
          </w:tcPr>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беседы</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классные часы</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участие в подготовке и проведении мероприятий,</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 xml:space="preserve">конкурсов </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спортивные соревнования</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сюжетно-ролевые игры</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учебно-исследовательские конференции</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проектная деятельность</w:t>
            </w:r>
          </w:p>
        </w:tc>
        <w:tc>
          <w:tcPr>
            <w:tcW w:w="6664" w:type="dxa"/>
            <w:tcBorders>
              <w:top w:val="nil"/>
              <w:left w:val="single" w:sz="2" w:space="0" w:color="000000"/>
              <w:bottom w:val="single" w:sz="2" w:space="0" w:color="000000"/>
              <w:right w:val="single" w:sz="2" w:space="0" w:color="000000"/>
            </w:tcBorders>
          </w:tcPr>
          <w:p w:rsidR="00EC03B8" w:rsidRPr="000A0E8C" w:rsidRDefault="00EC03B8" w:rsidP="00EC03B8">
            <w:pPr>
              <w:spacing w:after="0" w:line="240" w:lineRule="auto"/>
              <w:ind w:left="5" w:right="5" w:firstLine="75"/>
              <w:jc w:val="both"/>
              <w:rPr>
                <w:rFonts w:ascii="Times New Roman" w:hAnsi="Times New Roman"/>
                <w:bCs/>
                <w:color w:val="000000"/>
                <w:spacing w:val="4"/>
                <w:sz w:val="24"/>
                <w:szCs w:val="24"/>
              </w:rPr>
            </w:pPr>
            <w:r w:rsidRPr="000A0E8C">
              <w:rPr>
                <w:rFonts w:ascii="Times New Roman" w:hAnsi="Times New Roman"/>
                <w:bCs/>
                <w:color w:val="000000"/>
                <w:spacing w:val="4"/>
                <w:sz w:val="24"/>
                <w:szCs w:val="24"/>
              </w:rPr>
              <w:t>«Здравствуй, школа», «Что такое - Конституция?», «Учись учиться», «Береги здоровье смолоду»;</w:t>
            </w:r>
            <w:r>
              <w:rPr>
                <w:rFonts w:ascii="Times New Roman" w:hAnsi="Times New Roman"/>
                <w:bCs/>
                <w:color w:val="000000"/>
                <w:spacing w:val="4"/>
                <w:sz w:val="24"/>
                <w:szCs w:val="24"/>
              </w:rPr>
              <w:t xml:space="preserve"> </w:t>
            </w:r>
            <w:r w:rsidRPr="000A0E8C">
              <w:rPr>
                <w:rFonts w:ascii="Times New Roman" w:hAnsi="Times New Roman"/>
                <w:bCs/>
                <w:color w:val="000000"/>
                <w:spacing w:val="4"/>
                <w:sz w:val="24"/>
                <w:szCs w:val="24"/>
              </w:rPr>
              <w:t>«Здорово, когда на свете есть друзья...»,  «Хочу и надо - трудный выбор», «Профессии моих родителей», «Люблю, тебя, мой край родной», «Моя родословная», «Я и мое имя», «Название моего поселка», «Моя  любимая книга».</w:t>
            </w:r>
          </w:p>
          <w:p w:rsidR="00EC03B8" w:rsidRPr="000A0E8C" w:rsidRDefault="00EC03B8" w:rsidP="00EC03B8">
            <w:pPr>
              <w:spacing w:after="0" w:line="240" w:lineRule="auto"/>
              <w:ind w:left="5" w:right="5" w:firstLine="75"/>
              <w:jc w:val="both"/>
              <w:rPr>
                <w:rFonts w:ascii="Times New Roman" w:hAnsi="Times New Roman"/>
                <w:bCs/>
                <w:color w:val="000000"/>
                <w:spacing w:val="4"/>
                <w:sz w:val="24"/>
                <w:szCs w:val="24"/>
              </w:rPr>
            </w:pPr>
            <w:r w:rsidRPr="000A0E8C">
              <w:rPr>
                <w:rFonts w:ascii="Times New Roman" w:hAnsi="Times New Roman"/>
                <w:bCs/>
                <w:color w:val="000000"/>
                <w:spacing w:val="4"/>
                <w:sz w:val="24"/>
                <w:szCs w:val="24"/>
              </w:rPr>
              <w:t>Школьные праздники и социально значимые мероприятия:  «Новогодняя сказка», «День рождения Школы»</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Конкурсы рисунков «Осторожно, дети!» «Зимняя сказка», «Лучшая открытка» (к 23 февраля и 8 марта»); конкурс чтецов «День Победы»</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Спортивные соревнования Весёлые старты,  «А, ну- ка, мальчики</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«История моей семьи в истории моей страны»,</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«Мир моих увлечений».</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«Я - гражданин России»</w:t>
            </w:r>
          </w:p>
        </w:tc>
      </w:tr>
      <w:tr w:rsidR="00EC03B8" w:rsidRPr="000A0E8C" w:rsidTr="00EC03B8">
        <w:trPr>
          <w:trHeight w:val="4770"/>
          <w:jc w:val="center"/>
        </w:trPr>
        <w:tc>
          <w:tcPr>
            <w:tcW w:w="871" w:type="dxa"/>
            <w:tcBorders>
              <w:top w:val="nil"/>
              <w:left w:val="single" w:sz="2" w:space="0" w:color="000000"/>
              <w:bottom w:val="single" w:sz="2" w:space="0" w:color="000000"/>
              <w:right w:val="nil"/>
            </w:tcBorders>
            <w:vAlign w:val="center"/>
          </w:tcPr>
          <w:p w:rsidR="00EC03B8" w:rsidRPr="000A0E8C" w:rsidRDefault="00EC03B8" w:rsidP="00EC03B8">
            <w:pPr>
              <w:spacing w:after="0" w:line="240" w:lineRule="auto"/>
              <w:jc w:val="center"/>
              <w:rPr>
                <w:rFonts w:ascii="Times New Roman" w:hAnsi="Times New Roman"/>
                <w:color w:val="000000"/>
                <w:sz w:val="24"/>
                <w:szCs w:val="24"/>
              </w:rPr>
            </w:pPr>
            <w:r w:rsidRPr="000A0E8C">
              <w:rPr>
                <w:rFonts w:ascii="Times New Roman" w:hAnsi="Times New Roman"/>
                <w:color w:val="000000"/>
                <w:sz w:val="24"/>
                <w:szCs w:val="24"/>
              </w:rPr>
              <w:t>4 класс</w:t>
            </w:r>
          </w:p>
        </w:tc>
        <w:tc>
          <w:tcPr>
            <w:tcW w:w="2452" w:type="dxa"/>
            <w:tcBorders>
              <w:top w:val="nil"/>
              <w:left w:val="single" w:sz="2" w:space="0" w:color="000000"/>
              <w:bottom w:val="single" w:sz="2" w:space="0" w:color="000000"/>
              <w:right w:val="nil"/>
            </w:tcBorders>
          </w:tcPr>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беседы</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классные часы</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участие в подготовке и проведении мероприятий,</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конкурсов</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спортивные соревнования</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сюжетно-ролевые игры,</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 xml:space="preserve">учебно-исследовательские </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конференции</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 xml:space="preserve">проектная </w:t>
            </w:r>
          </w:p>
          <w:p w:rsidR="00EC03B8" w:rsidRPr="000A0E8C" w:rsidRDefault="00EC03B8" w:rsidP="00EC03B8">
            <w:pPr>
              <w:spacing w:after="0" w:line="240" w:lineRule="auto"/>
              <w:ind w:left="312" w:right="5"/>
              <w:rPr>
                <w:rFonts w:ascii="Times New Roman" w:hAnsi="Times New Roman"/>
                <w:bCs/>
                <w:color w:val="333333"/>
                <w:sz w:val="24"/>
                <w:szCs w:val="24"/>
              </w:rPr>
            </w:pPr>
            <w:r w:rsidRPr="000A0E8C">
              <w:rPr>
                <w:rFonts w:ascii="Times New Roman" w:hAnsi="Times New Roman"/>
                <w:bCs/>
                <w:color w:val="333333"/>
                <w:sz w:val="24"/>
                <w:szCs w:val="24"/>
              </w:rPr>
              <w:t>деятельность</w:t>
            </w:r>
          </w:p>
        </w:tc>
        <w:tc>
          <w:tcPr>
            <w:tcW w:w="6664" w:type="dxa"/>
            <w:tcBorders>
              <w:top w:val="nil"/>
              <w:left w:val="single" w:sz="2" w:space="0" w:color="000000"/>
              <w:bottom w:val="single" w:sz="2" w:space="0" w:color="000000"/>
              <w:right w:val="single" w:sz="2" w:space="0" w:color="000000"/>
            </w:tcBorders>
          </w:tcPr>
          <w:p w:rsidR="00EC03B8" w:rsidRPr="000A0E8C" w:rsidRDefault="00EC03B8" w:rsidP="00EC03B8">
            <w:pPr>
              <w:spacing w:after="0" w:line="240" w:lineRule="auto"/>
              <w:ind w:left="5" w:right="5"/>
              <w:jc w:val="both"/>
              <w:rPr>
                <w:rFonts w:ascii="Times New Roman" w:hAnsi="Times New Roman"/>
                <w:bCs/>
                <w:color w:val="333333"/>
                <w:spacing w:val="4"/>
                <w:sz w:val="24"/>
                <w:szCs w:val="24"/>
              </w:rPr>
            </w:pPr>
            <w:r w:rsidRPr="000A0E8C">
              <w:rPr>
                <w:rFonts w:ascii="Times New Roman" w:hAnsi="Times New Roman"/>
                <w:bCs/>
                <w:color w:val="333333"/>
                <w:spacing w:val="4"/>
                <w:sz w:val="24"/>
                <w:szCs w:val="24"/>
              </w:rPr>
              <w:t>«Что значит, быть нужным людям»,  «Мир человеческих чувств»,  «Для чего нужна  религия»,  «Россия - Родина моя!», «Государственное устройство России», «Мир профессий»,</w:t>
            </w:r>
            <w:r>
              <w:rPr>
                <w:rFonts w:ascii="Times New Roman" w:hAnsi="Times New Roman"/>
                <w:bCs/>
                <w:color w:val="333333"/>
                <w:spacing w:val="4"/>
                <w:sz w:val="24"/>
                <w:szCs w:val="24"/>
              </w:rPr>
              <w:t xml:space="preserve"> </w:t>
            </w:r>
            <w:r w:rsidRPr="000A0E8C">
              <w:rPr>
                <w:rFonts w:ascii="Times New Roman" w:hAnsi="Times New Roman"/>
                <w:bCs/>
                <w:color w:val="333333"/>
                <w:spacing w:val="4"/>
                <w:sz w:val="24"/>
                <w:szCs w:val="24"/>
              </w:rPr>
              <w:t>«А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 быть полезным людям?».</w:t>
            </w:r>
          </w:p>
          <w:p w:rsidR="00EC03B8" w:rsidRPr="000A0E8C" w:rsidRDefault="00EC03B8" w:rsidP="00EC03B8">
            <w:pPr>
              <w:spacing w:after="0" w:line="240" w:lineRule="auto"/>
              <w:ind w:left="5" w:right="5" w:firstLine="75"/>
              <w:jc w:val="both"/>
              <w:rPr>
                <w:rFonts w:ascii="Times New Roman" w:hAnsi="Times New Roman"/>
                <w:b/>
                <w:bCs/>
                <w:color w:val="333333"/>
                <w:spacing w:val="4"/>
                <w:sz w:val="24"/>
                <w:szCs w:val="24"/>
              </w:rPr>
            </w:pPr>
            <w:r w:rsidRPr="000A0E8C">
              <w:rPr>
                <w:rFonts w:ascii="Times New Roman" w:hAnsi="Times New Roman"/>
                <w:bCs/>
                <w:color w:val="333333"/>
                <w:spacing w:val="4"/>
                <w:sz w:val="24"/>
                <w:szCs w:val="24"/>
              </w:rPr>
              <w:t xml:space="preserve">Школьные  праздники и социально значимые мероприятия: «Новогодняя сказка», </w:t>
            </w:r>
            <w:r w:rsidRPr="000A0E8C">
              <w:rPr>
                <w:rFonts w:ascii="Times New Roman" w:hAnsi="Times New Roman"/>
                <w:bCs/>
                <w:color w:val="000000"/>
                <w:spacing w:val="4"/>
                <w:sz w:val="24"/>
                <w:szCs w:val="24"/>
              </w:rPr>
              <w:t>«День рождения Школы»</w:t>
            </w:r>
          </w:p>
          <w:p w:rsidR="00EC03B8" w:rsidRPr="000A0E8C" w:rsidRDefault="00EC03B8" w:rsidP="00EC03B8">
            <w:pPr>
              <w:spacing w:after="0" w:line="240" w:lineRule="auto"/>
              <w:ind w:left="5" w:right="5" w:firstLine="75"/>
              <w:jc w:val="both"/>
              <w:rPr>
                <w:rFonts w:ascii="Times New Roman" w:hAnsi="Times New Roman"/>
                <w:color w:val="333333"/>
                <w:spacing w:val="4"/>
                <w:sz w:val="24"/>
                <w:szCs w:val="24"/>
              </w:rPr>
            </w:pPr>
            <w:r w:rsidRPr="000A0E8C">
              <w:rPr>
                <w:rFonts w:ascii="Times New Roman" w:hAnsi="Times New Roman"/>
                <w:color w:val="333333"/>
                <w:spacing w:val="4"/>
                <w:sz w:val="24"/>
                <w:szCs w:val="24"/>
              </w:rPr>
              <w:t>Конкурсы рисунков «Осторожно, дети!» «Зимняя сказка», «Лучшая открытка» (к 23 февраля и 8 марта»); конкурс чтецов «День Победы»</w:t>
            </w:r>
          </w:p>
          <w:p w:rsidR="00EC03B8" w:rsidRPr="000A0E8C" w:rsidRDefault="00EC03B8" w:rsidP="00EC03B8">
            <w:pPr>
              <w:spacing w:after="0" w:line="240" w:lineRule="auto"/>
              <w:ind w:left="5" w:right="5" w:firstLine="75"/>
              <w:jc w:val="both"/>
              <w:rPr>
                <w:rFonts w:ascii="Times New Roman" w:hAnsi="Times New Roman"/>
                <w:color w:val="333333"/>
                <w:spacing w:val="4"/>
                <w:sz w:val="24"/>
                <w:szCs w:val="24"/>
              </w:rPr>
            </w:pPr>
            <w:r>
              <w:rPr>
                <w:rFonts w:ascii="Times New Roman" w:hAnsi="Times New Roman"/>
                <w:color w:val="333333"/>
                <w:spacing w:val="4"/>
                <w:sz w:val="24"/>
                <w:szCs w:val="24"/>
              </w:rPr>
              <w:t>Спортивные соревнования: «А, ну-</w:t>
            </w:r>
            <w:r w:rsidRPr="000A0E8C">
              <w:rPr>
                <w:rFonts w:ascii="Times New Roman" w:hAnsi="Times New Roman"/>
                <w:color w:val="333333"/>
                <w:spacing w:val="4"/>
                <w:sz w:val="24"/>
                <w:szCs w:val="24"/>
              </w:rPr>
              <w:t>ка, мальчики»</w:t>
            </w:r>
          </w:p>
          <w:p w:rsidR="00EC03B8" w:rsidRPr="000A0E8C" w:rsidRDefault="00EC03B8" w:rsidP="00EC03B8">
            <w:pPr>
              <w:spacing w:after="0" w:line="240" w:lineRule="auto"/>
              <w:ind w:left="5" w:right="5" w:firstLine="75"/>
              <w:jc w:val="both"/>
              <w:rPr>
                <w:rFonts w:ascii="Times New Roman" w:hAnsi="Times New Roman"/>
                <w:color w:val="333333"/>
                <w:spacing w:val="4"/>
                <w:sz w:val="24"/>
                <w:szCs w:val="24"/>
              </w:rPr>
            </w:pPr>
            <w:r w:rsidRPr="000A0E8C">
              <w:rPr>
                <w:rFonts w:ascii="Times New Roman" w:hAnsi="Times New Roman"/>
                <w:color w:val="333333"/>
                <w:spacing w:val="4"/>
                <w:sz w:val="24"/>
                <w:szCs w:val="24"/>
              </w:rPr>
              <w:t xml:space="preserve"> </w:t>
            </w:r>
          </w:p>
          <w:p w:rsidR="00EC03B8" w:rsidRPr="000A0E8C" w:rsidRDefault="00EC03B8" w:rsidP="00EC03B8">
            <w:pPr>
              <w:spacing w:after="0" w:line="240" w:lineRule="auto"/>
              <w:ind w:right="5"/>
              <w:jc w:val="both"/>
              <w:rPr>
                <w:rFonts w:ascii="Times New Roman" w:hAnsi="Times New Roman"/>
                <w:color w:val="333333"/>
                <w:spacing w:val="4"/>
                <w:sz w:val="24"/>
                <w:szCs w:val="24"/>
              </w:rPr>
            </w:pPr>
          </w:p>
          <w:p w:rsidR="00EC03B8" w:rsidRPr="000A0E8C" w:rsidRDefault="00EC03B8" w:rsidP="00EC03B8">
            <w:pPr>
              <w:spacing w:after="0" w:line="240" w:lineRule="auto"/>
              <w:ind w:left="5" w:right="5" w:firstLine="75"/>
              <w:jc w:val="both"/>
              <w:rPr>
                <w:rFonts w:ascii="Times New Roman" w:hAnsi="Times New Roman"/>
                <w:color w:val="333333"/>
                <w:spacing w:val="4"/>
                <w:sz w:val="24"/>
                <w:szCs w:val="24"/>
              </w:rPr>
            </w:pPr>
          </w:p>
        </w:tc>
      </w:tr>
    </w:tbl>
    <w:p w:rsidR="00EC03B8" w:rsidRDefault="00EC03B8" w:rsidP="00EC03B8">
      <w:pPr>
        <w:autoSpaceDE w:val="0"/>
        <w:autoSpaceDN w:val="0"/>
        <w:adjustRightInd w:val="0"/>
        <w:spacing w:after="0" w:line="240" w:lineRule="auto"/>
        <w:jc w:val="both"/>
        <w:rPr>
          <w:rFonts w:ascii="Times New Roman" w:hAnsi="Times New Roman"/>
          <w:sz w:val="28"/>
          <w:szCs w:val="28"/>
        </w:rPr>
      </w:pPr>
    </w:p>
    <w:p w:rsidR="00EC03B8" w:rsidRDefault="00EC03B8" w:rsidP="00EC03B8">
      <w:pPr>
        <w:pStyle w:val="af1"/>
        <w:spacing w:after="0" w:line="240" w:lineRule="auto"/>
        <w:ind w:left="709" w:firstLine="709"/>
        <w:rPr>
          <w:rFonts w:ascii="Times New Roman" w:hAnsi="Times New Roman"/>
          <w:b/>
          <w:sz w:val="28"/>
          <w:szCs w:val="28"/>
        </w:rPr>
      </w:pPr>
      <w:r w:rsidRPr="00EC03B8">
        <w:rPr>
          <w:rFonts w:ascii="Times New Roman" w:hAnsi="Times New Roman"/>
          <w:b/>
          <w:sz w:val="28"/>
          <w:szCs w:val="28"/>
        </w:rPr>
        <w:t>2.3.4.Модель организации работы по духовно-нравственному развитию, воспитанию и социализации обучающихся</w:t>
      </w:r>
    </w:p>
    <w:p w:rsidR="00ED001C" w:rsidRPr="00EC03B8" w:rsidRDefault="00ED001C" w:rsidP="00EC03B8">
      <w:pPr>
        <w:pStyle w:val="af1"/>
        <w:spacing w:after="0" w:line="240" w:lineRule="auto"/>
        <w:ind w:left="709" w:firstLine="709"/>
        <w:rPr>
          <w:rFonts w:ascii="Times New Roman" w:hAnsi="Times New Roman"/>
          <w:b/>
          <w:sz w:val="28"/>
          <w:szCs w:val="28"/>
        </w:rPr>
      </w:pPr>
    </w:p>
    <w:p w:rsidR="00ED001C" w:rsidRDefault="00ED001C" w:rsidP="00EC03B8">
      <w:pPr>
        <w:pStyle w:val="afff7"/>
        <w:tabs>
          <w:tab w:val="left" w:pos="993"/>
        </w:tabs>
        <w:spacing w:line="240" w:lineRule="auto"/>
        <w:ind w:left="709" w:firstLine="709"/>
        <w:rPr>
          <w:rFonts w:ascii="Times New Roman" w:hAnsi="Times New Roman"/>
        </w:rPr>
      </w:pPr>
      <w:r>
        <w:rPr>
          <w:noProof/>
        </w:rPr>
        <w:drawing>
          <wp:inline distT="0" distB="0" distL="0" distR="0">
            <wp:extent cx="4352925" cy="2599910"/>
            <wp:effectExtent l="19050" t="0" r="9525" b="0"/>
            <wp:docPr id="2" name="Рисунок 1" descr="http://shag.com.ua/osnovnaya-obrazovatelenaya-programma-onovnogo-obshego-obrazova/6881_html_74513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g.com.ua/osnovnaya-obrazovatelenaya-programma-onovnogo-obshego-obrazova/6881_html_74513193.png"/>
                    <pic:cNvPicPr>
                      <a:picLocks noChangeAspect="1" noChangeArrowheads="1"/>
                    </pic:cNvPicPr>
                  </pic:nvPicPr>
                  <pic:blipFill>
                    <a:blip r:embed="rId8" cstate="print"/>
                    <a:srcRect/>
                    <a:stretch>
                      <a:fillRect/>
                    </a:stretch>
                  </pic:blipFill>
                  <pic:spPr bwMode="auto">
                    <a:xfrm>
                      <a:off x="0" y="0"/>
                      <a:ext cx="4352925" cy="2599910"/>
                    </a:xfrm>
                    <a:prstGeom prst="rect">
                      <a:avLst/>
                    </a:prstGeom>
                    <a:noFill/>
                    <a:ln w="9525">
                      <a:noFill/>
                      <a:miter lim="800000"/>
                      <a:headEnd/>
                      <a:tailEnd/>
                    </a:ln>
                  </pic:spPr>
                </pic:pic>
              </a:graphicData>
            </a:graphic>
          </wp:inline>
        </w:drawing>
      </w:r>
    </w:p>
    <w:p w:rsidR="00D96EA4" w:rsidRPr="00233D2C" w:rsidRDefault="00D96EA4" w:rsidP="00233D2C">
      <w:pPr>
        <w:pStyle w:val="Default"/>
        <w:ind w:firstLine="708"/>
        <w:jc w:val="both"/>
        <w:rPr>
          <w:color w:val="auto"/>
          <w:sz w:val="28"/>
          <w:szCs w:val="28"/>
        </w:rPr>
      </w:pPr>
      <w:r w:rsidRPr="00D96EA4">
        <w:rPr>
          <w:color w:val="auto"/>
          <w:sz w:val="28"/>
          <w:szCs w:val="28"/>
        </w:rPr>
        <w:t>Реализация представленной модели организации взаимодействия участников образовательной деятельности согласуются с принципами, отражающими особенности организации содержания воспитания и социализации младших школьников.</w:t>
      </w:r>
    </w:p>
    <w:p w:rsidR="00EC03B8" w:rsidRPr="00EC03B8" w:rsidRDefault="00EC03B8" w:rsidP="00EC03B8">
      <w:pPr>
        <w:pStyle w:val="afff7"/>
        <w:spacing w:line="240" w:lineRule="auto"/>
        <w:ind w:firstLine="709"/>
        <w:jc w:val="center"/>
        <w:rPr>
          <w:rFonts w:ascii="Times New Roman" w:hAnsi="Times New Roman"/>
          <w:b/>
        </w:rPr>
      </w:pPr>
      <w:r w:rsidRPr="00EC03B8">
        <w:rPr>
          <w:rFonts w:ascii="Times New Roman" w:hAnsi="Times New Roman"/>
          <w:b/>
        </w:rPr>
        <w:t>Принципы и особенности организации воспитания и социализации младших школьников</w:t>
      </w:r>
    </w:p>
    <w:p w:rsidR="00EC03B8" w:rsidRPr="00EC03B8" w:rsidRDefault="00EC03B8" w:rsidP="00EC03B8">
      <w:pPr>
        <w:pStyle w:val="affc"/>
        <w:spacing w:line="240" w:lineRule="auto"/>
        <w:ind w:firstLine="709"/>
        <w:rPr>
          <w:rFonts w:ascii="Times New Roman" w:hAnsi="Times New Roman"/>
          <w:b/>
          <w:bCs/>
          <w:color w:val="auto"/>
          <w:sz w:val="28"/>
          <w:szCs w:val="28"/>
        </w:rPr>
      </w:pPr>
      <w:r w:rsidRPr="0050139B">
        <w:rPr>
          <w:rFonts w:ascii="Times New Roman" w:hAnsi="Times New Roman"/>
          <w:b/>
          <w:bCs/>
          <w:color w:val="auto"/>
          <w:spacing w:val="2"/>
          <w:sz w:val="28"/>
          <w:szCs w:val="28"/>
        </w:rPr>
        <w:t>Принцип ориентации на идеал.</w:t>
      </w:r>
      <w:r w:rsidRPr="00EC03B8">
        <w:rPr>
          <w:rFonts w:ascii="Times New Roman" w:hAnsi="Times New Roman"/>
          <w:color w:val="auto"/>
          <w:spacing w:val="2"/>
          <w:sz w:val="28"/>
          <w:szCs w:val="28"/>
        </w:rPr>
        <w:t xml:space="preserve"> Идеал – это высшая </w:t>
      </w:r>
      <w:r w:rsidRPr="00EC03B8">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C03B8">
        <w:rPr>
          <w:rFonts w:ascii="Times New Roman" w:hAnsi="Times New Roman"/>
          <w:color w:val="auto"/>
          <w:spacing w:val="-2"/>
          <w:sz w:val="28"/>
          <w:szCs w:val="28"/>
        </w:rPr>
        <w:t xml:space="preserve">ческой жизни, духовно­нравственного и социального развития </w:t>
      </w:r>
      <w:r w:rsidRPr="00EC03B8">
        <w:rPr>
          <w:rFonts w:ascii="Times New Roman" w:hAnsi="Times New Roman"/>
          <w:color w:val="auto"/>
          <w:sz w:val="28"/>
          <w:szCs w:val="28"/>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C03B8">
        <w:rPr>
          <w:rFonts w:ascii="Times New Roman" w:hAnsi="Times New Roman"/>
          <w:color w:val="auto"/>
          <w:spacing w:val="2"/>
          <w:sz w:val="28"/>
          <w:szCs w:val="28"/>
        </w:rPr>
        <w:t>уклада школьной жизни, придают ему нравственные изме</w:t>
      </w:r>
      <w:r w:rsidRPr="00EC03B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EC03B8" w:rsidRPr="00EC03B8" w:rsidRDefault="00EC03B8" w:rsidP="00EC03B8">
      <w:pPr>
        <w:pStyle w:val="affc"/>
        <w:spacing w:line="240" w:lineRule="auto"/>
        <w:ind w:firstLine="709"/>
        <w:rPr>
          <w:rFonts w:ascii="Times New Roman" w:hAnsi="Times New Roman"/>
          <w:color w:val="auto"/>
          <w:sz w:val="28"/>
          <w:szCs w:val="28"/>
        </w:rPr>
      </w:pPr>
      <w:r w:rsidRPr="00EC03B8">
        <w:rPr>
          <w:rFonts w:ascii="Times New Roman" w:hAnsi="Times New Roman"/>
          <w:b/>
          <w:bCs/>
          <w:color w:val="auto"/>
          <w:spacing w:val="2"/>
          <w:sz w:val="28"/>
          <w:szCs w:val="28"/>
        </w:rPr>
        <w:t>Аксиологический принцип</w:t>
      </w:r>
      <w:r w:rsidRPr="00EC03B8">
        <w:rPr>
          <w:rFonts w:ascii="Times New Roman" w:hAnsi="Times New Roman"/>
          <w:b/>
          <w:bCs/>
          <w:i/>
          <w:color w:val="auto"/>
          <w:spacing w:val="2"/>
          <w:sz w:val="28"/>
          <w:szCs w:val="28"/>
        </w:rPr>
        <w:t>.</w:t>
      </w:r>
      <w:r w:rsidRPr="00EC03B8">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EC03B8">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EC03B8">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C03B8">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C03B8" w:rsidRPr="00EC03B8" w:rsidRDefault="00EC03B8" w:rsidP="00EC03B8">
      <w:pPr>
        <w:pStyle w:val="affc"/>
        <w:spacing w:line="240" w:lineRule="auto"/>
        <w:ind w:firstLine="709"/>
        <w:rPr>
          <w:rFonts w:ascii="Times New Roman" w:hAnsi="Times New Roman"/>
          <w:color w:val="auto"/>
          <w:spacing w:val="2"/>
          <w:sz w:val="28"/>
          <w:szCs w:val="28"/>
        </w:rPr>
      </w:pPr>
      <w:r w:rsidRPr="0050139B">
        <w:rPr>
          <w:rFonts w:ascii="Times New Roman" w:hAnsi="Times New Roman"/>
          <w:b/>
          <w:color w:val="auto"/>
          <w:spacing w:val="2"/>
          <w:sz w:val="28"/>
          <w:szCs w:val="28"/>
        </w:rPr>
        <w:t>Принцип амплификации</w:t>
      </w:r>
      <w:r w:rsidRPr="00EC03B8">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EC03B8" w:rsidRPr="00EC03B8" w:rsidRDefault="00EC03B8" w:rsidP="00EC03B8">
      <w:pPr>
        <w:pStyle w:val="affc"/>
        <w:spacing w:line="240" w:lineRule="auto"/>
        <w:ind w:firstLine="709"/>
        <w:rPr>
          <w:rFonts w:ascii="Times New Roman" w:hAnsi="Times New Roman"/>
          <w:color w:val="auto"/>
          <w:spacing w:val="2"/>
          <w:sz w:val="28"/>
          <w:szCs w:val="28"/>
        </w:rPr>
      </w:pPr>
      <w:r w:rsidRPr="00EC03B8">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EC03B8" w:rsidRPr="00EC03B8" w:rsidRDefault="00EC03B8" w:rsidP="00EC03B8">
      <w:pPr>
        <w:pStyle w:val="affc"/>
        <w:spacing w:line="240" w:lineRule="auto"/>
        <w:ind w:firstLine="709"/>
        <w:rPr>
          <w:rFonts w:ascii="Times New Roman" w:hAnsi="Times New Roman"/>
          <w:b/>
          <w:bCs/>
          <w:color w:val="auto"/>
          <w:spacing w:val="-2"/>
          <w:sz w:val="28"/>
          <w:szCs w:val="28"/>
        </w:rPr>
      </w:pPr>
      <w:r w:rsidRPr="0050139B">
        <w:rPr>
          <w:rFonts w:ascii="Times New Roman" w:hAnsi="Times New Roman"/>
          <w:b/>
          <w:bCs/>
          <w:color w:val="auto"/>
          <w:spacing w:val="-2"/>
          <w:sz w:val="28"/>
          <w:szCs w:val="28"/>
        </w:rPr>
        <w:t>Принцип следования нравственному примеру.</w:t>
      </w:r>
      <w:r w:rsidRPr="00EC03B8">
        <w:rPr>
          <w:rFonts w:ascii="Times New Roman" w:hAnsi="Times New Roman"/>
          <w:bCs/>
          <w:color w:val="auto"/>
          <w:spacing w:val="-2"/>
          <w:sz w:val="28"/>
          <w:szCs w:val="28"/>
        </w:rPr>
        <w:t xml:space="preserve"> </w:t>
      </w:r>
      <w:r w:rsidRPr="00EC03B8">
        <w:rPr>
          <w:rFonts w:ascii="Times New Roman" w:hAnsi="Times New Roman"/>
          <w:color w:val="auto"/>
          <w:spacing w:val="-2"/>
          <w:sz w:val="28"/>
          <w:szCs w:val="28"/>
        </w:rPr>
        <w:t>Следова</w:t>
      </w:r>
      <w:r w:rsidRPr="00EC03B8">
        <w:rPr>
          <w:rFonts w:ascii="Times New Roman" w:hAnsi="Times New Roman"/>
          <w:color w:val="auto"/>
          <w:spacing w:val="2"/>
          <w:sz w:val="28"/>
          <w:szCs w:val="28"/>
        </w:rPr>
        <w:t xml:space="preserve">ние примеру – ведущий метод нравственного воспитания. </w:t>
      </w:r>
      <w:r w:rsidRPr="00EC03B8">
        <w:rPr>
          <w:rFonts w:ascii="Times New Roman" w:hAnsi="Times New Roman"/>
          <w:color w:val="auto"/>
          <w:sz w:val="28"/>
          <w:szCs w:val="28"/>
        </w:rPr>
        <w:t xml:space="preserve">Пример – это возможная модель выстраивания отношений </w:t>
      </w:r>
      <w:r w:rsidRPr="00EC03B8">
        <w:rPr>
          <w:rFonts w:ascii="Times New Roman" w:hAnsi="Times New Roman"/>
          <w:color w:val="auto"/>
          <w:spacing w:val="-2"/>
          <w:sz w:val="28"/>
          <w:szCs w:val="28"/>
        </w:rPr>
        <w:t>ребенка с другими людьми и с самим собой, образец ценност</w:t>
      </w:r>
      <w:r w:rsidRPr="00EC03B8">
        <w:rPr>
          <w:rFonts w:ascii="Times New Roman" w:hAnsi="Times New Roman"/>
          <w:color w:val="auto"/>
          <w:spacing w:val="2"/>
          <w:sz w:val="28"/>
          <w:szCs w:val="28"/>
        </w:rPr>
        <w:t xml:space="preserve">ного выбора, совершенного значимым другим. Содержание </w:t>
      </w:r>
      <w:r w:rsidRPr="00EC03B8">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EC03B8">
        <w:rPr>
          <w:rFonts w:ascii="Times New Roman" w:hAnsi="Times New Roman"/>
          <w:color w:val="auto"/>
          <w:spacing w:val="2"/>
          <w:sz w:val="28"/>
          <w:szCs w:val="28"/>
        </w:rPr>
        <w:t>Пример как метод воспитания позволяет расширить нрав</w:t>
      </w:r>
      <w:r w:rsidRPr="00EC03B8">
        <w:rPr>
          <w:rFonts w:ascii="Times New Roman" w:hAnsi="Times New Roman"/>
          <w:color w:val="auto"/>
          <w:spacing w:val="-2"/>
          <w:sz w:val="28"/>
          <w:szCs w:val="28"/>
        </w:rPr>
        <w:t xml:space="preserve">ственный опыт ребенка, побудить его к внутреннему диалогу, </w:t>
      </w:r>
      <w:r w:rsidRPr="00EC03B8">
        <w:rPr>
          <w:rFonts w:ascii="Times New Roman" w:hAnsi="Times New Roman"/>
          <w:color w:val="auto"/>
          <w:sz w:val="28"/>
          <w:szCs w:val="28"/>
        </w:rPr>
        <w:t>пробудить в нем нравственную рефлексию, обеспечить воз</w:t>
      </w:r>
      <w:r w:rsidRPr="00EC03B8">
        <w:rPr>
          <w:rFonts w:ascii="Times New Roman" w:hAnsi="Times New Roman"/>
          <w:color w:val="auto"/>
          <w:spacing w:val="-2"/>
          <w:sz w:val="28"/>
          <w:szCs w:val="28"/>
        </w:rPr>
        <w:t>можность выбора при построении собственной системы цен</w:t>
      </w:r>
      <w:r w:rsidRPr="00EC03B8">
        <w:rPr>
          <w:rFonts w:ascii="Times New Roman" w:hAnsi="Times New Roman"/>
          <w:color w:val="auto"/>
          <w:sz w:val="28"/>
          <w:szCs w:val="28"/>
        </w:rPr>
        <w:t xml:space="preserve">ностных отношений, продемонстрировать ребенку реальную </w:t>
      </w:r>
      <w:r w:rsidRPr="00EC03B8">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C03B8" w:rsidRPr="00EC03B8" w:rsidRDefault="00EC03B8" w:rsidP="00EC03B8">
      <w:pPr>
        <w:pStyle w:val="affc"/>
        <w:spacing w:line="240" w:lineRule="auto"/>
        <w:ind w:firstLine="709"/>
        <w:rPr>
          <w:rFonts w:ascii="Times New Roman" w:hAnsi="Times New Roman"/>
          <w:b/>
          <w:bCs/>
          <w:color w:val="auto"/>
          <w:spacing w:val="2"/>
          <w:sz w:val="28"/>
          <w:szCs w:val="28"/>
        </w:rPr>
      </w:pPr>
      <w:r w:rsidRPr="00EC03B8">
        <w:rPr>
          <w:rFonts w:ascii="Times New Roman" w:hAnsi="Times New Roman"/>
          <w:b/>
          <w:bCs/>
          <w:color w:val="auto"/>
          <w:spacing w:val="2"/>
          <w:sz w:val="28"/>
          <w:szCs w:val="28"/>
        </w:rPr>
        <w:t>Принцип идентификации (персонификации).</w:t>
      </w:r>
      <w:r w:rsidRPr="00EC03B8">
        <w:rPr>
          <w:rFonts w:ascii="Times New Roman" w:hAnsi="Times New Roman"/>
          <w:color w:val="auto"/>
          <w:spacing w:val="2"/>
          <w:sz w:val="28"/>
          <w:szCs w:val="28"/>
        </w:rPr>
        <w:t xml:space="preserve"> Идентификация – устойчивое отождествление себя со значимым </w:t>
      </w:r>
      <w:r w:rsidRPr="00EC03B8">
        <w:rPr>
          <w:rFonts w:ascii="Times New Roman" w:hAnsi="Times New Roman"/>
          <w:color w:val="auto"/>
          <w:spacing w:val="-2"/>
          <w:sz w:val="28"/>
          <w:szCs w:val="28"/>
        </w:rPr>
        <w:t>другим, стремление быть похожим на него. В младшем школь</w:t>
      </w:r>
      <w:r w:rsidRPr="00EC03B8">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EC03B8" w:rsidRPr="00EC03B8" w:rsidRDefault="00EC03B8" w:rsidP="00EC03B8">
      <w:pPr>
        <w:pStyle w:val="affc"/>
        <w:spacing w:line="240" w:lineRule="auto"/>
        <w:ind w:firstLine="709"/>
        <w:rPr>
          <w:rFonts w:ascii="Times New Roman" w:hAnsi="Times New Roman"/>
          <w:b/>
          <w:bCs/>
          <w:color w:val="auto"/>
          <w:sz w:val="28"/>
          <w:szCs w:val="28"/>
        </w:rPr>
      </w:pPr>
      <w:r w:rsidRPr="00942323">
        <w:rPr>
          <w:rFonts w:ascii="Times New Roman" w:hAnsi="Times New Roman"/>
          <w:b/>
          <w:bCs/>
          <w:color w:val="auto"/>
          <w:spacing w:val="2"/>
          <w:sz w:val="28"/>
          <w:szCs w:val="28"/>
        </w:rPr>
        <w:t>Принцип диалогического общения.</w:t>
      </w:r>
      <w:r w:rsidRPr="00EC03B8">
        <w:rPr>
          <w:rFonts w:ascii="Times New Roman" w:hAnsi="Times New Roman"/>
          <w:color w:val="auto"/>
          <w:spacing w:val="2"/>
          <w:sz w:val="28"/>
          <w:szCs w:val="28"/>
        </w:rPr>
        <w:t xml:space="preserve"> В формировании </w:t>
      </w:r>
      <w:r w:rsidRPr="00EC03B8">
        <w:rPr>
          <w:rFonts w:ascii="Times New Roman" w:hAnsi="Times New Roman"/>
          <w:color w:val="auto"/>
          <w:sz w:val="28"/>
          <w:szCs w:val="28"/>
        </w:rPr>
        <w:t xml:space="preserve">ценностных отношений большую роль играет диалогическое </w:t>
      </w:r>
      <w:r w:rsidRPr="00EC03B8">
        <w:rPr>
          <w:rFonts w:ascii="Times New Roman" w:hAnsi="Times New Roman"/>
          <w:color w:val="auto"/>
          <w:spacing w:val="2"/>
          <w:sz w:val="28"/>
          <w:szCs w:val="28"/>
        </w:rPr>
        <w:t>общение младшего школьника со сверстниками, родителя</w:t>
      </w:r>
      <w:r w:rsidRPr="00EC03B8">
        <w:rPr>
          <w:rFonts w:ascii="Times New Roman" w:hAnsi="Times New Roman"/>
          <w:color w:val="auto"/>
          <w:sz w:val="28"/>
          <w:szCs w:val="28"/>
        </w:rPr>
        <w:t>ми (законными представителями), учителем и другими зна</w:t>
      </w:r>
      <w:r w:rsidRPr="00EC03B8">
        <w:rPr>
          <w:rFonts w:ascii="Times New Roman" w:hAnsi="Times New Roman"/>
          <w:color w:val="auto"/>
          <w:spacing w:val="2"/>
          <w:sz w:val="28"/>
          <w:szCs w:val="28"/>
        </w:rPr>
        <w:t>чимыми взрослыми. Наличие значимого другого в воспи</w:t>
      </w:r>
      <w:r w:rsidRPr="00EC03B8">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C03B8">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C03B8">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C03B8" w:rsidRPr="00EC03B8" w:rsidRDefault="00EC03B8" w:rsidP="00EC03B8">
      <w:pPr>
        <w:pStyle w:val="affc"/>
        <w:spacing w:line="240" w:lineRule="auto"/>
        <w:ind w:firstLine="709"/>
        <w:rPr>
          <w:rFonts w:ascii="Times New Roman" w:hAnsi="Times New Roman"/>
          <w:b/>
          <w:bCs/>
          <w:color w:val="auto"/>
          <w:sz w:val="28"/>
          <w:szCs w:val="28"/>
        </w:rPr>
      </w:pPr>
      <w:r w:rsidRPr="00942323">
        <w:rPr>
          <w:rFonts w:ascii="Times New Roman" w:hAnsi="Times New Roman"/>
          <w:b/>
          <w:bCs/>
          <w:color w:val="auto"/>
          <w:sz w:val="28"/>
          <w:szCs w:val="28"/>
        </w:rPr>
        <w:t>Принцип полисубъектности воспитания.</w:t>
      </w:r>
      <w:r w:rsidRPr="00EC03B8">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EC03B8" w:rsidRPr="00EC03B8" w:rsidRDefault="00EC03B8" w:rsidP="00EC03B8">
      <w:pPr>
        <w:pStyle w:val="affc"/>
        <w:spacing w:line="240" w:lineRule="auto"/>
        <w:ind w:firstLine="709"/>
        <w:rPr>
          <w:rFonts w:ascii="Times New Roman" w:hAnsi="Times New Roman"/>
          <w:color w:val="auto"/>
          <w:spacing w:val="-2"/>
          <w:sz w:val="28"/>
          <w:szCs w:val="28"/>
        </w:rPr>
      </w:pPr>
      <w:r w:rsidRPr="00942323">
        <w:rPr>
          <w:rFonts w:ascii="Times New Roman" w:hAnsi="Times New Roman"/>
          <w:b/>
          <w:bCs/>
          <w:color w:val="auto"/>
          <w:spacing w:val="-2"/>
          <w:sz w:val="28"/>
          <w:szCs w:val="28"/>
        </w:rPr>
        <w:t>Принцип системно­деятельностной организации воспи</w:t>
      </w:r>
      <w:r w:rsidRPr="00942323">
        <w:rPr>
          <w:rFonts w:ascii="Times New Roman" w:hAnsi="Times New Roman"/>
          <w:b/>
          <w:bCs/>
          <w:color w:val="auto"/>
          <w:spacing w:val="2"/>
          <w:sz w:val="28"/>
          <w:szCs w:val="28"/>
        </w:rPr>
        <w:t>тания</w:t>
      </w:r>
      <w:r w:rsidRPr="00942323">
        <w:rPr>
          <w:rFonts w:ascii="Times New Roman" w:hAnsi="Times New Roman"/>
          <w:b/>
          <w:bCs/>
          <w:i/>
          <w:color w:val="auto"/>
          <w:spacing w:val="2"/>
          <w:sz w:val="28"/>
          <w:szCs w:val="28"/>
        </w:rPr>
        <w:t>.</w:t>
      </w:r>
      <w:r w:rsidRPr="00EC03B8">
        <w:rPr>
          <w:rFonts w:ascii="Times New Roman" w:hAnsi="Times New Roman"/>
          <w:color w:val="auto"/>
          <w:spacing w:val="2"/>
          <w:sz w:val="28"/>
          <w:szCs w:val="28"/>
        </w:rPr>
        <w:t xml:space="preserve"> Воспитание, направленное на духовно-нравственное </w:t>
      </w:r>
      <w:r w:rsidRPr="00EC03B8">
        <w:rPr>
          <w:rFonts w:ascii="Times New Roman" w:hAnsi="Times New Roman"/>
          <w:color w:val="auto"/>
          <w:spacing w:val="-4"/>
          <w:sz w:val="28"/>
          <w:szCs w:val="28"/>
        </w:rPr>
        <w:t>развитие обучающихся и поддерживаемое всем укладом школь</w:t>
      </w:r>
      <w:r w:rsidRPr="00EC03B8">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EC03B8">
        <w:rPr>
          <w:rFonts w:ascii="Times New Roman" w:hAnsi="Times New Roman"/>
          <w:color w:val="auto"/>
          <w:sz w:val="28"/>
          <w:szCs w:val="28"/>
        </w:rPr>
        <w:t xml:space="preserve">ков. Интеграция содержания различных видов деятельности </w:t>
      </w:r>
      <w:r w:rsidRPr="00EC03B8">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C03B8">
        <w:rPr>
          <w:rFonts w:ascii="Times New Roman" w:hAnsi="Times New Roman"/>
          <w:color w:val="auto"/>
          <w:sz w:val="28"/>
          <w:szCs w:val="28"/>
        </w:rPr>
        <w:t>и открытие их личностного смысла. Для решения воспита</w:t>
      </w:r>
      <w:r w:rsidRPr="00EC03B8">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общеобразовательных дисциплин;</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произведений искусства;</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духовной культуры и фольклора народов России;</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истории, традиций и современной жизни своей Родины, своего края, своей семьи;</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жизненного опыта своих родителей (законных представителей) и прародителей;</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EC03B8">
        <w:rPr>
          <w:rFonts w:ascii="Times New Roman" w:hAnsi="Times New Roman"/>
          <w:color w:val="auto"/>
          <w:sz w:val="28"/>
          <w:szCs w:val="28"/>
        </w:rPr>
        <w:t>и культурных практик;</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других источников информации и научного знания.</w:t>
      </w:r>
    </w:p>
    <w:p w:rsidR="00EC03B8" w:rsidRPr="00EC03B8" w:rsidRDefault="00EC03B8" w:rsidP="00EC03B8">
      <w:pPr>
        <w:pStyle w:val="affc"/>
        <w:spacing w:line="240" w:lineRule="auto"/>
        <w:ind w:firstLine="709"/>
        <w:rPr>
          <w:rFonts w:ascii="Times New Roman" w:hAnsi="Times New Roman"/>
          <w:color w:val="auto"/>
          <w:sz w:val="28"/>
          <w:szCs w:val="28"/>
        </w:rPr>
      </w:pPr>
      <w:r w:rsidRPr="00EC03B8">
        <w:rPr>
          <w:rFonts w:ascii="Times New Roman" w:hAnsi="Times New Roman"/>
          <w:color w:val="auto"/>
          <w:spacing w:val="2"/>
          <w:sz w:val="28"/>
          <w:szCs w:val="28"/>
        </w:rPr>
        <w:t xml:space="preserve">Обучающийся испытывает большое доверие к учителю. </w:t>
      </w:r>
      <w:r w:rsidRPr="00EC03B8">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C03B8">
        <w:rPr>
          <w:rFonts w:ascii="Times New Roman" w:hAnsi="Times New Roman"/>
          <w:color w:val="auto"/>
          <w:spacing w:val="2"/>
          <w:sz w:val="28"/>
          <w:szCs w:val="28"/>
        </w:rPr>
        <w:t xml:space="preserve">вечности, нравственности, об отношениях между людьми. </w:t>
      </w:r>
      <w:r w:rsidRPr="00EC03B8">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EC03B8" w:rsidRPr="00EC03B8" w:rsidRDefault="00EC03B8" w:rsidP="00EC03B8">
      <w:pPr>
        <w:pStyle w:val="affc"/>
        <w:spacing w:line="240" w:lineRule="auto"/>
        <w:ind w:firstLine="709"/>
        <w:rPr>
          <w:rFonts w:ascii="Times New Roman" w:hAnsi="Times New Roman"/>
          <w:color w:val="auto"/>
          <w:sz w:val="28"/>
          <w:szCs w:val="28"/>
        </w:rPr>
      </w:pPr>
      <w:r w:rsidRPr="00EC03B8">
        <w:rPr>
          <w:rFonts w:ascii="Times New Roman" w:hAnsi="Times New Roman"/>
          <w:color w:val="auto"/>
          <w:spacing w:val="2"/>
          <w:sz w:val="28"/>
          <w:szCs w:val="28"/>
        </w:rPr>
        <w:t>Родители (законные представители), как и педа</w:t>
      </w:r>
      <w:r w:rsidRPr="00EC03B8">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233D2C" w:rsidRDefault="00233D2C" w:rsidP="00233D2C">
      <w:pPr>
        <w:spacing w:after="0" w:line="240" w:lineRule="auto"/>
        <w:ind w:left="709"/>
        <w:rPr>
          <w:rFonts w:ascii="Times New Roman" w:hAnsi="Times New Roman" w:cs="Times New Roman"/>
          <w:b/>
          <w:sz w:val="28"/>
          <w:szCs w:val="28"/>
        </w:rPr>
      </w:pPr>
    </w:p>
    <w:p w:rsidR="0050139B" w:rsidRPr="0050139B" w:rsidRDefault="0050139B" w:rsidP="00233D2C">
      <w:pPr>
        <w:spacing w:after="0" w:line="240" w:lineRule="auto"/>
        <w:ind w:left="709"/>
        <w:rPr>
          <w:rFonts w:ascii="Times New Roman" w:hAnsi="Times New Roman" w:cs="Times New Roman"/>
          <w:b/>
          <w:sz w:val="28"/>
          <w:szCs w:val="28"/>
        </w:rPr>
      </w:pPr>
      <w:r w:rsidRPr="0050139B">
        <w:rPr>
          <w:rFonts w:ascii="Times New Roman" w:hAnsi="Times New Roman" w:cs="Times New Roman"/>
          <w:b/>
          <w:sz w:val="28"/>
          <w:szCs w:val="28"/>
        </w:rPr>
        <w:t>2.3.5.Описание форм и методов организации социально значимой деятельности обучающихся</w:t>
      </w:r>
    </w:p>
    <w:p w:rsidR="00D96EA4" w:rsidRPr="00C803D3" w:rsidRDefault="00D96EA4" w:rsidP="00D96EA4">
      <w:pPr>
        <w:pStyle w:val="Default"/>
        <w:ind w:firstLine="480"/>
        <w:jc w:val="both"/>
        <w:rPr>
          <w:color w:val="auto"/>
          <w:sz w:val="28"/>
          <w:szCs w:val="28"/>
        </w:rPr>
      </w:pPr>
      <w:r w:rsidRPr="00C803D3">
        <w:rPr>
          <w:color w:val="auto"/>
          <w:sz w:val="28"/>
          <w:szCs w:val="28"/>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w:t>
      </w:r>
    </w:p>
    <w:p w:rsidR="00D96EA4" w:rsidRPr="00050CFC" w:rsidRDefault="00D96EA4" w:rsidP="00D96EA4">
      <w:pPr>
        <w:pStyle w:val="Default"/>
        <w:ind w:firstLine="48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793"/>
      </w:tblGrid>
      <w:tr w:rsidR="00D96EA4" w:rsidRPr="00930801" w:rsidTr="00D96EA4">
        <w:tc>
          <w:tcPr>
            <w:tcW w:w="3190" w:type="dxa"/>
            <w:shd w:val="clear" w:color="auto" w:fill="auto"/>
          </w:tcPr>
          <w:p w:rsidR="00D96EA4" w:rsidRPr="00050CFC" w:rsidRDefault="00C803D3" w:rsidP="00C803D3">
            <w:pPr>
              <w:pStyle w:val="Default"/>
              <w:jc w:val="both"/>
              <w:rPr>
                <w:color w:val="auto"/>
              </w:rPr>
            </w:pPr>
            <w:r>
              <w:rPr>
                <w:color w:val="auto"/>
              </w:rPr>
              <w:t>Методы социально</w:t>
            </w:r>
            <w:r w:rsidR="00D96EA4" w:rsidRPr="00050CFC">
              <w:rPr>
                <w:color w:val="auto"/>
              </w:rPr>
              <w:t>–значимой деятельности</w:t>
            </w:r>
          </w:p>
        </w:tc>
        <w:tc>
          <w:tcPr>
            <w:tcW w:w="3190" w:type="dxa"/>
            <w:shd w:val="clear" w:color="auto" w:fill="auto"/>
          </w:tcPr>
          <w:p w:rsidR="00D96EA4" w:rsidRPr="00050CFC" w:rsidRDefault="00C803D3" w:rsidP="005A2BE9">
            <w:pPr>
              <w:pStyle w:val="Default"/>
              <w:jc w:val="both"/>
              <w:rPr>
                <w:color w:val="auto"/>
              </w:rPr>
            </w:pPr>
            <w:r>
              <w:rPr>
                <w:color w:val="auto"/>
              </w:rPr>
              <w:t>Формы социально–</w:t>
            </w:r>
            <w:r w:rsidR="00D96EA4" w:rsidRPr="00050CFC">
              <w:rPr>
                <w:color w:val="auto"/>
              </w:rPr>
              <w:t>значимой деятельности</w:t>
            </w:r>
          </w:p>
        </w:tc>
        <w:tc>
          <w:tcPr>
            <w:tcW w:w="3793" w:type="dxa"/>
            <w:shd w:val="clear" w:color="auto" w:fill="auto"/>
          </w:tcPr>
          <w:p w:rsidR="00D96EA4" w:rsidRPr="00050CFC" w:rsidRDefault="00D96EA4" w:rsidP="005A2BE9">
            <w:pPr>
              <w:pStyle w:val="Default"/>
              <w:jc w:val="both"/>
              <w:rPr>
                <w:color w:val="auto"/>
              </w:rPr>
            </w:pPr>
            <w:r w:rsidRPr="00050CFC">
              <w:rPr>
                <w:color w:val="auto"/>
              </w:rPr>
              <w:t>Рез</w:t>
            </w:r>
            <w:r w:rsidR="00C803D3">
              <w:rPr>
                <w:color w:val="auto"/>
              </w:rPr>
              <w:t>ультат социально–</w:t>
            </w:r>
            <w:r w:rsidRPr="00050CFC">
              <w:rPr>
                <w:color w:val="auto"/>
              </w:rPr>
              <w:t>значимой деятельности</w:t>
            </w:r>
          </w:p>
        </w:tc>
      </w:tr>
      <w:tr w:rsidR="00D96EA4" w:rsidRPr="00930801" w:rsidTr="00C803D3">
        <w:tc>
          <w:tcPr>
            <w:tcW w:w="3190" w:type="dxa"/>
            <w:shd w:val="clear" w:color="auto" w:fill="auto"/>
          </w:tcPr>
          <w:p w:rsidR="00D96EA4" w:rsidRPr="00050CFC" w:rsidRDefault="00D96EA4" w:rsidP="00C803D3">
            <w:pPr>
              <w:pStyle w:val="Default"/>
              <w:rPr>
                <w:color w:val="auto"/>
              </w:rPr>
            </w:pPr>
            <w:r w:rsidRPr="00050CFC">
              <w:rPr>
                <w:color w:val="auto"/>
              </w:rPr>
              <w:t>Организация участия в мероприятиях молодежного добровольчества, волонтерском движении.</w:t>
            </w:r>
          </w:p>
        </w:tc>
        <w:tc>
          <w:tcPr>
            <w:tcW w:w="3190" w:type="dxa"/>
            <w:shd w:val="clear" w:color="auto" w:fill="auto"/>
          </w:tcPr>
          <w:p w:rsidR="00D96EA4" w:rsidRPr="00050CFC" w:rsidRDefault="00D96EA4" w:rsidP="00CA14B5">
            <w:pPr>
              <w:pStyle w:val="Default"/>
              <w:numPr>
                <w:ilvl w:val="0"/>
                <w:numId w:val="119"/>
              </w:numPr>
              <w:ind w:left="354" w:hanging="425"/>
              <w:rPr>
                <w:color w:val="auto"/>
              </w:rPr>
            </w:pPr>
            <w:r>
              <w:rPr>
                <w:color w:val="auto"/>
              </w:rPr>
              <w:t>Акции «П</w:t>
            </w:r>
            <w:r w:rsidRPr="00050CFC">
              <w:rPr>
                <w:color w:val="auto"/>
              </w:rPr>
              <w:t>исьмо солдату», «П</w:t>
            </w:r>
            <w:r>
              <w:rPr>
                <w:color w:val="auto"/>
              </w:rPr>
              <w:t>исьмо</w:t>
            </w:r>
            <w:r w:rsidRPr="00050CFC">
              <w:rPr>
                <w:color w:val="auto"/>
              </w:rPr>
              <w:t xml:space="preserve"> ветерану»</w:t>
            </w:r>
            <w:r w:rsidR="00C803D3">
              <w:rPr>
                <w:color w:val="auto"/>
              </w:rPr>
              <w:t>, «Голубь мира»</w:t>
            </w:r>
            <w:r w:rsidRPr="00050CFC">
              <w:rPr>
                <w:color w:val="auto"/>
              </w:rPr>
              <w:t xml:space="preserve"> и др.</w:t>
            </w:r>
          </w:p>
          <w:p w:rsidR="00D96EA4" w:rsidRPr="00050CFC" w:rsidRDefault="00D96EA4" w:rsidP="00CA14B5">
            <w:pPr>
              <w:pStyle w:val="Default"/>
              <w:numPr>
                <w:ilvl w:val="0"/>
                <w:numId w:val="119"/>
              </w:numPr>
              <w:ind w:left="354" w:hanging="425"/>
              <w:rPr>
                <w:color w:val="auto"/>
              </w:rPr>
            </w:pPr>
            <w:r w:rsidRPr="00050CFC">
              <w:rPr>
                <w:color w:val="auto"/>
              </w:rPr>
              <w:t>Неделя добра,</w:t>
            </w:r>
            <w:r w:rsidR="00C803D3">
              <w:rPr>
                <w:color w:val="auto"/>
              </w:rPr>
              <w:t xml:space="preserve"> субботники</w:t>
            </w:r>
          </w:p>
          <w:p w:rsidR="00D96EA4" w:rsidRPr="00050CFC" w:rsidRDefault="00D96EA4" w:rsidP="00C803D3">
            <w:pPr>
              <w:pStyle w:val="Default"/>
              <w:rPr>
                <w:color w:val="auto"/>
              </w:rPr>
            </w:pPr>
          </w:p>
          <w:p w:rsidR="00D96EA4" w:rsidRPr="00050CFC" w:rsidRDefault="00D96EA4" w:rsidP="00C803D3">
            <w:pPr>
              <w:pStyle w:val="Default"/>
              <w:rPr>
                <w:color w:val="auto"/>
              </w:rPr>
            </w:pPr>
          </w:p>
        </w:tc>
        <w:tc>
          <w:tcPr>
            <w:tcW w:w="3793" w:type="dxa"/>
            <w:shd w:val="clear" w:color="auto" w:fill="auto"/>
          </w:tcPr>
          <w:p w:rsidR="00C803D3" w:rsidRDefault="00D96EA4" w:rsidP="00C803D3">
            <w:pPr>
              <w:pStyle w:val="Default"/>
              <w:rPr>
                <w:color w:val="auto"/>
              </w:rPr>
            </w:pPr>
            <w:r w:rsidRPr="00050CFC">
              <w:rPr>
                <w:color w:val="auto"/>
              </w:rPr>
              <w:t>Преодоление социальных проблем, улучшение положения отдельных лиц или групп;</w:t>
            </w:r>
          </w:p>
          <w:p w:rsidR="00C803D3" w:rsidRDefault="00C803D3" w:rsidP="00C803D3">
            <w:pPr>
              <w:pStyle w:val="Default"/>
              <w:rPr>
                <w:color w:val="auto"/>
              </w:rPr>
            </w:pPr>
            <w:r>
              <w:rPr>
                <w:color w:val="auto"/>
              </w:rPr>
              <w:t xml:space="preserve"> проявление </w:t>
            </w:r>
            <w:r w:rsidR="00D96EA4" w:rsidRPr="00050CFC">
              <w:rPr>
                <w:color w:val="auto"/>
              </w:rPr>
              <w:t xml:space="preserve">социальной активности обучающихся, усиление сопричастности общественным процессам и проблемам; </w:t>
            </w:r>
          </w:p>
          <w:p w:rsidR="00D96EA4" w:rsidRPr="00050CFC" w:rsidRDefault="00D96EA4" w:rsidP="00C803D3">
            <w:pPr>
              <w:pStyle w:val="Default"/>
              <w:rPr>
                <w:color w:val="auto"/>
              </w:rPr>
            </w:pPr>
            <w:r w:rsidRPr="00050CFC">
              <w:rPr>
                <w:color w:val="auto"/>
              </w:rPr>
              <w:t>приобретение начального опыта решения проблем, включение в реальные социальные отношения со сверстниками, старшими школьниками и взрослыми.</w:t>
            </w:r>
          </w:p>
        </w:tc>
      </w:tr>
      <w:tr w:rsidR="00D96EA4" w:rsidRPr="00930801" w:rsidTr="00C803D3">
        <w:tc>
          <w:tcPr>
            <w:tcW w:w="3190" w:type="dxa"/>
            <w:shd w:val="clear" w:color="auto" w:fill="auto"/>
          </w:tcPr>
          <w:p w:rsidR="00D96EA4" w:rsidRPr="00050CFC" w:rsidRDefault="00D96EA4" w:rsidP="00C803D3">
            <w:pPr>
              <w:pStyle w:val="Default"/>
              <w:rPr>
                <w:color w:val="auto"/>
              </w:rPr>
            </w:pPr>
            <w:r>
              <w:rPr>
                <w:color w:val="auto"/>
              </w:rPr>
              <w:t xml:space="preserve">Социальное </w:t>
            </w:r>
            <w:r w:rsidRPr="00050CFC">
              <w:rPr>
                <w:color w:val="auto"/>
              </w:rPr>
              <w:t>проектирование и реализация социальных проектов.</w:t>
            </w:r>
          </w:p>
        </w:tc>
        <w:tc>
          <w:tcPr>
            <w:tcW w:w="3190" w:type="dxa"/>
            <w:shd w:val="clear" w:color="auto" w:fill="auto"/>
          </w:tcPr>
          <w:p w:rsidR="00D96EA4" w:rsidRPr="00050CFC" w:rsidRDefault="00D96EA4" w:rsidP="00CA14B5">
            <w:pPr>
              <w:pStyle w:val="Default"/>
              <w:numPr>
                <w:ilvl w:val="0"/>
                <w:numId w:val="120"/>
              </w:numPr>
              <w:ind w:left="354" w:hanging="425"/>
              <w:rPr>
                <w:color w:val="auto"/>
              </w:rPr>
            </w:pPr>
            <w:r w:rsidRPr="00050CFC">
              <w:rPr>
                <w:color w:val="auto"/>
              </w:rPr>
              <w:t>Защита социальных проектов</w:t>
            </w:r>
            <w:r w:rsidR="00C803D3">
              <w:rPr>
                <w:color w:val="auto"/>
              </w:rPr>
              <w:t xml:space="preserve"> «Цветочная клумба», «Чистый двор», «Школа – наш дом» и т.д.</w:t>
            </w:r>
          </w:p>
          <w:p w:rsidR="00D96EA4" w:rsidRPr="00050CFC" w:rsidRDefault="00D96EA4" w:rsidP="00C803D3">
            <w:pPr>
              <w:pStyle w:val="Default"/>
              <w:rPr>
                <w:color w:val="auto"/>
              </w:rPr>
            </w:pPr>
          </w:p>
        </w:tc>
        <w:tc>
          <w:tcPr>
            <w:tcW w:w="3793" w:type="dxa"/>
            <w:shd w:val="clear" w:color="auto" w:fill="auto"/>
          </w:tcPr>
          <w:p w:rsidR="00D96EA4" w:rsidRPr="00050CFC" w:rsidRDefault="00D96EA4" w:rsidP="00C803D3">
            <w:pPr>
              <w:pStyle w:val="Default"/>
              <w:rPr>
                <w:color w:val="auto"/>
              </w:rPr>
            </w:pPr>
            <w:r w:rsidRPr="00050CFC">
              <w:rPr>
                <w:color w:val="auto"/>
              </w:rPr>
              <w:t>Реализация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tc>
      </w:tr>
    </w:tbl>
    <w:p w:rsidR="00EC03B8" w:rsidRDefault="00EC03B8" w:rsidP="00EC03B8">
      <w:pPr>
        <w:autoSpaceDE w:val="0"/>
        <w:autoSpaceDN w:val="0"/>
        <w:adjustRightInd w:val="0"/>
        <w:spacing w:after="0" w:line="240" w:lineRule="auto"/>
        <w:jc w:val="both"/>
        <w:rPr>
          <w:rFonts w:ascii="Times New Roman" w:hAnsi="Times New Roman"/>
          <w:sz w:val="28"/>
          <w:szCs w:val="28"/>
        </w:rPr>
      </w:pPr>
    </w:p>
    <w:p w:rsidR="00C803D3" w:rsidRPr="00C803D3" w:rsidRDefault="00C803D3" w:rsidP="00C803D3">
      <w:pPr>
        <w:pStyle w:val="Default"/>
        <w:ind w:firstLine="708"/>
        <w:jc w:val="both"/>
        <w:rPr>
          <w:color w:val="auto"/>
          <w:sz w:val="28"/>
          <w:szCs w:val="28"/>
        </w:rPr>
      </w:pPr>
      <w:r w:rsidRPr="00C803D3">
        <w:rPr>
          <w:color w:val="auto"/>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w:t>
      </w:r>
    </w:p>
    <w:p w:rsidR="00C803D3" w:rsidRDefault="00C803D3" w:rsidP="00C803D3">
      <w:pPr>
        <w:pStyle w:val="Default"/>
        <w:ind w:firstLine="708"/>
        <w:jc w:val="both"/>
        <w:rPr>
          <w:color w:val="auto"/>
          <w:sz w:val="28"/>
          <w:szCs w:val="28"/>
        </w:rPr>
      </w:pPr>
      <w:r w:rsidRPr="00C803D3">
        <w:rPr>
          <w:color w:val="auto"/>
          <w:sz w:val="28"/>
          <w:szCs w:val="28"/>
        </w:rPr>
        <w:t xml:space="preserve">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C803D3" w:rsidRPr="00C803D3" w:rsidRDefault="00C803D3" w:rsidP="00CA14B5">
      <w:pPr>
        <w:pStyle w:val="Default"/>
        <w:numPr>
          <w:ilvl w:val="0"/>
          <w:numId w:val="120"/>
        </w:numPr>
        <w:jc w:val="both"/>
        <w:rPr>
          <w:color w:val="auto"/>
          <w:sz w:val="28"/>
          <w:szCs w:val="28"/>
        </w:rPr>
      </w:pPr>
      <w:r w:rsidRPr="00C803D3">
        <w:rPr>
          <w:color w:val="auto"/>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C803D3" w:rsidRPr="00C803D3" w:rsidRDefault="00C803D3" w:rsidP="00CA14B5">
      <w:pPr>
        <w:pStyle w:val="Default"/>
        <w:numPr>
          <w:ilvl w:val="0"/>
          <w:numId w:val="120"/>
        </w:numPr>
        <w:jc w:val="both"/>
        <w:rPr>
          <w:color w:val="auto"/>
          <w:sz w:val="28"/>
          <w:szCs w:val="28"/>
        </w:rPr>
      </w:pPr>
      <w:r w:rsidRPr="00C803D3">
        <w:rPr>
          <w:color w:val="auto"/>
          <w:sz w:val="28"/>
          <w:szCs w:val="28"/>
        </w:rPr>
        <w:t xml:space="preserve">использование технологии развития способностей для достижения целей в различных областях жизни; </w:t>
      </w:r>
    </w:p>
    <w:p w:rsidR="00C803D3" w:rsidRPr="00C803D3" w:rsidRDefault="00C803D3" w:rsidP="00CA14B5">
      <w:pPr>
        <w:pStyle w:val="Default"/>
        <w:numPr>
          <w:ilvl w:val="0"/>
          <w:numId w:val="120"/>
        </w:numPr>
        <w:jc w:val="both"/>
        <w:rPr>
          <w:color w:val="auto"/>
          <w:sz w:val="28"/>
          <w:szCs w:val="28"/>
        </w:rPr>
      </w:pPr>
      <w:r w:rsidRPr="00C803D3">
        <w:rPr>
          <w:color w:val="auto"/>
          <w:sz w:val="28"/>
          <w:szCs w:val="28"/>
        </w:rPr>
        <w:t xml:space="preserve">отказ взрослого от экспертной позиции; </w:t>
      </w:r>
    </w:p>
    <w:p w:rsidR="00C803D3" w:rsidRPr="00C803D3" w:rsidRDefault="00C803D3" w:rsidP="00CA14B5">
      <w:pPr>
        <w:pStyle w:val="Default"/>
        <w:numPr>
          <w:ilvl w:val="0"/>
          <w:numId w:val="120"/>
        </w:numPr>
        <w:jc w:val="both"/>
        <w:rPr>
          <w:color w:val="auto"/>
          <w:sz w:val="28"/>
          <w:szCs w:val="28"/>
        </w:rPr>
      </w:pPr>
      <w:r w:rsidRPr="00C803D3">
        <w:rPr>
          <w:color w:val="auto"/>
          <w:sz w:val="28"/>
          <w:szCs w:val="28"/>
        </w:rPr>
        <w:t xml:space="preserve">задача взрослого – создать условия для принятия детьми решения. </w:t>
      </w:r>
    </w:p>
    <w:p w:rsidR="00C803D3" w:rsidRPr="00C803D3" w:rsidRDefault="00C803D3" w:rsidP="00C803D3">
      <w:pPr>
        <w:pStyle w:val="Default"/>
        <w:ind w:firstLine="708"/>
        <w:jc w:val="both"/>
        <w:rPr>
          <w:color w:val="auto"/>
          <w:sz w:val="28"/>
          <w:szCs w:val="28"/>
        </w:rPr>
      </w:pPr>
      <w:r w:rsidRPr="00C803D3">
        <w:rPr>
          <w:color w:val="auto"/>
          <w:sz w:val="28"/>
          <w:szCs w:val="28"/>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C803D3" w:rsidRPr="00C803D3" w:rsidRDefault="00C803D3" w:rsidP="00CA14B5">
      <w:pPr>
        <w:pStyle w:val="Default"/>
        <w:numPr>
          <w:ilvl w:val="0"/>
          <w:numId w:val="121"/>
        </w:numPr>
        <w:ind w:left="284" w:hanging="284"/>
        <w:jc w:val="both"/>
        <w:rPr>
          <w:color w:val="auto"/>
          <w:sz w:val="28"/>
          <w:szCs w:val="28"/>
        </w:rPr>
      </w:pPr>
      <w:r w:rsidRPr="00C803D3">
        <w:rPr>
          <w:color w:val="auto"/>
          <w:sz w:val="28"/>
          <w:szCs w:val="28"/>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C803D3" w:rsidRPr="00C803D3" w:rsidRDefault="00C803D3" w:rsidP="00CA14B5">
      <w:pPr>
        <w:pStyle w:val="Default"/>
        <w:numPr>
          <w:ilvl w:val="0"/>
          <w:numId w:val="121"/>
        </w:numPr>
        <w:ind w:left="284" w:hanging="284"/>
        <w:jc w:val="both"/>
        <w:rPr>
          <w:color w:val="auto"/>
          <w:sz w:val="28"/>
          <w:szCs w:val="28"/>
        </w:rPr>
      </w:pPr>
      <w:r w:rsidRPr="00C803D3">
        <w:rPr>
          <w:color w:val="auto"/>
          <w:sz w:val="28"/>
          <w:szCs w:val="28"/>
        </w:rPr>
        <w:t xml:space="preserve">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C803D3" w:rsidRPr="00C803D3" w:rsidRDefault="00C803D3" w:rsidP="00CA14B5">
      <w:pPr>
        <w:pStyle w:val="Default"/>
        <w:numPr>
          <w:ilvl w:val="0"/>
          <w:numId w:val="121"/>
        </w:numPr>
        <w:ind w:left="284" w:hanging="284"/>
        <w:jc w:val="both"/>
        <w:rPr>
          <w:color w:val="auto"/>
          <w:sz w:val="28"/>
          <w:szCs w:val="28"/>
        </w:rPr>
      </w:pPr>
      <w:r w:rsidRPr="00C803D3">
        <w:rPr>
          <w:color w:val="auto"/>
          <w:sz w:val="28"/>
          <w:szCs w:val="28"/>
        </w:rPr>
        <w:t xml:space="preserve">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EC03B8" w:rsidRDefault="00EC03B8" w:rsidP="00200483">
      <w:pPr>
        <w:autoSpaceDE w:val="0"/>
        <w:autoSpaceDN w:val="0"/>
        <w:adjustRightInd w:val="0"/>
        <w:spacing w:after="0" w:line="240" w:lineRule="auto"/>
        <w:ind w:left="-142" w:firstLine="709"/>
        <w:jc w:val="both"/>
        <w:rPr>
          <w:rFonts w:ascii="Times New Roman" w:hAnsi="Times New Roman"/>
          <w:sz w:val="24"/>
          <w:szCs w:val="24"/>
        </w:rPr>
      </w:pPr>
    </w:p>
    <w:p w:rsidR="00C803D3" w:rsidRPr="00C803D3" w:rsidRDefault="00C803D3" w:rsidP="00C803D3">
      <w:pPr>
        <w:spacing w:line="360" w:lineRule="auto"/>
        <w:ind w:left="709"/>
        <w:jc w:val="both"/>
        <w:rPr>
          <w:rFonts w:ascii="Times New Roman" w:hAnsi="Times New Roman" w:cs="Times New Roman"/>
          <w:b/>
          <w:sz w:val="28"/>
          <w:szCs w:val="28"/>
        </w:rPr>
      </w:pPr>
      <w:r w:rsidRPr="00C803D3">
        <w:rPr>
          <w:rFonts w:ascii="Times New Roman" w:hAnsi="Times New Roman" w:cs="Times New Roman"/>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746B68" w:rsidRDefault="00C803D3" w:rsidP="00C803D3">
      <w:pPr>
        <w:widowControl w:val="0"/>
        <w:spacing w:after="0" w:line="240" w:lineRule="auto"/>
        <w:ind w:firstLine="709"/>
        <w:jc w:val="both"/>
        <w:rPr>
          <w:rFonts w:ascii="Times New Roman" w:hAnsi="Times New Roman" w:cs="Times New Roman"/>
          <w:sz w:val="28"/>
          <w:szCs w:val="28"/>
        </w:rPr>
      </w:pPr>
      <w:r w:rsidRPr="00C803D3">
        <w:rPr>
          <w:rFonts w:ascii="Times New Roman" w:hAnsi="Times New Roman" w:cs="Times New Roman"/>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C803D3">
        <w:rPr>
          <w:rFonts w:ascii="Times New Roman" w:hAnsi="Times New Roman" w:cs="Times New Roman"/>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 и особенно </w:t>
      </w:r>
      <w:r w:rsidR="00746B68">
        <w:rPr>
          <w:rFonts w:ascii="Times New Roman" w:hAnsi="Times New Roman" w:cs="Times New Roman"/>
          <w:sz w:val="28"/>
          <w:szCs w:val="28"/>
        </w:rPr>
        <w:t>классным руководителям</w:t>
      </w:r>
      <w:r w:rsidRPr="00C803D3">
        <w:rPr>
          <w:rFonts w:ascii="Times New Roman" w:hAnsi="Times New Roman" w:cs="Times New Roman"/>
          <w:sz w:val="28"/>
          <w:szCs w:val="28"/>
        </w:rPr>
        <w:t>.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w:t>
      </w:r>
      <w:r w:rsidR="00746B68">
        <w:rPr>
          <w:rFonts w:ascii="Times New Roman" w:hAnsi="Times New Roman" w:cs="Times New Roman"/>
          <w:sz w:val="28"/>
          <w:szCs w:val="28"/>
        </w:rPr>
        <w:t>:</w:t>
      </w:r>
    </w:p>
    <w:p w:rsidR="00746B68" w:rsidRP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проектов, </w:t>
      </w:r>
    </w:p>
    <w:p w:rsidR="00746B68" w:rsidRP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коллективных творческих дел, </w:t>
      </w:r>
    </w:p>
    <w:p w:rsidR="00746B68" w:rsidRP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сюжетно-ролевых и деловых игр, </w:t>
      </w:r>
    </w:p>
    <w:p w:rsidR="00746B68" w:rsidRP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коллективного посещения концертов, </w:t>
      </w:r>
    </w:p>
    <w:p w:rsidR="00746B68" w:rsidRP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экскурсий, </w:t>
      </w:r>
    </w:p>
    <w:p w:rsid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встреч с представителями религиозных и общественных организаций и т. д. </w:t>
      </w:r>
    </w:p>
    <w:p w:rsidR="00746B68" w:rsidRDefault="00746B68" w:rsidP="00746B68">
      <w:pPr>
        <w:widowControl w:val="0"/>
        <w:spacing w:after="0" w:line="240" w:lineRule="auto"/>
        <w:ind w:firstLine="709"/>
        <w:jc w:val="both"/>
        <w:rPr>
          <w:rFonts w:ascii="Times New Roman" w:hAnsi="Times New Roman" w:cs="Times New Roman"/>
          <w:sz w:val="28"/>
          <w:szCs w:val="28"/>
        </w:rPr>
      </w:pPr>
      <w:r w:rsidRPr="00746B68">
        <w:rPr>
          <w:rFonts w:ascii="Times New Roman" w:hAnsi="Times New Roman"/>
          <w:sz w:val="28"/>
          <w:szCs w:val="28"/>
        </w:rPr>
        <w:t>В нашей школе организованы партнерские отношения</w:t>
      </w:r>
      <w:r w:rsidRPr="00746B68">
        <w:rPr>
          <w:rFonts w:ascii="Times New Roman" w:hAnsi="Times New Roman"/>
          <w:bCs/>
          <w:sz w:val="28"/>
          <w:szCs w:val="28"/>
        </w:rPr>
        <w:t xml:space="preserve"> с культурными и общественными организациями: СДК, поселковой библиотекой, ФАПом, центром помощи семьи и детям, ЦДОД, спортивной школой</w:t>
      </w:r>
      <w:r>
        <w:rPr>
          <w:rFonts w:ascii="Times New Roman" w:hAnsi="Times New Roman"/>
          <w:bCs/>
          <w:sz w:val="24"/>
          <w:szCs w:val="24"/>
        </w:rPr>
        <w:t>.</w:t>
      </w:r>
    </w:p>
    <w:p w:rsidR="00C803D3" w:rsidRDefault="00C803D3" w:rsidP="00746B68">
      <w:pPr>
        <w:widowControl w:val="0"/>
        <w:spacing w:after="0" w:line="240" w:lineRule="auto"/>
        <w:ind w:firstLine="709"/>
        <w:jc w:val="both"/>
        <w:rPr>
          <w:rFonts w:ascii="Times New Roman" w:hAnsi="Times New Roman" w:cs="Times New Roman"/>
          <w:sz w:val="28"/>
          <w:szCs w:val="28"/>
        </w:rPr>
      </w:pPr>
      <w:r w:rsidRPr="00746B68">
        <w:rPr>
          <w:rFonts w:ascii="Times New Roman" w:hAnsi="Times New Roman" w:cs="Times New Roman"/>
          <w:sz w:val="28"/>
          <w:szCs w:val="28"/>
        </w:rPr>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r w:rsidR="00746B68">
        <w:rPr>
          <w:rFonts w:ascii="Times New Roman" w:hAnsi="Times New Roman" w:cs="Times New Roman"/>
          <w:sz w:val="28"/>
          <w:szCs w:val="28"/>
        </w:rPr>
        <w:t xml:space="preserve"> </w:t>
      </w:r>
    </w:p>
    <w:p w:rsidR="00746B68" w:rsidRPr="00746B68" w:rsidRDefault="00746B68" w:rsidP="00746B68">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746B68">
        <w:rPr>
          <w:rFonts w:ascii="Times New Roman" w:hAnsi="Times New Roman"/>
          <w:sz w:val="28"/>
          <w:szCs w:val="28"/>
        </w:rPr>
        <w:t>За годы партнерства сложились определенные формы взаимодействия:</w:t>
      </w:r>
    </w:p>
    <w:p w:rsidR="00746B68" w:rsidRPr="00746B68" w:rsidRDefault="00746B68" w:rsidP="00CA14B5">
      <w:pPr>
        <w:pStyle w:val="2"/>
        <w:numPr>
          <w:ilvl w:val="2"/>
          <w:numId w:val="124"/>
        </w:numPr>
        <w:tabs>
          <w:tab w:val="clear" w:pos="2160"/>
          <w:tab w:val="num" w:pos="720"/>
        </w:tabs>
        <w:ind w:left="720"/>
        <w:contextualSpacing w:val="0"/>
        <w:jc w:val="both"/>
        <w:rPr>
          <w:sz w:val="28"/>
          <w:szCs w:val="28"/>
        </w:rPr>
      </w:pPr>
      <w:r w:rsidRPr="00746B68">
        <w:rPr>
          <w:sz w:val="28"/>
          <w:szCs w:val="28"/>
        </w:rPr>
        <w:t>участие представителей различных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уровне начального общего образования;</w:t>
      </w:r>
    </w:p>
    <w:p w:rsidR="00200483" w:rsidRPr="00746B68" w:rsidRDefault="00746B68" w:rsidP="00CA14B5">
      <w:pPr>
        <w:pStyle w:val="2"/>
        <w:numPr>
          <w:ilvl w:val="2"/>
          <w:numId w:val="124"/>
        </w:numPr>
        <w:tabs>
          <w:tab w:val="clear" w:pos="2160"/>
          <w:tab w:val="num" w:pos="720"/>
        </w:tabs>
        <w:ind w:left="720"/>
        <w:contextualSpacing w:val="0"/>
        <w:jc w:val="both"/>
        <w:rPr>
          <w:sz w:val="28"/>
          <w:szCs w:val="28"/>
        </w:rPr>
      </w:pPr>
      <w:r w:rsidRPr="00746B68">
        <w:rPr>
          <w:sz w:val="28"/>
          <w:szCs w:val="28"/>
        </w:rPr>
        <w:t>проведение совместных мероприятий по направлениям духовно-нравственного развития и воспитания младших школьников</w:t>
      </w:r>
    </w:p>
    <w:p w:rsidR="00200483" w:rsidRPr="00746B68" w:rsidRDefault="00200483" w:rsidP="00200483">
      <w:pPr>
        <w:autoSpaceDE w:val="0"/>
        <w:autoSpaceDN w:val="0"/>
        <w:adjustRightInd w:val="0"/>
        <w:spacing w:after="0" w:line="240" w:lineRule="auto"/>
        <w:ind w:left="360"/>
        <w:rPr>
          <w:rFonts w:ascii="Times New Roman" w:hAnsi="Times New Roman" w:cs="Times New Roman"/>
          <w:sz w:val="24"/>
          <w:szCs w:val="24"/>
        </w:rPr>
      </w:pPr>
    </w:p>
    <w:p w:rsidR="00746B68" w:rsidRPr="00746B68" w:rsidRDefault="00746B68" w:rsidP="00A776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46B68">
        <w:rPr>
          <w:rFonts w:ascii="Times New Roman" w:hAnsi="Times New Roman" w:cs="Times New Roman"/>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77682" w:rsidRPr="00A77682" w:rsidRDefault="00A77682" w:rsidP="00A77682">
      <w:pPr>
        <w:spacing w:after="0" w:line="240" w:lineRule="auto"/>
        <w:ind w:firstLine="709"/>
        <w:jc w:val="both"/>
        <w:rPr>
          <w:rFonts w:ascii="Times New Roman" w:hAnsi="Times New Roman" w:cs="Times New Roman"/>
          <w:sz w:val="28"/>
          <w:szCs w:val="28"/>
        </w:rPr>
      </w:pPr>
      <w:r w:rsidRPr="00A77682">
        <w:rPr>
          <w:rFonts w:ascii="Times New Roman" w:hAnsi="Times New Roman" w:cs="Times New Roman"/>
          <w:b/>
          <w:i/>
          <w:sz w:val="28"/>
          <w:szCs w:val="28"/>
        </w:rPr>
        <w:t>Воспитание физической культуры, формирование ценностного отношения к здоровью и здоровому образу жизни.</w:t>
      </w:r>
      <w:r>
        <w:rPr>
          <w:rFonts w:ascii="Times New Roman" w:hAnsi="Times New Roman" w:cs="Times New Roman"/>
          <w:b/>
          <w:i/>
          <w:sz w:val="28"/>
          <w:szCs w:val="28"/>
        </w:rPr>
        <w:t xml:space="preserve"> </w:t>
      </w:r>
      <w:r w:rsidRPr="00A77682">
        <w:rPr>
          <w:rFonts w:ascii="Times New Roman" w:hAnsi="Times New Roman" w:cs="Times New Roman"/>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A77682" w:rsidRPr="00A77682" w:rsidRDefault="00A77682" w:rsidP="00A77682">
      <w:pPr>
        <w:autoSpaceDE w:val="0"/>
        <w:autoSpaceDN w:val="0"/>
        <w:adjustRightInd w:val="0"/>
        <w:spacing w:after="0" w:line="240" w:lineRule="auto"/>
        <w:ind w:firstLine="709"/>
        <w:jc w:val="both"/>
        <w:rPr>
          <w:rFonts w:ascii="Times New Roman" w:hAnsi="Times New Roman" w:cs="Times New Roman"/>
          <w:sz w:val="28"/>
          <w:szCs w:val="28"/>
        </w:rPr>
      </w:pPr>
      <w:r w:rsidRPr="00A77682">
        <w:rPr>
          <w:rFonts w:ascii="Times New Roman" w:hAnsi="Times New Roman" w:cs="Times New Roman"/>
          <w:b/>
          <w:i/>
          <w:sz w:val="28"/>
          <w:szCs w:val="28"/>
        </w:rPr>
        <w:t xml:space="preserve">Формы и методы </w:t>
      </w:r>
      <w:r w:rsidRPr="00A77682">
        <w:rPr>
          <w:rFonts w:ascii="Times New Roman" w:hAnsi="Times New Roman" w:cs="Times New Roman"/>
          <w:sz w:val="28"/>
          <w:szCs w:val="28"/>
        </w:rPr>
        <w:t>формирования у обучающихся культуры здорового и безопасного образа жизни:</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начальное самоопределение младших школьников в сфере здорового образа жизни (</w:t>
      </w:r>
      <w:r w:rsidR="00C011C0">
        <w:rPr>
          <w:rFonts w:ascii="Times New Roman" w:hAnsi="Times New Roman"/>
          <w:sz w:val="28"/>
          <w:szCs w:val="28"/>
        </w:rPr>
        <w:t>обмен</w:t>
      </w:r>
      <w:r w:rsidRPr="00A77682">
        <w:rPr>
          <w:rFonts w:ascii="Times New Roman" w:hAnsi="Times New Roman"/>
          <w:sz w:val="28"/>
          <w:szCs w:val="28"/>
        </w:rPr>
        <w:t xml:space="preserve">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походах; </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предъявление примеров ведения здорового образа жизни;</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ознакомление обучающихся с ресурсами ведения здорового образа жизн</w:t>
      </w:r>
      <w:r w:rsidR="00C011C0">
        <w:rPr>
          <w:rFonts w:ascii="Times New Roman" w:hAnsi="Times New Roman"/>
          <w:sz w:val="28"/>
          <w:szCs w:val="28"/>
        </w:rPr>
        <w:t>и, занятий физической культурой</w:t>
      </w:r>
      <w:r w:rsidRPr="00A77682">
        <w:rPr>
          <w:rFonts w:ascii="Times New Roman" w:hAnsi="Times New Roman"/>
          <w:sz w:val="28"/>
          <w:szCs w:val="28"/>
        </w:rPr>
        <w:t>;</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 xml:space="preserve">организация сетевого партнерства учреждений </w:t>
      </w:r>
      <w:r w:rsidR="00C011C0">
        <w:rPr>
          <w:rFonts w:ascii="Times New Roman" w:hAnsi="Times New Roman"/>
          <w:sz w:val="28"/>
          <w:szCs w:val="28"/>
        </w:rPr>
        <w:t>здравоохранения, спорта</w:t>
      </w:r>
      <w:r w:rsidRPr="00A77682">
        <w:rPr>
          <w:rFonts w:ascii="Times New Roman" w:hAnsi="Times New Roman"/>
          <w:sz w:val="28"/>
          <w:szCs w:val="28"/>
        </w:rPr>
        <w:t xml:space="preserve">, дополнительного образования. </w:t>
      </w:r>
    </w:p>
    <w:p w:rsidR="00A77682" w:rsidRPr="00A77682" w:rsidRDefault="00A77682" w:rsidP="00CA14B5">
      <w:pPr>
        <w:pStyle w:val="-110"/>
        <w:numPr>
          <w:ilvl w:val="0"/>
          <w:numId w:val="125"/>
        </w:numPr>
        <w:tabs>
          <w:tab w:val="left" w:pos="993"/>
        </w:tabs>
        <w:spacing w:after="0" w:line="240" w:lineRule="auto"/>
        <w:ind w:left="0" w:firstLine="709"/>
        <w:jc w:val="both"/>
        <w:rPr>
          <w:rFonts w:ascii="Times New Roman" w:hAnsi="Times New Roman"/>
          <w:sz w:val="28"/>
          <w:szCs w:val="28"/>
        </w:rPr>
      </w:pPr>
      <w:r w:rsidRPr="00A77682">
        <w:rPr>
          <w:rFonts w:ascii="Times New Roman" w:hAnsi="Times New Roman"/>
          <w:sz w:val="28"/>
          <w:szCs w:val="28"/>
        </w:rPr>
        <w:t xml:space="preserve">коллективные прогулки, </w:t>
      </w:r>
      <w:r w:rsidR="00C011C0">
        <w:rPr>
          <w:rFonts w:ascii="Times New Roman" w:hAnsi="Times New Roman"/>
          <w:sz w:val="28"/>
          <w:szCs w:val="28"/>
        </w:rPr>
        <w:t xml:space="preserve">походы </w:t>
      </w:r>
      <w:r w:rsidRPr="00A77682">
        <w:rPr>
          <w:rFonts w:ascii="Times New Roman" w:hAnsi="Times New Roman"/>
          <w:sz w:val="28"/>
          <w:szCs w:val="28"/>
        </w:rPr>
        <w:t xml:space="preserve"> класса;</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фотовыставки,</w:t>
      </w:r>
      <w:r w:rsidR="00C011C0">
        <w:rPr>
          <w:rFonts w:ascii="Times New Roman" w:hAnsi="Times New Roman"/>
          <w:sz w:val="28"/>
          <w:szCs w:val="28"/>
        </w:rPr>
        <w:t xml:space="preserve"> выставки рисунков</w:t>
      </w:r>
      <w:r w:rsidRPr="00A77682">
        <w:rPr>
          <w:rFonts w:ascii="Times New Roman" w:hAnsi="Times New Roman"/>
          <w:sz w:val="28"/>
          <w:szCs w:val="28"/>
        </w:rPr>
        <w:t>;</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011C0" w:rsidRDefault="00C011C0" w:rsidP="00CA14B5">
      <w:pPr>
        <w:pStyle w:val="-110"/>
        <w:numPr>
          <w:ilvl w:val="0"/>
          <w:numId w:val="12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совместные праздники, </w:t>
      </w:r>
      <w:r w:rsidR="00A77682" w:rsidRPr="00A77682">
        <w:rPr>
          <w:rFonts w:ascii="Times New Roman" w:hAnsi="Times New Roman"/>
          <w:sz w:val="28"/>
          <w:szCs w:val="28"/>
        </w:rPr>
        <w:t>походы, спортивные соревнования для детей и родителей</w:t>
      </w:r>
      <w:r>
        <w:rPr>
          <w:rFonts w:ascii="Times New Roman" w:hAnsi="Times New Roman"/>
          <w:sz w:val="28"/>
          <w:szCs w:val="28"/>
        </w:rPr>
        <w:t>.</w:t>
      </w:r>
    </w:p>
    <w:p w:rsidR="00A77682" w:rsidRPr="00A77682" w:rsidRDefault="00A77682" w:rsidP="00C011C0">
      <w:pPr>
        <w:pStyle w:val="-110"/>
        <w:tabs>
          <w:tab w:val="left" w:pos="993"/>
        </w:tabs>
        <w:spacing w:after="0" w:line="240" w:lineRule="auto"/>
        <w:ind w:left="0"/>
        <w:jc w:val="both"/>
        <w:rPr>
          <w:rFonts w:ascii="Times New Roman" w:hAnsi="Times New Roman"/>
          <w:sz w:val="28"/>
          <w:szCs w:val="28"/>
        </w:rPr>
      </w:pPr>
      <w:r w:rsidRPr="00A77682">
        <w:rPr>
          <w:rFonts w:ascii="Times New Roman" w:hAnsi="Times New Roman"/>
          <w:b/>
          <w:i/>
          <w:sz w:val="28"/>
          <w:szCs w:val="28"/>
        </w:rPr>
        <w:t xml:space="preserve">Развитие экологической культуры личности, ценностного отношения к природе, созидательной экологической позиции. </w:t>
      </w:r>
      <w:r w:rsidRPr="00A77682">
        <w:rPr>
          <w:rFonts w:ascii="Times New Roman" w:hAnsi="Times New Roman"/>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A77682" w:rsidRPr="00A77682" w:rsidRDefault="00A77682" w:rsidP="00A77682">
      <w:pPr>
        <w:autoSpaceDE w:val="0"/>
        <w:autoSpaceDN w:val="0"/>
        <w:adjustRightInd w:val="0"/>
        <w:spacing w:after="0" w:line="240" w:lineRule="auto"/>
        <w:ind w:firstLine="709"/>
        <w:jc w:val="both"/>
        <w:rPr>
          <w:rFonts w:ascii="Times New Roman" w:hAnsi="Times New Roman" w:cs="Times New Roman"/>
          <w:sz w:val="28"/>
          <w:szCs w:val="28"/>
        </w:rPr>
      </w:pPr>
      <w:r w:rsidRPr="00A77682">
        <w:rPr>
          <w:rFonts w:ascii="Times New Roman" w:hAnsi="Times New Roman" w:cs="Times New Roman"/>
          <w:b/>
          <w:i/>
          <w:sz w:val="28"/>
          <w:szCs w:val="28"/>
        </w:rPr>
        <w:t xml:space="preserve">Формы и методы </w:t>
      </w:r>
      <w:r w:rsidRPr="00A77682">
        <w:rPr>
          <w:rFonts w:ascii="Times New Roman" w:hAnsi="Times New Roman" w:cs="Times New Roman"/>
          <w:sz w:val="28"/>
          <w:szCs w:val="28"/>
        </w:rPr>
        <w:t>формирования у младших школьников экологической культуры:</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bCs/>
          <w:sz w:val="28"/>
          <w:szCs w:val="28"/>
        </w:rPr>
        <w:t xml:space="preserve">исследование </w:t>
      </w:r>
      <w:r w:rsidRPr="00A77682">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pacing w:val="-6"/>
          <w:sz w:val="28"/>
          <w:szCs w:val="28"/>
        </w:rPr>
        <w:t xml:space="preserve">преобразование природы с целью возделывания растений и ухода за животными (выращивание домашних растений, выставки </w:t>
      </w:r>
      <w:r w:rsidR="00C011C0">
        <w:rPr>
          <w:rFonts w:ascii="Times New Roman" w:hAnsi="Times New Roman"/>
          <w:spacing w:val="-6"/>
          <w:sz w:val="28"/>
          <w:szCs w:val="28"/>
        </w:rPr>
        <w:t>овощей и фруктов</w:t>
      </w:r>
      <w:r w:rsidRPr="00A77682">
        <w:rPr>
          <w:rFonts w:ascii="Times New Roman" w:hAnsi="Times New Roman"/>
          <w:spacing w:val="-6"/>
          <w:sz w:val="28"/>
          <w:szCs w:val="28"/>
        </w:rPr>
        <w:t>, презентации домашних растений, цветов и т. д.)</w:t>
      </w:r>
      <w:r w:rsidRPr="00A77682">
        <w:rPr>
          <w:rFonts w:ascii="Times New Roman" w:hAnsi="Times New Roman"/>
          <w:sz w:val="28"/>
          <w:szCs w:val="28"/>
        </w:rPr>
        <w:t>;</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художественно-эстетические практики – общение с природой созерцательно-эстетического характе</w:t>
      </w:r>
      <w:r w:rsidR="00C011C0">
        <w:rPr>
          <w:rFonts w:ascii="Times New Roman" w:hAnsi="Times New Roman"/>
          <w:sz w:val="28"/>
          <w:szCs w:val="28"/>
        </w:rPr>
        <w:t>ра (выставки–</w:t>
      </w:r>
      <w:r w:rsidRPr="00A77682">
        <w:rPr>
          <w:rFonts w:ascii="Times New Roman" w:hAnsi="Times New Roman"/>
          <w:sz w:val="28"/>
          <w:szCs w:val="28"/>
        </w:rPr>
        <w:t xml:space="preserve">обсуждения рисунков, фотографий, рассказов, стихов, произведений известных мастеров, </w:t>
      </w:r>
      <w:r w:rsidR="00C011C0">
        <w:rPr>
          <w:rFonts w:ascii="Times New Roman" w:hAnsi="Times New Roman"/>
          <w:sz w:val="28"/>
          <w:szCs w:val="28"/>
        </w:rPr>
        <w:t>экскурсии</w:t>
      </w:r>
      <w:r w:rsidRPr="00A77682">
        <w:rPr>
          <w:rFonts w:ascii="Times New Roman" w:hAnsi="Times New Roman"/>
          <w:sz w:val="28"/>
          <w:szCs w:val="28"/>
        </w:rPr>
        <w:t xml:space="preserve"> с эстетическими целями);</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A77682">
        <w:rPr>
          <w:rFonts w:ascii="Times New Roman" w:hAnsi="Times New Roman"/>
          <w:sz w:val="28"/>
          <w:szCs w:val="28"/>
        </w:rPr>
        <w:t>природоохранная деятель</w:t>
      </w:r>
      <w:r w:rsidRPr="00A77682">
        <w:rPr>
          <w:rFonts w:ascii="Times New Roman" w:hAnsi="Times New Roman"/>
          <w:bCs/>
          <w:sz w:val="28"/>
          <w:szCs w:val="28"/>
        </w:rPr>
        <w:t xml:space="preserve">ность (экологические акции, природоохранные флешмобы). </w:t>
      </w:r>
    </w:p>
    <w:p w:rsidR="00A77682" w:rsidRPr="00A77682" w:rsidRDefault="00A77682" w:rsidP="00A77682">
      <w:pPr>
        <w:shd w:val="clear" w:color="auto" w:fill="FFFFFF"/>
        <w:tabs>
          <w:tab w:val="left" w:pos="142"/>
        </w:tabs>
        <w:spacing w:after="0" w:line="240" w:lineRule="auto"/>
        <w:ind w:firstLine="709"/>
        <w:jc w:val="both"/>
        <w:rPr>
          <w:rFonts w:ascii="Times New Roman" w:hAnsi="Times New Roman" w:cs="Times New Roman"/>
          <w:bCs/>
          <w:sz w:val="28"/>
          <w:szCs w:val="28"/>
        </w:rPr>
      </w:pPr>
      <w:r w:rsidRPr="00A77682">
        <w:rPr>
          <w:rFonts w:ascii="Times New Roman" w:hAnsi="Times New Roman" w:cs="Times New Roman"/>
          <w:b/>
          <w:i/>
          <w:sz w:val="28"/>
          <w:szCs w:val="28"/>
        </w:rPr>
        <w:t xml:space="preserve">Обучение правилам безопасного поведения на дорогах </w:t>
      </w:r>
      <w:r w:rsidRPr="00A77682">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A77682" w:rsidRPr="00A77682" w:rsidRDefault="00A77682" w:rsidP="00A77682">
      <w:pPr>
        <w:autoSpaceDE w:val="0"/>
        <w:autoSpaceDN w:val="0"/>
        <w:adjustRightInd w:val="0"/>
        <w:spacing w:after="0" w:line="240" w:lineRule="auto"/>
        <w:ind w:firstLine="709"/>
        <w:jc w:val="both"/>
        <w:rPr>
          <w:rFonts w:ascii="Times New Roman" w:hAnsi="Times New Roman" w:cs="Times New Roman"/>
          <w:sz w:val="28"/>
          <w:szCs w:val="28"/>
        </w:rPr>
      </w:pPr>
      <w:r w:rsidRPr="00A77682">
        <w:rPr>
          <w:rFonts w:ascii="Times New Roman" w:hAnsi="Times New Roman" w:cs="Times New Roman"/>
          <w:b/>
          <w:i/>
          <w:sz w:val="28"/>
          <w:szCs w:val="28"/>
        </w:rPr>
        <w:t xml:space="preserve">Мероприятия </w:t>
      </w:r>
      <w:r w:rsidRPr="00A77682">
        <w:rPr>
          <w:rFonts w:ascii="Times New Roman" w:hAnsi="Times New Roman" w:cs="Times New Roman"/>
          <w:sz w:val="28"/>
          <w:szCs w:val="28"/>
        </w:rPr>
        <w:t>по обучению младших школьников правилам безопасного поведения на дорогах:</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bCs/>
          <w:sz w:val="28"/>
          <w:szCs w:val="28"/>
        </w:rPr>
        <w:t xml:space="preserve">конкурс </w:t>
      </w:r>
      <w:r w:rsidR="00C011C0">
        <w:rPr>
          <w:rFonts w:ascii="Times New Roman" w:hAnsi="Times New Roman"/>
          <w:sz w:val="28"/>
          <w:szCs w:val="28"/>
        </w:rPr>
        <w:t>рисунков, плакатов</w:t>
      </w:r>
      <w:r w:rsidRPr="00A77682">
        <w:rPr>
          <w:rFonts w:ascii="Times New Roman" w:hAnsi="Times New Roman"/>
          <w:sz w:val="28"/>
          <w:szCs w:val="28"/>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 xml:space="preserve">практические занятия «ПДД в части велосипедистов», </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 xml:space="preserve">мероприятия с участием представителей </w:t>
      </w:r>
      <w:r w:rsidR="00C011C0">
        <w:rPr>
          <w:rFonts w:ascii="Times New Roman" w:hAnsi="Times New Roman"/>
          <w:sz w:val="28"/>
          <w:szCs w:val="28"/>
        </w:rPr>
        <w:t>ГИБДД</w:t>
      </w:r>
      <w:r w:rsidRPr="00A77682">
        <w:rPr>
          <w:rFonts w:ascii="Times New Roman" w:hAnsi="Times New Roman"/>
          <w:sz w:val="28"/>
          <w:szCs w:val="28"/>
        </w:rPr>
        <w:t>, ответственных за безопасность д</w:t>
      </w:r>
      <w:r w:rsidR="00C011C0">
        <w:rPr>
          <w:rFonts w:ascii="Times New Roman" w:hAnsi="Times New Roman"/>
          <w:sz w:val="28"/>
          <w:szCs w:val="28"/>
        </w:rPr>
        <w:t>орожного движения</w:t>
      </w:r>
      <w:r w:rsidRPr="00A77682">
        <w:rPr>
          <w:rFonts w:ascii="Times New Roman" w:hAnsi="Times New Roman"/>
          <w:sz w:val="28"/>
          <w:szCs w:val="28"/>
        </w:rPr>
        <w:t>;</w:t>
      </w:r>
    </w:p>
    <w:p w:rsidR="00A77682" w:rsidRPr="00A77682" w:rsidRDefault="00C011C0"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Акции </w:t>
      </w:r>
      <w:r w:rsidR="00A77682" w:rsidRPr="00A77682">
        <w:rPr>
          <w:rFonts w:ascii="Times New Roman" w:hAnsi="Times New Roman"/>
          <w:sz w:val="28"/>
          <w:szCs w:val="28"/>
        </w:rPr>
        <w:t>«Школьник</w:t>
      </w:r>
      <w:r>
        <w:rPr>
          <w:rFonts w:ascii="Times New Roman" w:hAnsi="Times New Roman"/>
          <w:sz w:val="28"/>
          <w:szCs w:val="28"/>
        </w:rPr>
        <w:t>-пешеход</w:t>
      </w:r>
      <w:r w:rsidR="00A77682" w:rsidRPr="00A77682">
        <w:rPr>
          <w:rFonts w:ascii="Times New Roman" w:hAnsi="Times New Roman"/>
          <w:sz w:val="28"/>
          <w:szCs w:val="28"/>
        </w:rPr>
        <w:t>»,</w:t>
      </w:r>
      <w:r>
        <w:rPr>
          <w:rFonts w:ascii="Times New Roman" w:hAnsi="Times New Roman"/>
          <w:sz w:val="28"/>
          <w:szCs w:val="28"/>
        </w:rPr>
        <w:t xml:space="preserve"> «Засветись (светоотражатели на одежде)», «Пристегни ребенка»</w:t>
      </w:r>
      <w:r w:rsidR="00A77682" w:rsidRPr="00A77682">
        <w:rPr>
          <w:rFonts w:ascii="Times New Roman" w:hAnsi="Times New Roman"/>
          <w:sz w:val="28"/>
          <w:szCs w:val="28"/>
        </w:rPr>
        <w:t xml:space="preserve"> и т. д.;</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A77682">
        <w:rPr>
          <w:rFonts w:ascii="Times New Roman" w:hAnsi="Times New Roman"/>
          <w:sz w:val="28"/>
          <w:szCs w:val="28"/>
        </w:rPr>
        <w:t>тестирование</w:t>
      </w:r>
      <w:r w:rsidRPr="00A77682">
        <w:rPr>
          <w:rFonts w:ascii="Times New Roman" w:hAnsi="Times New Roman"/>
          <w:bCs/>
          <w:sz w:val="28"/>
          <w:szCs w:val="28"/>
        </w:rPr>
        <w:t xml:space="preserve"> по правилам дорожного движения.</w:t>
      </w:r>
    </w:p>
    <w:p w:rsidR="00200483" w:rsidRDefault="00200483" w:rsidP="00200483">
      <w:pPr>
        <w:autoSpaceDE w:val="0"/>
        <w:autoSpaceDN w:val="0"/>
        <w:adjustRightInd w:val="0"/>
        <w:spacing w:after="0" w:line="240" w:lineRule="auto"/>
        <w:rPr>
          <w:rFonts w:ascii="Times New Roman" w:hAnsi="Times New Roman"/>
          <w:b/>
          <w:bCs/>
          <w:sz w:val="24"/>
          <w:szCs w:val="24"/>
        </w:rPr>
      </w:pPr>
    </w:p>
    <w:p w:rsidR="00C011C0" w:rsidRDefault="00C011C0" w:rsidP="00E66052">
      <w:pPr>
        <w:shd w:val="clear" w:color="auto" w:fill="FFFFFF"/>
        <w:tabs>
          <w:tab w:val="left" w:pos="142"/>
        </w:tabs>
        <w:spacing w:after="0" w:line="240" w:lineRule="auto"/>
        <w:ind w:firstLine="709"/>
        <w:jc w:val="center"/>
        <w:rPr>
          <w:rFonts w:ascii="Times New Roman" w:hAnsi="Times New Roman" w:cs="Times New Roman"/>
          <w:b/>
          <w:sz w:val="28"/>
          <w:szCs w:val="28"/>
        </w:rPr>
      </w:pPr>
      <w:r w:rsidRPr="00C011C0">
        <w:rPr>
          <w:rFonts w:ascii="Times New Roman" w:hAnsi="Times New Roman" w:cs="Times New Roman"/>
          <w:b/>
          <w:sz w:val="28"/>
          <w:szCs w:val="28"/>
        </w:rPr>
        <w:t>2.3.8.Описание форм и методов повышения педагогической культуры родителей (законных представителей) обучающихся</w:t>
      </w:r>
    </w:p>
    <w:p w:rsidR="00E66052" w:rsidRPr="00C011C0" w:rsidRDefault="00E66052" w:rsidP="00E66052">
      <w:pPr>
        <w:shd w:val="clear" w:color="auto" w:fill="FFFFFF"/>
        <w:tabs>
          <w:tab w:val="left" w:pos="142"/>
        </w:tabs>
        <w:spacing w:after="0" w:line="240" w:lineRule="auto"/>
        <w:ind w:firstLine="709"/>
        <w:jc w:val="center"/>
        <w:rPr>
          <w:rFonts w:ascii="Times New Roman" w:hAnsi="Times New Roman" w:cs="Times New Roman"/>
          <w:b/>
          <w:bCs/>
          <w:sz w:val="28"/>
          <w:szCs w:val="28"/>
        </w:rPr>
      </w:pPr>
    </w:p>
    <w:p w:rsidR="00E66052" w:rsidRPr="00B50C7E" w:rsidRDefault="00E66052" w:rsidP="00E66052">
      <w:pPr>
        <w:pStyle w:val="affc"/>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E66052" w:rsidRPr="00CB6752" w:rsidRDefault="00E66052" w:rsidP="00E66052">
      <w:pPr>
        <w:pStyle w:val="affc"/>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основана на следующих принципах</w:t>
      </w:r>
      <w:r w:rsidRPr="00CB6752">
        <w:rPr>
          <w:rFonts w:ascii="Times New Roman" w:hAnsi="Times New Roman"/>
          <w:color w:val="auto"/>
          <w:sz w:val="28"/>
          <w:szCs w:val="28"/>
        </w:rPr>
        <w:t>:</w:t>
      </w:r>
    </w:p>
    <w:p w:rsidR="00E66052" w:rsidRPr="00FF3660" w:rsidRDefault="00E66052" w:rsidP="00CA14B5">
      <w:pPr>
        <w:pStyle w:val="affe"/>
        <w:numPr>
          <w:ilvl w:val="0"/>
          <w:numId w:val="126"/>
        </w:numPr>
        <w:spacing w:line="240" w:lineRule="auto"/>
        <w:ind w:left="0"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E66052" w:rsidRPr="009B0659" w:rsidRDefault="00E66052" w:rsidP="00CA14B5">
      <w:pPr>
        <w:pStyle w:val="affe"/>
        <w:numPr>
          <w:ilvl w:val="0"/>
          <w:numId w:val="126"/>
        </w:numPr>
        <w:spacing w:line="240" w:lineRule="auto"/>
        <w:ind w:left="0"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E66052" w:rsidRPr="00A87A29" w:rsidRDefault="00E66052" w:rsidP="00CA14B5">
      <w:pPr>
        <w:pStyle w:val="affe"/>
        <w:numPr>
          <w:ilvl w:val="0"/>
          <w:numId w:val="126"/>
        </w:numPr>
        <w:spacing w:line="240" w:lineRule="auto"/>
        <w:ind w:left="0"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E66052" w:rsidRPr="00012122" w:rsidRDefault="00E66052" w:rsidP="00CA14B5">
      <w:pPr>
        <w:pStyle w:val="affe"/>
        <w:numPr>
          <w:ilvl w:val="0"/>
          <w:numId w:val="126"/>
        </w:numPr>
        <w:spacing w:line="240" w:lineRule="auto"/>
        <w:ind w:left="0"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E66052" w:rsidRPr="003B2B4B" w:rsidRDefault="00E66052" w:rsidP="00CA14B5">
      <w:pPr>
        <w:pStyle w:val="affe"/>
        <w:numPr>
          <w:ilvl w:val="0"/>
          <w:numId w:val="126"/>
        </w:numPr>
        <w:spacing w:line="240" w:lineRule="auto"/>
        <w:ind w:left="0"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E66052" w:rsidRDefault="00E66052" w:rsidP="00CA14B5">
      <w:pPr>
        <w:pStyle w:val="affe"/>
        <w:numPr>
          <w:ilvl w:val="0"/>
          <w:numId w:val="126"/>
        </w:numPr>
        <w:spacing w:line="240" w:lineRule="auto"/>
        <w:ind w:left="0"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E66052" w:rsidRPr="00E66052" w:rsidRDefault="00E66052" w:rsidP="00E6605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E66052">
        <w:rPr>
          <w:rFonts w:ascii="Times New Roman" w:hAnsi="Times New Roman"/>
          <w:bCs/>
          <w:sz w:val="28"/>
          <w:szCs w:val="28"/>
        </w:rPr>
        <w:t>Формы работы: родительское собрание, родительская конференция, организационно-деятельностная и</w:t>
      </w:r>
      <w:r>
        <w:rPr>
          <w:rFonts w:ascii="Times New Roman" w:hAnsi="Times New Roman"/>
          <w:bCs/>
          <w:sz w:val="28"/>
          <w:szCs w:val="28"/>
        </w:rPr>
        <w:t xml:space="preserve"> психологическая игра, собрание-</w:t>
      </w:r>
      <w:r w:rsidRPr="00E66052">
        <w:rPr>
          <w:rFonts w:ascii="Times New Roman" w:hAnsi="Times New Roman"/>
          <w:bCs/>
          <w:sz w:val="28"/>
          <w:szCs w:val="28"/>
        </w:rPr>
        <w:t xml:space="preserve">диспут, семейная гостиная, встреча за круглым столом, вечер вопросов и ответов, тренинг для родителей. </w:t>
      </w:r>
    </w:p>
    <w:p w:rsidR="00E66052" w:rsidRPr="00E66052" w:rsidRDefault="00E66052" w:rsidP="00E66052">
      <w:pPr>
        <w:pStyle w:val="Default"/>
        <w:ind w:firstLine="709"/>
        <w:jc w:val="both"/>
        <w:rPr>
          <w:color w:val="auto"/>
          <w:sz w:val="28"/>
          <w:szCs w:val="28"/>
        </w:rPr>
      </w:pPr>
      <w:r w:rsidRPr="00E66052">
        <w:rPr>
          <w:color w:val="auto"/>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E66052" w:rsidRDefault="00E66052" w:rsidP="00E66052">
      <w:pPr>
        <w:pStyle w:val="Default"/>
        <w:ind w:firstLine="709"/>
        <w:jc w:val="both"/>
        <w:rPr>
          <w:color w:val="auto"/>
          <w:sz w:val="28"/>
          <w:szCs w:val="28"/>
        </w:rPr>
      </w:pPr>
      <w:r w:rsidRPr="00E66052">
        <w:rPr>
          <w:color w:val="auto"/>
          <w:sz w:val="28"/>
          <w:szCs w:val="28"/>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классов. Работа с родителями (законными представителями), как правило, предшествует  работе с обучающимися и подготавливает к ней. </w:t>
      </w:r>
    </w:p>
    <w:p w:rsidR="00D24613" w:rsidRPr="00D24613" w:rsidRDefault="00D24613" w:rsidP="00D24613">
      <w:pPr>
        <w:autoSpaceDE w:val="0"/>
        <w:autoSpaceDN w:val="0"/>
        <w:adjustRightInd w:val="0"/>
        <w:spacing w:after="0" w:line="240" w:lineRule="auto"/>
        <w:ind w:firstLine="709"/>
        <w:jc w:val="both"/>
        <w:rPr>
          <w:rFonts w:ascii="Times New Roman" w:hAnsi="Times New Roman"/>
          <w:bCs/>
          <w:sz w:val="28"/>
          <w:szCs w:val="28"/>
        </w:rPr>
      </w:pPr>
      <w:r w:rsidRPr="00D24613">
        <w:rPr>
          <w:rFonts w:ascii="Times New Roman" w:hAnsi="Times New Roman"/>
          <w:bCs/>
          <w:sz w:val="28"/>
          <w:szCs w:val="28"/>
        </w:rPr>
        <w:t>Школа организует совместную деятельность с семьей, родителями, общественностью через проведение праздников, акций, походов, проектов, проведение родительских собраний,  выстраивание партнерских отношений. В каждом классе работает родительский клуб, который организует и проводит для родителей и детей различные познавательные, профориентационные, развлекательные мероприятия: «Кормушки для птиц», «Моя родословная», «Экологический десант» и т.д.</w:t>
      </w:r>
    </w:p>
    <w:p w:rsidR="00E66052" w:rsidRPr="00375003" w:rsidRDefault="00E66052" w:rsidP="00E66052">
      <w:pPr>
        <w:pStyle w:val="affe"/>
        <w:spacing w:line="240" w:lineRule="auto"/>
        <w:rPr>
          <w:rFonts w:ascii="Times New Roman" w:hAnsi="Times New Roman"/>
          <w:color w:val="auto"/>
          <w:sz w:val="28"/>
          <w:szCs w:val="28"/>
        </w:rPr>
      </w:pPr>
    </w:p>
    <w:p w:rsidR="00E26A2D" w:rsidRPr="002C5232" w:rsidRDefault="00E26A2D" w:rsidP="00E26A2D">
      <w:pPr>
        <w:pStyle w:val="affc"/>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E26A2D" w:rsidRPr="00821939" w:rsidRDefault="00E26A2D" w:rsidP="00E26A2D">
      <w:pPr>
        <w:pStyle w:val="affc"/>
        <w:spacing w:line="24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26A2D" w:rsidRPr="00375003" w:rsidRDefault="00E26A2D" w:rsidP="00E26A2D">
      <w:pPr>
        <w:pStyle w:val="affc"/>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E26A2D" w:rsidRPr="00BD7394" w:rsidRDefault="00E26A2D" w:rsidP="00E26A2D">
      <w:pPr>
        <w:pStyle w:val="affe"/>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E26A2D" w:rsidRPr="00CB6752" w:rsidRDefault="00E26A2D" w:rsidP="00E26A2D">
      <w:pPr>
        <w:pStyle w:val="affe"/>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E26A2D" w:rsidRPr="00E417D8" w:rsidRDefault="00E26A2D" w:rsidP="00E26A2D">
      <w:pPr>
        <w:pStyle w:val="affc"/>
        <w:spacing w:line="24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E26A2D" w:rsidRPr="00C6263C" w:rsidRDefault="00E26A2D" w:rsidP="00E26A2D">
      <w:pPr>
        <w:pStyle w:val="affc"/>
        <w:spacing w:line="24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E26A2D" w:rsidRDefault="00E26A2D" w:rsidP="00E26A2D">
      <w:pPr>
        <w:pStyle w:val="affc"/>
        <w:spacing w:line="240" w:lineRule="auto"/>
        <w:ind w:firstLine="709"/>
        <w:rPr>
          <w:rFonts w:ascii="Times New Roman" w:hAnsi="Times New Roman"/>
          <w:color w:val="auto"/>
          <w:spacing w:val="-3"/>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 xml:space="preserve">социальной реальности и повседневной жизни. </w:t>
      </w:r>
    </w:p>
    <w:p w:rsidR="00E26A2D" w:rsidRDefault="00E26A2D" w:rsidP="00E26A2D">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 xml:space="preserve">ом. </w:t>
      </w:r>
    </w:p>
    <w:p w:rsidR="00E26A2D" w:rsidRPr="00C6263C" w:rsidRDefault="00E26A2D" w:rsidP="00E26A2D">
      <w:pPr>
        <w:pStyle w:val="affc"/>
        <w:spacing w:line="24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w:t>
      </w:r>
    </w:p>
    <w:p w:rsidR="00C011C0" w:rsidRPr="000A0E8C" w:rsidRDefault="00C011C0" w:rsidP="00200483">
      <w:pPr>
        <w:autoSpaceDE w:val="0"/>
        <w:autoSpaceDN w:val="0"/>
        <w:adjustRightInd w:val="0"/>
        <w:spacing w:after="0" w:line="240" w:lineRule="auto"/>
        <w:rPr>
          <w:rFonts w:ascii="Times New Roman" w:hAnsi="Times New Roman"/>
          <w:b/>
          <w:bCs/>
          <w:sz w:val="24"/>
          <w:szCs w:val="24"/>
        </w:rPr>
      </w:pPr>
    </w:p>
    <w:p w:rsidR="00E26A2D" w:rsidRPr="00E26A2D" w:rsidRDefault="00E26A2D" w:rsidP="00E26A2D">
      <w:pPr>
        <w:spacing w:after="0" w:line="240" w:lineRule="auto"/>
        <w:ind w:firstLine="709"/>
        <w:jc w:val="both"/>
        <w:rPr>
          <w:rFonts w:ascii="Times New Roman" w:hAnsi="Times New Roman" w:cs="Times New Roman"/>
          <w:sz w:val="28"/>
          <w:szCs w:val="28"/>
        </w:rPr>
      </w:pPr>
      <w:r w:rsidRPr="00E26A2D">
        <w:rPr>
          <w:rFonts w:ascii="Times New Roman" w:hAnsi="Times New Roman" w:cs="Times New Roman"/>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Гражданско-патриотическое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pacing w:val="2"/>
          <w:sz w:val="28"/>
          <w:szCs w:val="28"/>
        </w:rPr>
        <w:t>первоначальный опыт межкультурной ком</w:t>
      </w:r>
      <w:r w:rsidRPr="00E26A2D">
        <w:rPr>
          <w:rFonts w:ascii="Times New Roman" w:hAnsi="Times New Roman" w:cs="Times New Roman"/>
          <w:sz w:val="28"/>
          <w:szCs w:val="28"/>
        </w:rPr>
        <w:t>муникации с детьми и взрослыми – представителями разных народов России;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Нравственное и духовное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уважительное отношение к традиционным религиям народов России;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знание традиций своей семьи и образовательной организации, бережное отношение к ним.</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Воспитание положительного отношения к труду и творчеству:</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представления о различных профессиях;</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осознание приоритета нравственных основ труда, творчества, создания нового;</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умения</w:t>
      </w:r>
      <w:r w:rsidRPr="00E26A2D">
        <w:rPr>
          <w:rFonts w:ascii="Times New Roman" w:hAnsi="Times New Roman" w:cs="Times New Roman"/>
          <w:spacing w:val="-4"/>
          <w:sz w:val="28"/>
          <w:szCs w:val="28"/>
        </w:rPr>
        <w:t xml:space="preserve"> и навыки самообслуживания в шко</w:t>
      </w:r>
      <w:r w:rsidRPr="00E26A2D">
        <w:rPr>
          <w:rFonts w:ascii="Times New Roman" w:hAnsi="Times New Roman" w:cs="Times New Roman"/>
          <w:sz w:val="28"/>
          <w:szCs w:val="28"/>
        </w:rPr>
        <w:t>ле и дома.</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Интеллектуальное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навыки учебно-исследовательской работы;</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 xml:space="preserve">элементарные представления об этике интеллектуальной деятельности. </w:t>
      </w:r>
    </w:p>
    <w:p w:rsidR="00E26A2D" w:rsidRPr="00E26A2D" w:rsidRDefault="00E26A2D" w:rsidP="00E26A2D">
      <w:pPr>
        <w:pStyle w:val="affe"/>
        <w:spacing w:line="240" w:lineRule="auto"/>
        <w:ind w:firstLine="709"/>
        <w:rPr>
          <w:rFonts w:ascii="Times New Roman" w:hAnsi="Times New Roman"/>
          <w:color w:val="auto"/>
          <w:spacing w:val="2"/>
          <w:sz w:val="28"/>
          <w:szCs w:val="28"/>
        </w:rPr>
      </w:pPr>
      <w:r w:rsidRPr="00E26A2D">
        <w:rPr>
          <w:rFonts w:ascii="Times New Roman" w:hAnsi="Times New Roman"/>
          <w:b/>
          <w:color w:val="auto"/>
          <w:spacing w:val="2"/>
          <w:sz w:val="28"/>
          <w:szCs w:val="28"/>
        </w:rPr>
        <w:t>Здоровьесберегающее воспитание</w:t>
      </w:r>
      <w:r w:rsidRPr="00E26A2D">
        <w:rPr>
          <w:rFonts w:ascii="Times New Roman" w:hAnsi="Times New Roman"/>
          <w:color w:val="auto"/>
          <w:spacing w:val="2"/>
          <w:sz w:val="28"/>
          <w:szCs w:val="28"/>
        </w:rPr>
        <w:t>:</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элементарный опыт пропаганды здорового образа жизни;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 xml:space="preserve"> элементарный опыт организации здорового образа жизни;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представление о негативном влиянии психоактивных веществ, алкоголя, табакокурения на здоровье человека;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z w:val="28"/>
          <w:szCs w:val="28"/>
        </w:rPr>
        <w:t>регулярные</w:t>
      </w:r>
      <w:r w:rsidRPr="00E26A2D">
        <w:rPr>
          <w:rFonts w:ascii="Times New Roman" w:hAnsi="Times New Roman" w:cs="Times New Roman"/>
          <w:spacing w:val="2"/>
          <w:sz w:val="28"/>
          <w:szCs w:val="28"/>
        </w:rPr>
        <w:t xml:space="preserve"> занятия</w:t>
      </w:r>
      <w:r w:rsidRPr="00E26A2D">
        <w:rPr>
          <w:rFonts w:ascii="Times New Roman" w:hAnsi="Times New Roman" w:cs="Times New Roman"/>
          <w:sz w:val="28"/>
          <w:szCs w:val="28"/>
        </w:rPr>
        <w:t xml:space="preserve"> физической культурой и спортом и осознанное к ним отношение. </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Социокультурное и медиакультурное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 xml:space="preserve"> первичный опыт социального партнерства и диалога поколений;</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Культуротворческое и эстетическое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z w:val="28"/>
          <w:szCs w:val="28"/>
        </w:rPr>
        <w:t xml:space="preserve"> умения видеть </w:t>
      </w:r>
      <w:r w:rsidRPr="00E26A2D">
        <w:rPr>
          <w:rFonts w:ascii="Times New Roman" w:hAnsi="Times New Roman" w:cs="Times New Roman"/>
          <w:spacing w:val="2"/>
          <w:sz w:val="28"/>
          <w:szCs w:val="28"/>
        </w:rPr>
        <w:t>красоту в окружающем мире;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первоначальные умения видеть красоту в поведении, поступках людей;</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pacing w:val="2"/>
          <w:sz w:val="28"/>
          <w:szCs w:val="28"/>
        </w:rPr>
        <w:t>понимание важности</w:t>
      </w:r>
      <w:r w:rsidRPr="00E26A2D">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 xml:space="preserve">Правовое воспитание и культура безопасности: </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правах, свободах и обязанностях человека;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первоначальный опыт общественного школьного самоуправления;</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Воспитание семейных ценностей:</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опыт позитивного взаимодействия в семье в рамках школьно-семейных программ и проектов.</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Формирование коммуникативной культуры</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значении общения для жизни человека, развития личности, успешной учебы;</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основы риторической компетентности;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элементарный опыт участия в развитии школьных средств массовой информации;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элементарные навыки межкультурной коммуникации.</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Экологическое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ценностное отношение к природе;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E26A2D" w:rsidRPr="00E26A2D" w:rsidRDefault="00E26A2D" w:rsidP="00E26A2D">
      <w:pPr>
        <w:spacing w:after="0" w:line="240" w:lineRule="auto"/>
        <w:ind w:firstLine="709"/>
        <w:jc w:val="both"/>
        <w:rPr>
          <w:rFonts w:ascii="Times New Roman" w:hAnsi="Times New Roman" w:cs="Times New Roman"/>
          <w:sz w:val="28"/>
          <w:szCs w:val="28"/>
        </w:rPr>
      </w:pPr>
      <w:r w:rsidRPr="00E26A2D">
        <w:rPr>
          <w:rFonts w:ascii="Times New Roman" w:hAnsi="Times New Roman" w:cs="Times New Roman"/>
          <w:sz w:val="28"/>
          <w:szCs w:val="28"/>
        </w:rPr>
        <w:t>Примерные результаты духовно-нравственного развития и воспитания обучающихся на уровне начального общего образования:</w:t>
      </w:r>
    </w:p>
    <w:p w:rsidR="00E26A2D" w:rsidRPr="00E26A2D" w:rsidRDefault="00E26A2D" w:rsidP="00CA14B5">
      <w:pPr>
        <w:pStyle w:val="a3"/>
        <w:numPr>
          <w:ilvl w:val="0"/>
          <w:numId w:val="128"/>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E26A2D" w:rsidRPr="00E26A2D" w:rsidRDefault="00E26A2D" w:rsidP="00CA14B5">
      <w:pPr>
        <w:pStyle w:val="a3"/>
        <w:numPr>
          <w:ilvl w:val="0"/>
          <w:numId w:val="128"/>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200483" w:rsidRPr="00D24613" w:rsidRDefault="00E26A2D" w:rsidP="00D24613">
      <w:pPr>
        <w:autoSpaceDE w:val="0"/>
        <w:autoSpaceDN w:val="0"/>
        <w:adjustRightInd w:val="0"/>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обучающегося.</w:t>
      </w:r>
    </w:p>
    <w:p w:rsidR="00200483" w:rsidRPr="000A0E8C" w:rsidRDefault="00200483" w:rsidP="00200483">
      <w:pPr>
        <w:autoSpaceDE w:val="0"/>
        <w:autoSpaceDN w:val="0"/>
        <w:adjustRightInd w:val="0"/>
        <w:spacing w:after="0" w:line="240" w:lineRule="auto"/>
        <w:rPr>
          <w:rFonts w:ascii="Times New Roman" w:hAnsi="Times New Roman"/>
          <w:sz w:val="24"/>
          <w:szCs w:val="24"/>
        </w:rPr>
      </w:pPr>
    </w:p>
    <w:p w:rsidR="00D24613" w:rsidRPr="00D24613" w:rsidRDefault="00D24613" w:rsidP="00D24613">
      <w:pPr>
        <w:widowControl w:val="0"/>
        <w:autoSpaceDE w:val="0"/>
        <w:autoSpaceDN w:val="0"/>
        <w:adjustRightInd w:val="0"/>
        <w:spacing w:after="0" w:line="240" w:lineRule="auto"/>
        <w:ind w:left="709" w:firstLine="709"/>
        <w:jc w:val="center"/>
        <w:rPr>
          <w:rFonts w:ascii="Times New Roman" w:hAnsi="Times New Roman" w:cs="Times New Roman"/>
          <w:b/>
          <w:sz w:val="28"/>
          <w:szCs w:val="28"/>
        </w:rPr>
      </w:pPr>
      <w:r w:rsidRPr="00D24613">
        <w:rPr>
          <w:rFonts w:ascii="Times New Roman" w:hAnsi="Times New Roman" w:cs="Times New Roman"/>
          <w:b/>
          <w:sz w:val="28"/>
          <w:szCs w:val="28"/>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w:t>
      </w:r>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Программа мониторинга должна включать в себя следующие направления (блоки исследования):</w:t>
      </w:r>
    </w:p>
    <w:p w:rsidR="00D24613" w:rsidRPr="00D24613" w:rsidRDefault="00D24613" w:rsidP="00D24613">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D24613">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D24613">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b/>
          <w:sz w:val="28"/>
          <w:szCs w:val="28"/>
        </w:rPr>
        <w:t>Блок 2.</w:t>
      </w:r>
      <w:r w:rsidRPr="00D24613">
        <w:rPr>
          <w:rFonts w:ascii="Times New Roman" w:hAnsi="Times New Roman" w:cs="Times New Roman"/>
          <w:sz w:val="28"/>
          <w:szCs w:val="28"/>
        </w:rPr>
        <w:t xml:space="preserve"> Исследование</w:t>
      </w:r>
      <w:r w:rsidRPr="00D24613">
        <w:rPr>
          <w:rFonts w:ascii="Times New Roman" w:hAnsi="Times New Roman" w:cs="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D24613" w:rsidRDefault="00D24613" w:rsidP="00D24613">
      <w:pPr>
        <w:spacing w:after="0" w:line="240" w:lineRule="auto"/>
        <w:ind w:firstLine="709"/>
        <w:jc w:val="both"/>
        <w:rPr>
          <w:rStyle w:val="Zag11"/>
          <w:rFonts w:ascii="Times New Roman" w:eastAsia="@Arial Unicode MS" w:hAnsi="Times New Roman" w:cs="Times New Roman"/>
          <w:sz w:val="28"/>
          <w:szCs w:val="28"/>
        </w:rPr>
      </w:pPr>
      <w:r w:rsidRPr="00D24613">
        <w:rPr>
          <w:rFonts w:ascii="Times New Roman" w:hAnsi="Times New Roman" w:cs="Times New Roman"/>
          <w:b/>
          <w:sz w:val="28"/>
          <w:szCs w:val="28"/>
        </w:rPr>
        <w:t>Блок 3.</w:t>
      </w:r>
      <w:r w:rsidRPr="00D24613">
        <w:rPr>
          <w:rFonts w:ascii="Times New Roman" w:hAnsi="Times New Roman" w:cs="Times New Roman"/>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24613">
        <w:rPr>
          <w:rStyle w:val="Zag11"/>
          <w:rFonts w:ascii="Times New Roman" w:eastAsia="@Arial Unicode MS" w:hAnsi="Times New Roman" w:cs="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D24613" w:rsidRDefault="00D24613" w:rsidP="00D24613">
      <w:pPr>
        <w:spacing w:after="0" w:line="240" w:lineRule="auto"/>
        <w:ind w:firstLine="709"/>
        <w:jc w:val="both"/>
        <w:rPr>
          <w:rStyle w:val="Zag11"/>
          <w:rFonts w:ascii="Times New Roman" w:eastAsia="@Arial Unicode MS" w:hAnsi="Times New Roman" w:cs="Times New Roman"/>
          <w:sz w:val="28"/>
          <w:szCs w:val="28"/>
        </w:rPr>
      </w:pPr>
    </w:p>
    <w:tbl>
      <w:tblPr>
        <w:tblStyle w:val="a7"/>
        <w:tblW w:w="10314" w:type="dxa"/>
        <w:tblLook w:val="04A0"/>
      </w:tblPr>
      <w:tblGrid>
        <w:gridCol w:w="1809"/>
        <w:gridCol w:w="1701"/>
        <w:gridCol w:w="4678"/>
        <w:gridCol w:w="2126"/>
      </w:tblGrid>
      <w:tr w:rsidR="00D24613" w:rsidRPr="005A2BE9" w:rsidTr="005A2BE9">
        <w:tc>
          <w:tcPr>
            <w:tcW w:w="1809" w:type="dxa"/>
            <w:vAlign w:val="center"/>
          </w:tcPr>
          <w:p w:rsidR="00D24613" w:rsidRPr="005A2BE9" w:rsidRDefault="00D24613" w:rsidP="005A2BE9">
            <w:pPr>
              <w:jc w:val="center"/>
              <w:rPr>
                <w:rFonts w:ascii="Times New Roman" w:eastAsia="@Arial Unicode MS" w:hAnsi="Times New Roman"/>
                <w:b/>
                <w:sz w:val="24"/>
                <w:szCs w:val="24"/>
              </w:rPr>
            </w:pPr>
            <w:r w:rsidRPr="005A2BE9">
              <w:rPr>
                <w:rFonts w:ascii="Times New Roman" w:eastAsia="@Arial Unicode MS" w:hAnsi="Times New Roman"/>
                <w:b/>
                <w:sz w:val="24"/>
                <w:szCs w:val="24"/>
              </w:rPr>
              <w:t>Задачи</w:t>
            </w:r>
          </w:p>
        </w:tc>
        <w:tc>
          <w:tcPr>
            <w:tcW w:w="1701" w:type="dxa"/>
            <w:vAlign w:val="center"/>
          </w:tcPr>
          <w:p w:rsidR="00D24613" w:rsidRPr="005A2BE9" w:rsidRDefault="00D24613" w:rsidP="005A2BE9">
            <w:pPr>
              <w:jc w:val="center"/>
              <w:rPr>
                <w:rFonts w:ascii="Times New Roman" w:eastAsia="@Arial Unicode MS" w:hAnsi="Times New Roman"/>
                <w:b/>
                <w:sz w:val="24"/>
                <w:szCs w:val="24"/>
              </w:rPr>
            </w:pPr>
            <w:r w:rsidRPr="005A2BE9">
              <w:rPr>
                <w:rFonts w:ascii="Times New Roman" w:eastAsia="@Arial Unicode MS" w:hAnsi="Times New Roman"/>
                <w:b/>
                <w:sz w:val="24"/>
                <w:szCs w:val="24"/>
              </w:rPr>
              <w:t>Критерии</w:t>
            </w:r>
          </w:p>
        </w:tc>
        <w:tc>
          <w:tcPr>
            <w:tcW w:w="4678" w:type="dxa"/>
            <w:vAlign w:val="center"/>
          </w:tcPr>
          <w:p w:rsidR="00D24613" w:rsidRPr="005A2BE9" w:rsidRDefault="00D24613" w:rsidP="005A2BE9">
            <w:pPr>
              <w:jc w:val="center"/>
              <w:rPr>
                <w:rFonts w:ascii="Times New Roman" w:eastAsia="@Arial Unicode MS" w:hAnsi="Times New Roman"/>
                <w:b/>
                <w:sz w:val="24"/>
                <w:szCs w:val="24"/>
              </w:rPr>
            </w:pPr>
            <w:r w:rsidRPr="005A2BE9">
              <w:rPr>
                <w:rFonts w:ascii="Times New Roman" w:eastAsia="@Arial Unicode MS" w:hAnsi="Times New Roman"/>
                <w:b/>
                <w:sz w:val="24"/>
                <w:szCs w:val="24"/>
              </w:rPr>
              <w:t>Показатели</w:t>
            </w:r>
          </w:p>
        </w:tc>
        <w:tc>
          <w:tcPr>
            <w:tcW w:w="2126" w:type="dxa"/>
            <w:vAlign w:val="center"/>
          </w:tcPr>
          <w:p w:rsidR="00D24613" w:rsidRPr="005A2BE9" w:rsidRDefault="00D24613" w:rsidP="005A2BE9">
            <w:pPr>
              <w:jc w:val="center"/>
              <w:rPr>
                <w:rFonts w:ascii="Times New Roman" w:eastAsia="@Arial Unicode MS" w:hAnsi="Times New Roman"/>
                <w:b/>
                <w:sz w:val="24"/>
                <w:szCs w:val="24"/>
              </w:rPr>
            </w:pPr>
            <w:r w:rsidRPr="005A2BE9">
              <w:rPr>
                <w:rFonts w:ascii="Times New Roman" w:eastAsia="@Arial Unicode MS" w:hAnsi="Times New Roman"/>
                <w:b/>
                <w:sz w:val="24"/>
                <w:szCs w:val="24"/>
              </w:rPr>
              <w:t>Способы мониторинга</w:t>
            </w:r>
          </w:p>
        </w:tc>
      </w:tr>
      <w:tr w:rsidR="00D24613" w:rsidRPr="005A2BE9" w:rsidTr="005A2BE9">
        <w:tc>
          <w:tcPr>
            <w:tcW w:w="1809" w:type="dxa"/>
          </w:tcPr>
          <w:p w:rsidR="00D24613" w:rsidRPr="005A2BE9" w:rsidRDefault="00D24613" w:rsidP="00D24613">
            <w:pPr>
              <w:jc w:val="both"/>
              <w:rPr>
                <w:rFonts w:ascii="Times New Roman" w:eastAsia="@Arial Unicode MS" w:hAnsi="Times New Roman"/>
                <w:sz w:val="24"/>
                <w:szCs w:val="24"/>
              </w:rPr>
            </w:pPr>
            <w:r w:rsidRPr="005A2BE9">
              <w:rPr>
                <w:rFonts w:ascii="Times New Roman" w:hAnsi="Times New Roman"/>
                <w:sz w:val="24"/>
                <w:szCs w:val="24"/>
              </w:rPr>
              <w:t>1. В области формирования личностной культуры.</w:t>
            </w:r>
          </w:p>
        </w:tc>
        <w:tc>
          <w:tcPr>
            <w:tcW w:w="1701"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Уровень личностной культуры.</w:t>
            </w:r>
          </w:p>
        </w:tc>
        <w:tc>
          <w:tcPr>
            <w:tcW w:w="4678"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Культура отношения к себе, культура общения. Осознание и принятие, моральных норм, нравственных принципов и следование им в повседневной жизни. Становление позиции субъекта общения в процессе деятельности. Эмоциональное благополучие в общении. Интерес обучающихся к жизнедеятельности класса, гимназии. Позитивные изменения в уровне воспитанности. Снижение агрессивности, конфликтности и тревожности.</w:t>
            </w:r>
          </w:p>
        </w:tc>
        <w:tc>
          <w:tcPr>
            <w:tcW w:w="2126" w:type="dxa"/>
          </w:tcPr>
          <w:p w:rsidR="005A2BE9" w:rsidRDefault="005A2BE9" w:rsidP="00D24613">
            <w:pPr>
              <w:jc w:val="both"/>
              <w:rPr>
                <w:rFonts w:ascii="Times New Roman" w:hAnsi="Times New Roman"/>
                <w:sz w:val="24"/>
                <w:szCs w:val="24"/>
              </w:rPr>
            </w:pPr>
            <w:r w:rsidRPr="005A2BE9">
              <w:rPr>
                <w:rFonts w:ascii="Times New Roman" w:hAnsi="Times New Roman"/>
                <w:sz w:val="24"/>
                <w:szCs w:val="24"/>
              </w:rPr>
              <w:t xml:space="preserve">Процедуры диагностики (тестирование, анкетирование, беседа). </w:t>
            </w:r>
          </w:p>
          <w:p w:rsidR="00D24613" w:rsidRPr="005A2BE9" w:rsidRDefault="005A2BE9" w:rsidP="00D24613">
            <w:pPr>
              <w:jc w:val="both"/>
              <w:rPr>
                <w:rFonts w:ascii="Times New Roman" w:hAnsi="Times New Roman"/>
                <w:sz w:val="24"/>
                <w:szCs w:val="24"/>
              </w:rPr>
            </w:pPr>
            <w:r w:rsidRPr="005A2BE9">
              <w:rPr>
                <w:rFonts w:ascii="Times New Roman" w:hAnsi="Times New Roman"/>
                <w:sz w:val="24"/>
                <w:szCs w:val="24"/>
              </w:rPr>
              <w:t>Наблюдение</w:t>
            </w:r>
          </w:p>
          <w:p w:rsidR="005A2BE9"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 xml:space="preserve">Самоанализ </w:t>
            </w:r>
          </w:p>
        </w:tc>
      </w:tr>
      <w:tr w:rsidR="00D24613" w:rsidRPr="005A2BE9" w:rsidTr="005A2BE9">
        <w:tc>
          <w:tcPr>
            <w:tcW w:w="1809"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2. В области формирования социальной культуры.</w:t>
            </w:r>
          </w:p>
        </w:tc>
        <w:tc>
          <w:tcPr>
            <w:tcW w:w="1701"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Уровень социальной культуры.</w:t>
            </w:r>
          </w:p>
        </w:tc>
        <w:tc>
          <w:tcPr>
            <w:tcW w:w="4678"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Сформированы основные социальные навыки обучающегося: коммуникативные навыки, толерантность, готовность к выполнению различных социальных ролей, адекватность поведенческих реакций в конфликтных ситуациях. Способность к рефлексии, осознанному поступку, проявление эмпатии. Построение общения с детьми на основе гуманитарных принципов: толерантности, диалогичности, эмпатии, доверия к возможностям и способностям обучающегося. Выстраивание совместной воспитывающей деятельности с детьми на основе толерантности, сотрудничества и сотворчества; удовлетворенность</w:t>
            </w:r>
          </w:p>
        </w:tc>
        <w:tc>
          <w:tcPr>
            <w:tcW w:w="2126" w:type="dxa"/>
          </w:tcPr>
          <w:p w:rsidR="005A2BE9" w:rsidRDefault="005A2BE9" w:rsidP="005A2BE9">
            <w:pPr>
              <w:jc w:val="both"/>
              <w:rPr>
                <w:rFonts w:ascii="Times New Roman" w:hAnsi="Times New Roman"/>
                <w:sz w:val="24"/>
                <w:szCs w:val="24"/>
              </w:rPr>
            </w:pPr>
            <w:r w:rsidRPr="005A2BE9">
              <w:rPr>
                <w:rFonts w:ascii="Times New Roman" w:hAnsi="Times New Roman"/>
                <w:sz w:val="24"/>
                <w:szCs w:val="24"/>
              </w:rPr>
              <w:t xml:space="preserve">Процедуры диагностики (тестирование, анкетирование, беседа). </w:t>
            </w:r>
          </w:p>
          <w:p w:rsidR="005A2BE9" w:rsidRPr="005A2BE9" w:rsidRDefault="005A2BE9" w:rsidP="005A2BE9">
            <w:pPr>
              <w:jc w:val="both"/>
              <w:rPr>
                <w:rFonts w:ascii="Times New Roman" w:hAnsi="Times New Roman"/>
                <w:sz w:val="24"/>
                <w:szCs w:val="24"/>
              </w:rPr>
            </w:pPr>
            <w:r w:rsidRPr="005A2BE9">
              <w:rPr>
                <w:rFonts w:ascii="Times New Roman" w:hAnsi="Times New Roman"/>
                <w:sz w:val="24"/>
                <w:szCs w:val="24"/>
              </w:rPr>
              <w:t>Наблюдение</w:t>
            </w:r>
          </w:p>
          <w:p w:rsidR="00D24613" w:rsidRPr="005A2BE9" w:rsidRDefault="005A2BE9" w:rsidP="005A2BE9">
            <w:pPr>
              <w:jc w:val="both"/>
              <w:rPr>
                <w:rFonts w:ascii="Times New Roman" w:eastAsia="@Arial Unicode MS" w:hAnsi="Times New Roman"/>
                <w:sz w:val="24"/>
                <w:szCs w:val="24"/>
              </w:rPr>
            </w:pPr>
            <w:r w:rsidRPr="005A2BE9">
              <w:rPr>
                <w:rFonts w:ascii="Times New Roman" w:hAnsi="Times New Roman"/>
                <w:sz w:val="24"/>
                <w:szCs w:val="24"/>
              </w:rPr>
              <w:t>Самоанализ</w:t>
            </w:r>
          </w:p>
        </w:tc>
      </w:tr>
      <w:tr w:rsidR="00D24613" w:rsidRPr="005A2BE9" w:rsidTr="005A2BE9">
        <w:tc>
          <w:tcPr>
            <w:tcW w:w="1809"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3. В области формирования семейной культуры.</w:t>
            </w:r>
          </w:p>
        </w:tc>
        <w:tc>
          <w:tcPr>
            <w:tcW w:w="1701" w:type="dxa"/>
          </w:tcPr>
          <w:p w:rsidR="00D24613" w:rsidRPr="005A2BE9" w:rsidRDefault="005A2BE9" w:rsidP="005A2BE9">
            <w:pPr>
              <w:jc w:val="both"/>
              <w:rPr>
                <w:rFonts w:ascii="Times New Roman" w:eastAsia="@Arial Unicode MS" w:hAnsi="Times New Roman"/>
                <w:sz w:val="24"/>
                <w:szCs w:val="24"/>
              </w:rPr>
            </w:pPr>
            <w:r w:rsidRPr="005A2BE9">
              <w:rPr>
                <w:rFonts w:ascii="Times New Roman" w:hAnsi="Times New Roman"/>
                <w:sz w:val="24"/>
                <w:szCs w:val="24"/>
              </w:rPr>
              <w:t>Уровень семейной культуры.</w:t>
            </w:r>
          </w:p>
        </w:tc>
        <w:tc>
          <w:tcPr>
            <w:tcW w:w="4678"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Культура отношения к родителям (законным представителям), семье. Уважительное отношение к родителям (законным представителям), братьям, сёстрам.</w:t>
            </w:r>
          </w:p>
        </w:tc>
        <w:tc>
          <w:tcPr>
            <w:tcW w:w="2126" w:type="dxa"/>
          </w:tcPr>
          <w:p w:rsidR="00D24613" w:rsidRPr="005A2BE9" w:rsidRDefault="005A2BE9" w:rsidP="00D24613">
            <w:pPr>
              <w:jc w:val="both"/>
              <w:rPr>
                <w:rFonts w:ascii="Times New Roman" w:eastAsia="@Arial Unicode MS" w:hAnsi="Times New Roman"/>
                <w:sz w:val="24"/>
                <w:szCs w:val="24"/>
              </w:rPr>
            </w:pPr>
            <w:r w:rsidRPr="005A2BE9">
              <w:rPr>
                <w:rFonts w:ascii="Times New Roman" w:eastAsia="@Arial Unicode MS" w:hAnsi="Times New Roman"/>
                <w:sz w:val="24"/>
                <w:szCs w:val="24"/>
              </w:rPr>
              <w:t xml:space="preserve">Анкетирование </w:t>
            </w:r>
          </w:p>
        </w:tc>
      </w:tr>
    </w:tbl>
    <w:p w:rsidR="00D24613" w:rsidRPr="00D24613" w:rsidRDefault="00D24613" w:rsidP="00D24613">
      <w:pPr>
        <w:spacing w:after="0" w:line="240" w:lineRule="auto"/>
        <w:ind w:firstLine="709"/>
        <w:jc w:val="both"/>
        <w:rPr>
          <w:rFonts w:ascii="Times New Roman" w:eastAsia="@Arial Unicode MS" w:hAnsi="Times New Roman" w:cs="Times New Roman"/>
          <w:sz w:val="28"/>
          <w:szCs w:val="28"/>
        </w:rPr>
      </w:pPr>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Данные, полученные по каждому из трех направлений мониторинга, могут рассматриваться в качестве</w:t>
      </w:r>
      <w:r w:rsidRPr="00D24613">
        <w:rPr>
          <w:rFonts w:ascii="Times New Roman" w:hAnsi="Times New Roman" w:cs="Times New Roman"/>
          <w:b/>
          <w:sz w:val="28"/>
          <w:szCs w:val="28"/>
        </w:rPr>
        <w:t xml:space="preserve"> основных показателей </w:t>
      </w:r>
      <w:r w:rsidRPr="00D24613">
        <w:rPr>
          <w:rFonts w:ascii="Times New Roman" w:hAnsi="Times New Roman" w:cs="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5C68E0" w:rsidRDefault="005C68E0">
      <w:pPr>
        <w:rPr>
          <w:rFonts w:ascii="Times New Roman" w:hAnsi="Times New Roman"/>
          <w:b/>
          <w:bCs/>
          <w:sz w:val="28"/>
          <w:szCs w:val="28"/>
        </w:rPr>
      </w:pPr>
      <w:r>
        <w:rPr>
          <w:rFonts w:ascii="Times New Roman" w:hAnsi="Times New Roman"/>
          <w:b/>
          <w:bCs/>
          <w:sz w:val="28"/>
          <w:szCs w:val="28"/>
        </w:rPr>
        <w:br w:type="page"/>
      </w:r>
    </w:p>
    <w:p w:rsidR="00200483" w:rsidRDefault="00200483" w:rsidP="00200483">
      <w:pPr>
        <w:autoSpaceDE w:val="0"/>
        <w:autoSpaceDN w:val="0"/>
        <w:adjustRightInd w:val="0"/>
        <w:spacing w:after="0" w:line="240" w:lineRule="auto"/>
        <w:rPr>
          <w:rFonts w:ascii="Times New Roman" w:hAnsi="Times New Roman"/>
          <w:b/>
          <w:bCs/>
          <w:sz w:val="28"/>
          <w:szCs w:val="28"/>
        </w:rPr>
      </w:pPr>
    </w:p>
    <w:p w:rsidR="00200483" w:rsidRPr="005C68E0" w:rsidRDefault="005C68E0" w:rsidP="00CA14B5">
      <w:pPr>
        <w:pStyle w:val="afff0"/>
        <w:numPr>
          <w:ilvl w:val="1"/>
          <w:numId w:val="37"/>
        </w:numPr>
        <w:ind w:left="0" w:firstLine="0"/>
      </w:pPr>
      <w:bookmarkStart w:id="176" w:name="_Toc288394104"/>
      <w:bookmarkStart w:id="177" w:name="_Toc288410571"/>
      <w:bookmarkStart w:id="178" w:name="_Toc288410700"/>
      <w:bookmarkStart w:id="179" w:name="_Toc424564340"/>
      <w:r w:rsidRPr="0041436B">
        <w:t>Программа формирования экологической культуры,</w:t>
      </w:r>
      <w:r>
        <w:t xml:space="preserve"> </w:t>
      </w:r>
      <w:r w:rsidRPr="0041436B">
        <w:t>здорового и безопасного образа жизни</w:t>
      </w:r>
      <w:bookmarkEnd w:id="176"/>
      <w:bookmarkEnd w:id="177"/>
      <w:bookmarkEnd w:id="178"/>
      <w:bookmarkEnd w:id="179"/>
    </w:p>
    <w:p w:rsidR="00200483" w:rsidRPr="00603CAD" w:rsidRDefault="00200483" w:rsidP="00200483">
      <w:pPr>
        <w:spacing w:after="0" w:line="240" w:lineRule="auto"/>
        <w:ind w:firstLine="567"/>
        <w:jc w:val="both"/>
        <w:rPr>
          <w:rFonts w:ascii="Times New Roman" w:eastAsia="Times New Roman" w:hAnsi="Times New Roman"/>
          <w:sz w:val="28"/>
          <w:szCs w:val="28"/>
        </w:rPr>
      </w:pPr>
      <w:r w:rsidRPr="00603CAD">
        <w:rPr>
          <w:rFonts w:ascii="Times New Roman" w:eastAsia="Times New Roman" w:hAnsi="Times New Roman"/>
          <w:sz w:val="28"/>
          <w:szCs w:val="28"/>
        </w:rPr>
        <w:t xml:space="preserve">Программа формирования </w:t>
      </w:r>
      <w:r>
        <w:rPr>
          <w:rFonts w:ascii="Times New Roman" w:eastAsia="Times New Roman" w:hAnsi="Times New Roman"/>
          <w:sz w:val="28"/>
          <w:szCs w:val="28"/>
        </w:rPr>
        <w:t>экологической культуры,</w:t>
      </w:r>
      <w:r w:rsidRPr="00603CAD">
        <w:rPr>
          <w:rFonts w:ascii="Times New Roman" w:eastAsia="Times New Roman" w:hAnsi="Times New Roman"/>
          <w:sz w:val="28"/>
          <w:szCs w:val="28"/>
        </w:rPr>
        <w:t xml:space="preserve"> здорового </w:t>
      </w:r>
      <w:r>
        <w:rPr>
          <w:rFonts w:ascii="Times New Roman" w:eastAsia="Times New Roman" w:hAnsi="Times New Roman"/>
          <w:sz w:val="28"/>
          <w:szCs w:val="28"/>
        </w:rPr>
        <w:t xml:space="preserve">и безопасного </w:t>
      </w:r>
      <w:r w:rsidRPr="00603CAD">
        <w:rPr>
          <w:rFonts w:ascii="Times New Roman" w:eastAsia="Times New Roman" w:hAnsi="Times New Roman"/>
          <w:sz w:val="28"/>
          <w:szCs w:val="28"/>
        </w:rPr>
        <w:t>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w:t>
      </w:r>
      <w:r>
        <w:rPr>
          <w:rFonts w:ascii="Times New Roman" w:eastAsia="Times New Roman" w:hAnsi="Times New Roman"/>
          <w:sz w:val="28"/>
          <w:szCs w:val="28"/>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603CAD">
        <w:rPr>
          <w:rFonts w:ascii="Times New Roman" w:eastAsia="Times New Roman" w:hAnsi="Times New Roman"/>
          <w:sz w:val="28"/>
          <w:szCs w:val="28"/>
        </w:rPr>
        <w:t xml:space="preserve"> как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rPr>
          <w:rFonts w:ascii="Times New Roman" w:eastAsia="Times New Roman" w:hAnsi="Times New Roman"/>
          <w:sz w:val="28"/>
          <w:szCs w:val="28"/>
        </w:rPr>
        <w:t xml:space="preserve"> </w:t>
      </w:r>
    </w:p>
    <w:p w:rsidR="00200483" w:rsidRPr="00603CAD" w:rsidRDefault="00200483" w:rsidP="00200483">
      <w:pPr>
        <w:spacing w:after="0" w:line="240" w:lineRule="auto"/>
        <w:ind w:firstLine="567"/>
        <w:jc w:val="both"/>
        <w:rPr>
          <w:rFonts w:ascii="Times New Roman" w:eastAsia="Times New Roman" w:hAnsi="Times New Roman"/>
          <w:sz w:val="28"/>
          <w:szCs w:val="28"/>
        </w:rPr>
      </w:pPr>
      <w:r w:rsidRPr="00603CAD">
        <w:rPr>
          <w:rFonts w:ascii="Times New Roman" w:eastAsia="Times New Roman" w:hAnsi="Times New Roman"/>
          <w:sz w:val="28"/>
          <w:szCs w:val="28"/>
        </w:rPr>
        <w:t xml:space="preserve">Программа формирования </w:t>
      </w:r>
      <w:r>
        <w:rPr>
          <w:rFonts w:ascii="Times New Roman" w:eastAsia="Times New Roman" w:hAnsi="Times New Roman"/>
          <w:sz w:val="28"/>
          <w:szCs w:val="28"/>
        </w:rPr>
        <w:t>экологической культуры,</w:t>
      </w:r>
      <w:r w:rsidRPr="00603CAD">
        <w:rPr>
          <w:rFonts w:ascii="Times New Roman" w:eastAsia="Times New Roman" w:hAnsi="Times New Roman"/>
          <w:sz w:val="28"/>
          <w:szCs w:val="28"/>
        </w:rPr>
        <w:t xml:space="preserve"> здорового</w:t>
      </w:r>
      <w:r>
        <w:rPr>
          <w:rFonts w:ascii="Times New Roman" w:eastAsia="Times New Roman" w:hAnsi="Times New Roman"/>
          <w:sz w:val="28"/>
          <w:szCs w:val="28"/>
        </w:rPr>
        <w:t xml:space="preserve"> и безопасного</w:t>
      </w:r>
      <w:r w:rsidRPr="00603CAD">
        <w:rPr>
          <w:rFonts w:ascii="Times New Roman" w:eastAsia="Times New Roman" w:hAnsi="Times New Roman"/>
          <w:sz w:val="28"/>
          <w:szCs w:val="28"/>
        </w:rPr>
        <w:t xml:space="preserve">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200483" w:rsidRPr="002D526B" w:rsidRDefault="00200483" w:rsidP="00CA14B5">
      <w:pPr>
        <w:pStyle w:val="a3"/>
        <w:numPr>
          <w:ilvl w:val="0"/>
          <w:numId w:val="129"/>
        </w:numPr>
        <w:spacing w:after="0" w:line="240" w:lineRule="auto"/>
        <w:ind w:left="0" w:firstLine="709"/>
        <w:jc w:val="both"/>
        <w:rPr>
          <w:rFonts w:ascii="Times New Roman" w:eastAsia="Times New Roman" w:hAnsi="Times New Roman"/>
          <w:sz w:val="28"/>
          <w:szCs w:val="28"/>
        </w:rPr>
      </w:pPr>
      <w:r w:rsidRPr="002D526B">
        <w:rPr>
          <w:rFonts w:ascii="Times New Roman" w:eastAsia="Times New Roman" w:hAnsi="Times New Roman"/>
          <w:sz w:val="28"/>
          <w:szCs w:val="28"/>
        </w:rPr>
        <w:t>неблагоприятные социальные, экономические и экологические условия;</w:t>
      </w:r>
    </w:p>
    <w:p w:rsidR="00200483" w:rsidRPr="002D526B" w:rsidRDefault="00200483" w:rsidP="00CA14B5">
      <w:pPr>
        <w:pStyle w:val="a3"/>
        <w:numPr>
          <w:ilvl w:val="0"/>
          <w:numId w:val="129"/>
        </w:numPr>
        <w:spacing w:after="0" w:line="240" w:lineRule="auto"/>
        <w:ind w:left="0" w:firstLine="709"/>
        <w:jc w:val="both"/>
        <w:rPr>
          <w:rFonts w:ascii="Times New Roman" w:eastAsia="Times New Roman" w:hAnsi="Times New Roman"/>
          <w:sz w:val="28"/>
          <w:szCs w:val="28"/>
        </w:rPr>
      </w:pPr>
      <w:r w:rsidRPr="002D526B">
        <w:rPr>
          <w:rFonts w:ascii="Times New Roman" w:eastAsia="Times New Roman" w:hAnsi="Times New Roman"/>
          <w:sz w:val="28"/>
          <w:szCs w:val="28"/>
        </w:rPr>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200483" w:rsidRPr="002D526B" w:rsidRDefault="00200483" w:rsidP="00CA14B5">
      <w:pPr>
        <w:pStyle w:val="a3"/>
        <w:numPr>
          <w:ilvl w:val="0"/>
          <w:numId w:val="129"/>
        </w:numPr>
        <w:spacing w:after="0" w:line="240" w:lineRule="auto"/>
        <w:ind w:left="0" w:firstLine="709"/>
        <w:jc w:val="both"/>
        <w:rPr>
          <w:rFonts w:ascii="Times New Roman" w:eastAsia="Times New Roman" w:hAnsi="Times New Roman"/>
          <w:sz w:val="28"/>
          <w:szCs w:val="28"/>
        </w:rPr>
      </w:pPr>
      <w:r w:rsidRPr="002D526B">
        <w:rPr>
          <w:rFonts w:ascii="Times New Roman" w:eastAsia="Times New Roman" w:hAnsi="Times New Roman"/>
          <w:sz w:val="28"/>
          <w:szCs w:val="28"/>
        </w:rPr>
        <w:t>активно формируемые в младшем школьном возрасте комплексы знаний, установок, правил поведения, привычек;</w:t>
      </w:r>
    </w:p>
    <w:p w:rsidR="00200483" w:rsidRPr="002D526B" w:rsidRDefault="00200483" w:rsidP="00CA14B5">
      <w:pPr>
        <w:pStyle w:val="a3"/>
        <w:numPr>
          <w:ilvl w:val="0"/>
          <w:numId w:val="129"/>
        </w:numPr>
        <w:spacing w:after="0" w:line="240" w:lineRule="auto"/>
        <w:ind w:left="0" w:firstLine="709"/>
        <w:jc w:val="both"/>
        <w:rPr>
          <w:rFonts w:ascii="Times New Roman" w:eastAsia="Times New Roman" w:hAnsi="Times New Roman"/>
          <w:sz w:val="28"/>
          <w:szCs w:val="28"/>
        </w:rPr>
      </w:pPr>
      <w:r w:rsidRPr="002D526B">
        <w:rPr>
          <w:rFonts w:ascii="Times New Roman" w:eastAsia="Times New Roman" w:hAnsi="Times New Roman"/>
          <w:sz w:val="28"/>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200483" w:rsidRPr="001F6876" w:rsidRDefault="00200483" w:rsidP="00200483">
      <w:pPr>
        <w:pStyle w:val="111"/>
        <w:shd w:val="clear" w:color="auto" w:fill="auto"/>
        <w:spacing w:line="240" w:lineRule="auto"/>
        <w:ind w:right="20" w:firstLine="580"/>
        <w:jc w:val="both"/>
        <w:rPr>
          <w:sz w:val="28"/>
          <w:szCs w:val="28"/>
        </w:rPr>
      </w:pPr>
      <w:r w:rsidRPr="001F6876">
        <w:rPr>
          <w:sz w:val="28"/>
          <w:szCs w:val="28"/>
        </w:rPr>
        <w:t>Программа формирования экологической культуры, здорового и безопасного образа жизни в части экологической составляющей должна обеспечивать:</w:t>
      </w:r>
    </w:p>
    <w:p w:rsidR="00200483" w:rsidRPr="001F6876" w:rsidRDefault="00200483" w:rsidP="00200483">
      <w:pPr>
        <w:pStyle w:val="111"/>
        <w:shd w:val="clear" w:color="auto" w:fill="auto"/>
        <w:spacing w:line="240" w:lineRule="auto"/>
        <w:ind w:right="20" w:firstLine="580"/>
        <w:jc w:val="both"/>
        <w:rPr>
          <w:sz w:val="28"/>
          <w:szCs w:val="28"/>
        </w:rPr>
      </w:pPr>
      <w:r w:rsidRPr="001F6876">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00483" w:rsidRPr="001F6876" w:rsidRDefault="00200483" w:rsidP="00200483">
      <w:pPr>
        <w:pStyle w:val="111"/>
        <w:shd w:val="clear" w:color="auto" w:fill="auto"/>
        <w:spacing w:line="240" w:lineRule="auto"/>
        <w:ind w:right="20" w:firstLine="580"/>
        <w:rPr>
          <w:sz w:val="28"/>
          <w:szCs w:val="28"/>
        </w:rPr>
      </w:pPr>
      <w:r w:rsidRPr="001F6876">
        <w:rPr>
          <w:sz w:val="28"/>
          <w:szCs w:val="28"/>
        </w:rPr>
        <w:t xml:space="preserve">формирование познавательного интереса и бережного отношения к природе; формирование основ здоровьесберегающей учебной культуры: умений </w:t>
      </w:r>
      <w:r w:rsidRPr="001F6876">
        <w:rPr>
          <w:rStyle w:val="28"/>
          <w:sz w:val="28"/>
          <w:szCs w:val="28"/>
        </w:rPr>
        <w:t>организовывать успешную</w:t>
      </w:r>
      <w:r w:rsidRPr="001F6876">
        <w:rPr>
          <w:sz w:val="28"/>
          <w:szCs w:val="28"/>
        </w:rPr>
        <w:t xml:space="preserve"> учебную работу, создавая здоровьесберегающие условия, выбирая адекватные средства и приемы выполнения заданий с учетом </w:t>
      </w:r>
      <w:r w:rsidRPr="001F6876">
        <w:rPr>
          <w:rStyle w:val="28"/>
          <w:sz w:val="28"/>
          <w:szCs w:val="28"/>
        </w:rPr>
        <w:t>индивидуальных</w:t>
      </w:r>
      <w:r w:rsidRPr="001F6876">
        <w:rPr>
          <w:sz w:val="28"/>
          <w:szCs w:val="28"/>
        </w:rPr>
        <w:t xml:space="preserve"> особенностей;</w:t>
      </w:r>
    </w:p>
    <w:p w:rsidR="00200483" w:rsidRDefault="00200483" w:rsidP="00200483">
      <w:pPr>
        <w:pStyle w:val="111"/>
        <w:shd w:val="clear" w:color="auto" w:fill="auto"/>
        <w:spacing w:line="240" w:lineRule="auto"/>
        <w:ind w:right="20" w:firstLine="580"/>
        <w:jc w:val="both"/>
        <w:rPr>
          <w:sz w:val="28"/>
          <w:szCs w:val="28"/>
        </w:rPr>
      </w:pPr>
      <w:r w:rsidRPr="001F6876">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00483" w:rsidRPr="00C23390" w:rsidRDefault="00200483" w:rsidP="00200483">
      <w:pPr>
        <w:spacing w:after="0" w:line="240" w:lineRule="auto"/>
        <w:ind w:firstLine="567"/>
        <w:jc w:val="both"/>
        <w:rPr>
          <w:rFonts w:ascii="Times New Roman" w:eastAsia="Times New Roman" w:hAnsi="Times New Roman"/>
          <w:sz w:val="28"/>
          <w:szCs w:val="28"/>
        </w:rPr>
      </w:pPr>
      <w:r w:rsidRPr="00C23390">
        <w:rPr>
          <w:rFonts w:ascii="Times New Roman" w:eastAsia="Times New Roman" w:hAnsi="Times New Roman"/>
          <w:sz w:val="28"/>
          <w:szCs w:val="28"/>
        </w:rPr>
        <w:t>Наиболее эффективным путём формирования экологической культуры,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00483" w:rsidRPr="00C23390" w:rsidRDefault="00200483" w:rsidP="00200483">
      <w:pPr>
        <w:spacing w:after="0" w:line="240" w:lineRule="auto"/>
        <w:ind w:firstLine="567"/>
        <w:jc w:val="both"/>
        <w:rPr>
          <w:rFonts w:ascii="Times New Roman" w:eastAsia="Times New Roman" w:hAnsi="Times New Roman"/>
          <w:sz w:val="28"/>
          <w:szCs w:val="28"/>
        </w:rPr>
      </w:pPr>
      <w:r w:rsidRPr="00C23390">
        <w:rPr>
          <w:rFonts w:ascii="Times New Roman" w:eastAsia="Times New Roman" w:hAnsi="Times New Roman"/>
          <w:sz w:val="28"/>
          <w:szCs w:val="28"/>
        </w:rPr>
        <w:t>Однако только знание основ экологической культуры,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200483" w:rsidRPr="00C23390" w:rsidRDefault="00200483" w:rsidP="00200483">
      <w:pPr>
        <w:spacing w:after="0" w:line="240" w:lineRule="auto"/>
        <w:ind w:firstLine="567"/>
        <w:jc w:val="both"/>
        <w:rPr>
          <w:rFonts w:ascii="Times New Roman" w:eastAsia="Times New Roman" w:hAnsi="Times New Roman"/>
          <w:sz w:val="28"/>
          <w:szCs w:val="28"/>
        </w:rPr>
      </w:pPr>
      <w:r w:rsidRPr="00C23390">
        <w:rPr>
          <w:rFonts w:ascii="Times New Roman" w:eastAsia="Times New Roman" w:hAnsi="Times New Roman"/>
          <w:sz w:val="28"/>
          <w:szCs w:val="28"/>
        </w:rPr>
        <w:t xml:space="preserve">При выборе стратегии воспитания экологической культуры,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экологической культуры, здоровья и здорового образа жизни — необходимый и обязательный компонент здоровьесберегающей работы </w:t>
      </w:r>
      <w:r w:rsidR="002D526B">
        <w:rPr>
          <w:rFonts w:ascii="Times New Roman" w:eastAsia="Times New Roman" w:hAnsi="Times New Roman"/>
          <w:sz w:val="28"/>
          <w:szCs w:val="28"/>
        </w:rPr>
        <w:t>школы</w:t>
      </w:r>
      <w:r w:rsidRPr="00C23390">
        <w:rPr>
          <w:rFonts w:ascii="Times New Roman" w:eastAsia="Times New Roman" w:hAnsi="Times New Roman"/>
          <w:sz w:val="28"/>
          <w:szCs w:val="28"/>
        </w:rPr>
        <w:t>,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w:t>
      </w:r>
      <w:r>
        <w:rPr>
          <w:rFonts w:ascii="Times New Roman" w:eastAsia="Times New Roman" w:hAnsi="Times New Roman"/>
          <w:sz w:val="28"/>
          <w:szCs w:val="28"/>
        </w:rPr>
        <w:t xml:space="preserve"> экологического воспитания, </w:t>
      </w:r>
      <w:r w:rsidRPr="00C23390">
        <w:rPr>
          <w:rFonts w:ascii="Times New Roman" w:eastAsia="Times New Roman" w:hAnsi="Times New Roman"/>
          <w:sz w:val="28"/>
          <w:szCs w:val="28"/>
        </w:rPr>
        <w:t xml:space="preserve"> рационального питания.</w:t>
      </w:r>
    </w:p>
    <w:p w:rsidR="00200483" w:rsidRPr="00C23390" w:rsidRDefault="00200483" w:rsidP="00200483">
      <w:pPr>
        <w:spacing w:after="0" w:line="240" w:lineRule="auto"/>
        <w:ind w:firstLine="567"/>
        <w:jc w:val="both"/>
        <w:rPr>
          <w:rFonts w:ascii="Times New Roman" w:eastAsia="Times New Roman" w:hAnsi="Times New Roman"/>
          <w:sz w:val="28"/>
          <w:szCs w:val="28"/>
        </w:rPr>
      </w:pPr>
      <w:r w:rsidRPr="00C23390">
        <w:rPr>
          <w:rFonts w:ascii="Times New Roman" w:eastAsia="Times New Roman" w:hAnsi="Times New Roman"/>
          <w:sz w:val="28"/>
          <w:szCs w:val="28"/>
        </w:rPr>
        <w:tab/>
        <w:t>Одним из компонентов формирования ценности экологической культуры,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Разработка программы формирования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D526B" w:rsidRPr="002D526B" w:rsidRDefault="002D526B" w:rsidP="002D526B">
      <w:pPr>
        <w:pStyle w:val="affc"/>
        <w:spacing w:line="240" w:lineRule="auto"/>
        <w:ind w:firstLine="709"/>
        <w:rPr>
          <w:rFonts w:ascii="Times New Roman" w:eastAsia="Calibri" w:hAnsi="Times New Roman"/>
          <w:color w:val="auto"/>
          <w:sz w:val="28"/>
          <w:szCs w:val="28"/>
        </w:rPr>
      </w:pPr>
      <w:r w:rsidRPr="00BD7394">
        <w:rPr>
          <w:rStyle w:val="Zag11"/>
          <w:rFonts w:ascii="Times New Roman" w:eastAsia="Calibri" w:hAnsi="Times New Roman"/>
          <w:color w:val="auto"/>
          <w:spacing w:val="2"/>
          <w:sz w:val="28"/>
          <w:szCs w:val="28"/>
        </w:rPr>
        <w:t xml:space="preserve">Основная </w:t>
      </w:r>
      <w:r w:rsidRPr="00BD7394">
        <w:rPr>
          <w:rStyle w:val="Zag11"/>
          <w:rFonts w:ascii="Times New Roman" w:eastAsia="Calibri" w:hAnsi="Times New Roman"/>
          <w:b/>
          <w:bCs/>
          <w:color w:val="auto"/>
          <w:spacing w:val="2"/>
          <w:sz w:val="28"/>
          <w:szCs w:val="28"/>
        </w:rPr>
        <w:t>цель</w:t>
      </w:r>
      <w:r w:rsidRPr="00BD7394">
        <w:rPr>
          <w:rStyle w:val="Zag11"/>
          <w:rFonts w:ascii="Times New Roman" w:eastAsia="Calibri" w:hAnsi="Times New Roman"/>
          <w:color w:val="auto"/>
          <w:spacing w:val="2"/>
          <w:sz w:val="28"/>
          <w:szCs w:val="28"/>
        </w:rPr>
        <w:t xml:space="preserve"> настоящей программы – сохранение</w:t>
      </w:r>
      <w:r>
        <w:rPr>
          <w:rStyle w:val="Zag11"/>
          <w:rFonts w:ascii="Times New Roman" w:eastAsia="Calibri" w:hAnsi="Times New Roman"/>
          <w:color w:val="auto"/>
          <w:spacing w:val="2"/>
          <w:sz w:val="28"/>
          <w:szCs w:val="28"/>
        </w:rPr>
        <w:t xml:space="preserve"> </w:t>
      </w:r>
      <w:r w:rsidRPr="00BD7394">
        <w:rPr>
          <w:rStyle w:val="Zag11"/>
          <w:rFonts w:ascii="Times New Roman" w:eastAsia="Calibri" w:hAnsi="Times New Roman"/>
          <w:color w:val="auto"/>
          <w:spacing w:val="2"/>
          <w:sz w:val="28"/>
          <w:szCs w:val="28"/>
        </w:rPr>
        <w:t>и укрепление физического, психологического и социально</w:t>
      </w:r>
      <w:r w:rsidRPr="00BD7394">
        <w:rPr>
          <w:rStyle w:val="Zag11"/>
          <w:rFonts w:ascii="Times New Roman" w:eastAsia="Calibri" w:hAnsi="Times New Roman"/>
          <w:color w:val="auto"/>
          <w:sz w:val="28"/>
          <w:szCs w:val="28"/>
        </w:rPr>
        <w:t>го здоровья обучающихся младшего школьного возраста как</w:t>
      </w:r>
      <w:r>
        <w:rPr>
          <w:rStyle w:val="Zag11"/>
          <w:rFonts w:ascii="Times New Roman" w:eastAsia="Calibri" w:hAnsi="Times New Roman"/>
          <w:color w:val="auto"/>
          <w:sz w:val="28"/>
          <w:szCs w:val="28"/>
        </w:rPr>
        <w:t xml:space="preserve"> </w:t>
      </w:r>
      <w:r w:rsidRPr="00BD7394">
        <w:rPr>
          <w:rStyle w:val="Zag11"/>
          <w:rFonts w:ascii="Times New Roman" w:eastAsia="Calibri" w:hAnsi="Times New Roman"/>
          <w:color w:val="auto"/>
          <w:sz w:val="28"/>
          <w:szCs w:val="28"/>
        </w:rPr>
        <w:t>одной из ценностных составляющих, способствующих позна</w:t>
      </w:r>
      <w:r w:rsidRPr="00BD7394">
        <w:rPr>
          <w:rStyle w:val="Zag11"/>
          <w:rFonts w:ascii="Times New Roman" w:eastAsia="Calibri" w:hAnsi="Times New Roman"/>
          <w:color w:val="auto"/>
          <w:spacing w:val="2"/>
          <w:sz w:val="28"/>
          <w:szCs w:val="28"/>
        </w:rPr>
        <w:t>вательному и эмоциональному развитию реб</w:t>
      </w:r>
      <w:r>
        <w:rPr>
          <w:rStyle w:val="Zag11"/>
          <w:rFonts w:ascii="Times New Roman" w:eastAsia="Calibri" w:hAnsi="Times New Roman"/>
          <w:color w:val="auto"/>
          <w:spacing w:val="2"/>
          <w:sz w:val="28"/>
          <w:szCs w:val="28"/>
        </w:rPr>
        <w:t>е</w:t>
      </w:r>
      <w:r w:rsidRPr="00BD7394">
        <w:rPr>
          <w:rStyle w:val="Zag11"/>
          <w:rFonts w:ascii="Times New Roman" w:eastAsia="Calibri" w:hAnsi="Times New Roman"/>
          <w:color w:val="auto"/>
          <w:spacing w:val="2"/>
          <w:sz w:val="28"/>
          <w:szCs w:val="28"/>
        </w:rPr>
        <w:t>нка, достиже</w:t>
      </w:r>
      <w:r w:rsidRPr="00BD7394">
        <w:rPr>
          <w:rStyle w:val="Zag11"/>
          <w:rFonts w:ascii="Times New Roman" w:eastAsia="Calibri"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2D526B" w:rsidRPr="00BD7394" w:rsidRDefault="00200483" w:rsidP="002D526B">
      <w:pPr>
        <w:pStyle w:val="affc"/>
        <w:spacing w:line="240" w:lineRule="auto"/>
        <w:ind w:firstLine="709"/>
        <w:rPr>
          <w:rStyle w:val="Zag11"/>
          <w:rFonts w:ascii="Times New Roman" w:eastAsia="Calibri" w:hAnsi="Times New Roman"/>
          <w:b/>
          <w:bCs/>
          <w:color w:val="auto"/>
          <w:sz w:val="28"/>
          <w:szCs w:val="28"/>
        </w:rPr>
      </w:pPr>
      <w:r w:rsidRPr="00603CAD">
        <w:rPr>
          <w:rFonts w:ascii="Times New Roman" w:hAnsi="Times New Roman"/>
          <w:i/>
          <w:iCs/>
          <w:spacing w:val="-4"/>
          <w:sz w:val="28"/>
          <w:szCs w:val="28"/>
        </w:rPr>
        <w:t xml:space="preserve"> </w:t>
      </w:r>
      <w:r w:rsidR="002D526B" w:rsidRPr="00BD7394">
        <w:rPr>
          <w:rStyle w:val="Zag11"/>
          <w:rFonts w:ascii="Times New Roman" w:eastAsia="Calibri" w:hAnsi="Times New Roman"/>
          <w:b/>
          <w:bCs/>
          <w:color w:val="auto"/>
          <w:sz w:val="28"/>
          <w:szCs w:val="28"/>
        </w:rPr>
        <w:t>Задачи программы:</w:t>
      </w:r>
    </w:p>
    <w:p w:rsidR="002D526B" w:rsidRPr="0041436B" w:rsidRDefault="002D526B" w:rsidP="002D526B">
      <w:pPr>
        <w:pStyle w:val="21"/>
        <w:spacing w:line="240" w:lineRule="auto"/>
        <w:ind w:firstLine="709"/>
        <w:rPr>
          <w:rStyle w:val="Zag11"/>
          <w:rFonts w:eastAsia="Calibri"/>
          <w:szCs w:val="28"/>
        </w:rPr>
      </w:pPr>
      <w:r w:rsidRPr="00CB6752">
        <w:rPr>
          <w:rStyle w:val="Zag11"/>
          <w:rFonts w:eastAsia="Calibri"/>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rFonts w:eastAsia="Calibri"/>
          <w:szCs w:val="28"/>
        </w:rPr>
        <w:t>в быту и природе, безопасного для человека и окружающей среды;</w:t>
      </w:r>
    </w:p>
    <w:p w:rsidR="002D526B" w:rsidRPr="004902B1" w:rsidRDefault="002D526B" w:rsidP="002D526B">
      <w:pPr>
        <w:pStyle w:val="21"/>
        <w:spacing w:line="240" w:lineRule="auto"/>
        <w:ind w:firstLine="709"/>
        <w:rPr>
          <w:rStyle w:val="Zag11"/>
          <w:rFonts w:eastAsia="Calibri"/>
          <w:szCs w:val="28"/>
        </w:rPr>
      </w:pPr>
      <w:r w:rsidRPr="00FF3660">
        <w:rPr>
          <w:rStyle w:val="Zag11"/>
          <w:rFonts w:eastAsia="Calibri"/>
          <w:szCs w:val="28"/>
        </w:rPr>
        <w:t xml:space="preserve">сформировать представление о позитивных и негативных </w:t>
      </w:r>
      <w:r w:rsidRPr="00797ECB">
        <w:rPr>
          <w:rStyle w:val="Zag11"/>
          <w:rFonts w:eastAsia="Calibri"/>
          <w:spacing w:val="2"/>
          <w:szCs w:val="28"/>
        </w:rPr>
        <w:t>факторах, влияющих на здоровье, в том числе о влиянии</w:t>
      </w:r>
      <w:r>
        <w:rPr>
          <w:rStyle w:val="Zag11"/>
          <w:rFonts w:eastAsia="Calibri"/>
          <w:spacing w:val="2"/>
          <w:szCs w:val="28"/>
        </w:rPr>
        <w:t xml:space="preserve"> </w:t>
      </w:r>
      <w:r w:rsidRPr="004902B1">
        <w:rPr>
          <w:rStyle w:val="Zag11"/>
          <w:rFonts w:eastAsia="Calibri"/>
          <w:szCs w:val="28"/>
        </w:rPr>
        <w:t>на здоровье позитивных и негативных эмоций, получаемых от общения с компьютером, просмотра телепередач, участия в азартных играх;</w:t>
      </w:r>
    </w:p>
    <w:p w:rsidR="002D526B" w:rsidRPr="00A87A29" w:rsidRDefault="002D526B" w:rsidP="002D526B">
      <w:pPr>
        <w:pStyle w:val="21"/>
        <w:spacing w:line="240" w:lineRule="auto"/>
        <w:ind w:firstLine="709"/>
        <w:rPr>
          <w:rStyle w:val="Zag11"/>
          <w:rFonts w:eastAsia="Calibri"/>
          <w:szCs w:val="28"/>
        </w:rPr>
      </w:pPr>
      <w:r w:rsidRPr="009B0659">
        <w:rPr>
          <w:rStyle w:val="Zag11"/>
          <w:rFonts w:eastAsia="Calibri"/>
          <w:spacing w:val="2"/>
          <w:szCs w:val="28"/>
        </w:rPr>
        <w:t>дать представление с уч</w:t>
      </w:r>
      <w:r>
        <w:rPr>
          <w:rStyle w:val="Zag11"/>
          <w:rFonts w:eastAsia="Calibri"/>
          <w:spacing w:val="2"/>
          <w:szCs w:val="28"/>
        </w:rPr>
        <w:t>е</w:t>
      </w:r>
      <w:r w:rsidRPr="009B0659">
        <w:rPr>
          <w:rStyle w:val="Zag11"/>
          <w:rFonts w:eastAsia="Calibri"/>
          <w:spacing w:val="2"/>
          <w:szCs w:val="28"/>
        </w:rPr>
        <w:t>том принципа и</w:t>
      </w:r>
      <w:r w:rsidRPr="002C5232">
        <w:rPr>
          <w:rStyle w:val="Zag11"/>
          <w:rFonts w:eastAsia="Calibri"/>
          <w:spacing w:val="2"/>
          <w:szCs w:val="28"/>
        </w:rPr>
        <w:t>нформацион</w:t>
      </w:r>
      <w:r w:rsidRPr="002C5232">
        <w:rPr>
          <w:rStyle w:val="Zag11"/>
          <w:rFonts w:eastAsia="Calibri"/>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Pr>
          <w:rStyle w:val="Zag11"/>
          <w:rFonts w:eastAsia="Calibri"/>
          <w:szCs w:val="28"/>
        </w:rPr>
        <w:t xml:space="preserve"> </w:t>
      </w:r>
      <w:r w:rsidRPr="00A87A29">
        <w:rPr>
          <w:rStyle w:val="Zag11"/>
          <w:rFonts w:eastAsia="Calibri"/>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2D526B" w:rsidRPr="00C6263C" w:rsidRDefault="002D526B" w:rsidP="002D526B">
      <w:pPr>
        <w:pStyle w:val="21"/>
        <w:spacing w:line="240" w:lineRule="auto"/>
        <w:ind w:firstLine="709"/>
        <w:rPr>
          <w:rStyle w:val="Zag11"/>
          <w:rFonts w:eastAsia="Calibri"/>
          <w:szCs w:val="28"/>
        </w:rPr>
      </w:pPr>
      <w:r w:rsidRPr="00C6263C">
        <w:rPr>
          <w:rStyle w:val="Zag11"/>
          <w:rFonts w:eastAsia="Calibri"/>
          <w:szCs w:val="28"/>
        </w:rPr>
        <w:t>сформировать познавательный интерес и бережное отношение к природе;</w:t>
      </w:r>
    </w:p>
    <w:p w:rsidR="002D526B" w:rsidRPr="00821939" w:rsidRDefault="002D526B" w:rsidP="002D526B">
      <w:pPr>
        <w:pStyle w:val="21"/>
        <w:spacing w:line="240" w:lineRule="auto"/>
        <w:ind w:firstLine="709"/>
        <w:rPr>
          <w:rStyle w:val="Zag11"/>
          <w:rFonts w:eastAsia="Calibri"/>
          <w:szCs w:val="28"/>
        </w:rPr>
      </w:pPr>
      <w:r w:rsidRPr="00012122">
        <w:rPr>
          <w:rStyle w:val="Zag11"/>
          <w:rFonts w:eastAsia="Calibri"/>
          <w:szCs w:val="28"/>
        </w:rPr>
        <w:t>научить школьников выполнять правила личной гигиены и развить готовность на их основе</w:t>
      </w:r>
      <w:r w:rsidRPr="00821939">
        <w:rPr>
          <w:rStyle w:val="Zag11"/>
          <w:rFonts w:eastAsia="Calibri"/>
          <w:szCs w:val="28"/>
        </w:rPr>
        <w:t xml:space="preserve"> самостоятельно поддерживать сво</w:t>
      </w:r>
      <w:r>
        <w:rPr>
          <w:rStyle w:val="Zag11"/>
          <w:rFonts w:eastAsia="Calibri"/>
          <w:szCs w:val="28"/>
        </w:rPr>
        <w:t>е</w:t>
      </w:r>
      <w:r w:rsidRPr="00821939">
        <w:rPr>
          <w:rStyle w:val="Zag11"/>
          <w:rFonts w:eastAsia="Calibri"/>
          <w:szCs w:val="28"/>
        </w:rPr>
        <w:t xml:space="preserve"> здоровье;</w:t>
      </w:r>
    </w:p>
    <w:p w:rsidR="002D526B" w:rsidRPr="00375003" w:rsidRDefault="002D526B" w:rsidP="002D526B">
      <w:pPr>
        <w:pStyle w:val="21"/>
        <w:spacing w:line="240" w:lineRule="auto"/>
        <w:ind w:firstLine="709"/>
        <w:rPr>
          <w:rStyle w:val="Zag11"/>
          <w:rFonts w:eastAsia="Calibri"/>
          <w:szCs w:val="28"/>
        </w:rPr>
      </w:pPr>
      <w:r w:rsidRPr="003B2B4B">
        <w:rPr>
          <w:rStyle w:val="Zag11"/>
          <w:rFonts w:eastAsia="Calibri"/>
          <w:spacing w:val="2"/>
          <w:szCs w:val="28"/>
        </w:rPr>
        <w:t xml:space="preserve">сформировать представление о правильном (здоровом) </w:t>
      </w:r>
      <w:r w:rsidRPr="00375003">
        <w:rPr>
          <w:rStyle w:val="Zag11"/>
          <w:rFonts w:eastAsia="Calibri"/>
          <w:szCs w:val="28"/>
        </w:rPr>
        <w:t>питании, его режиме, структуре, полезных продуктах;</w:t>
      </w:r>
    </w:p>
    <w:p w:rsidR="002D526B" w:rsidRPr="005B482A" w:rsidRDefault="002D526B" w:rsidP="002D526B">
      <w:pPr>
        <w:pStyle w:val="21"/>
        <w:spacing w:line="240" w:lineRule="auto"/>
        <w:ind w:firstLine="709"/>
        <w:rPr>
          <w:rStyle w:val="Zag11"/>
          <w:rFonts w:eastAsia="Calibri"/>
          <w:szCs w:val="28"/>
        </w:rPr>
      </w:pPr>
      <w:r w:rsidRPr="00B630CB">
        <w:rPr>
          <w:rStyle w:val="Zag11"/>
          <w:rFonts w:eastAsia="Calibri"/>
          <w:szCs w:val="28"/>
        </w:rPr>
        <w:t>сформировать представление о рациональной организации режима дня, уч</w:t>
      </w:r>
      <w:r>
        <w:rPr>
          <w:rStyle w:val="Zag11"/>
          <w:rFonts w:eastAsia="Calibri"/>
          <w:szCs w:val="28"/>
        </w:rPr>
        <w:t>е</w:t>
      </w:r>
      <w:r w:rsidRPr="00B630CB">
        <w:rPr>
          <w:rStyle w:val="Zag11"/>
          <w:rFonts w:eastAsia="Calibri"/>
          <w:szCs w:val="28"/>
        </w:rPr>
        <w:t>бы и отдыха, двигательно</w:t>
      </w:r>
      <w:r w:rsidRPr="005B482A">
        <w:rPr>
          <w:rStyle w:val="Zag11"/>
          <w:rFonts w:eastAsia="Calibri"/>
          <w:szCs w:val="28"/>
        </w:rPr>
        <w:t>й активности, научить реб</w:t>
      </w:r>
      <w:r>
        <w:rPr>
          <w:rStyle w:val="Zag11"/>
          <w:rFonts w:eastAsia="Calibri"/>
          <w:szCs w:val="28"/>
        </w:rPr>
        <w:t>е</w:t>
      </w:r>
      <w:r w:rsidRPr="005B482A">
        <w:rPr>
          <w:rStyle w:val="Zag11"/>
          <w:rFonts w:eastAsia="Calibri"/>
          <w:szCs w:val="28"/>
        </w:rPr>
        <w:t>нка составлять, анализировать и контролировать свой режим дня;</w:t>
      </w:r>
    </w:p>
    <w:p w:rsidR="002D526B" w:rsidRPr="00BD7394" w:rsidRDefault="002D526B" w:rsidP="002D526B">
      <w:pPr>
        <w:pStyle w:val="21"/>
        <w:spacing w:line="240" w:lineRule="auto"/>
        <w:ind w:firstLine="709"/>
        <w:rPr>
          <w:rStyle w:val="Zag11"/>
          <w:rFonts w:eastAsia="Calibri"/>
          <w:spacing w:val="-2"/>
          <w:szCs w:val="28"/>
        </w:rPr>
      </w:pPr>
      <w:r w:rsidRPr="00BD7394">
        <w:rPr>
          <w:rStyle w:val="Zag11"/>
          <w:rFonts w:eastAsia="Calibri"/>
          <w:spacing w:val="-5"/>
          <w:szCs w:val="28"/>
        </w:rPr>
        <w:t>обучить безопасному поведению в окружающей среде и эле</w:t>
      </w:r>
      <w:r w:rsidRPr="00BD7394">
        <w:rPr>
          <w:rStyle w:val="Zag11"/>
          <w:rFonts w:eastAsia="Calibri"/>
          <w:spacing w:val="-2"/>
          <w:szCs w:val="28"/>
        </w:rPr>
        <w:t>ментарным навыкам поведения в экстремальных ситуациях;</w:t>
      </w:r>
    </w:p>
    <w:p w:rsidR="002D526B" w:rsidRPr="00BD7394" w:rsidRDefault="002D526B" w:rsidP="002D526B">
      <w:pPr>
        <w:pStyle w:val="21"/>
        <w:spacing w:line="240" w:lineRule="auto"/>
        <w:ind w:firstLine="709"/>
        <w:rPr>
          <w:rStyle w:val="Zag11"/>
          <w:rFonts w:eastAsia="Calibri"/>
          <w:szCs w:val="28"/>
        </w:rPr>
      </w:pPr>
      <w:r w:rsidRPr="00BD7394">
        <w:rPr>
          <w:rStyle w:val="Zag11"/>
          <w:rFonts w:eastAsia="Calibri"/>
          <w:spacing w:val="2"/>
          <w:szCs w:val="28"/>
        </w:rPr>
        <w:t xml:space="preserve">сформировать навыки позитивного </w:t>
      </w:r>
      <w:r w:rsidRPr="00BD7394">
        <w:rPr>
          <w:rStyle w:val="Zag11"/>
          <w:rFonts w:eastAsia="Calibri"/>
          <w:szCs w:val="28"/>
        </w:rPr>
        <w:t>общения;</w:t>
      </w:r>
    </w:p>
    <w:p w:rsidR="002D526B" w:rsidRPr="00BD7394" w:rsidRDefault="002D526B" w:rsidP="002D526B">
      <w:pPr>
        <w:pStyle w:val="21"/>
        <w:spacing w:line="240" w:lineRule="auto"/>
        <w:ind w:firstLine="709"/>
        <w:rPr>
          <w:rStyle w:val="Zag11"/>
          <w:rFonts w:eastAsia="Calibri"/>
          <w:szCs w:val="28"/>
        </w:rPr>
      </w:pPr>
      <w:r w:rsidRPr="00BD7394">
        <w:rPr>
          <w:rStyle w:val="Zag11"/>
          <w:rFonts w:eastAsia="Calibri"/>
          <w:spacing w:val="2"/>
          <w:szCs w:val="28"/>
        </w:rPr>
        <w:t>научить осознанному выбору поступков, стиля поведе</w:t>
      </w:r>
      <w:r w:rsidRPr="00BD7394">
        <w:rPr>
          <w:rStyle w:val="Zag11"/>
          <w:rFonts w:eastAsia="Calibri"/>
          <w:szCs w:val="28"/>
        </w:rPr>
        <w:t>ния, позволяющих сохранять и укреплять здоровье;</w:t>
      </w:r>
    </w:p>
    <w:p w:rsidR="002D526B" w:rsidRPr="00B50C7E" w:rsidRDefault="002D526B" w:rsidP="002D526B">
      <w:pPr>
        <w:pStyle w:val="21"/>
        <w:spacing w:line="240" w:lineRule="auto"/>
        <w:ind w:firstLine="709"/>
        <w:rPr>
          <w:rStyle w:val="Zag11"/>
          <w:rFonts w:eastAsia="Calibri"/>
          <w:szCs w:val="28"/>
        </w:rPr>
      </w:pPr>
      <w:r w:rsidRPr="00BD7394">
        <w:rPr>
          <w:rStyle w:val="Zag11"/>
          <w:rFonts w:eastAsia="Calibri"/>
          <w:szCs w:val="28"/>
        </w:rPr>
        <w:t>сформировать потребность реб</w:t>
      </w:r>
      <w:r>
        <w:rPr>
          <w:rStyle w:val="Zag11"/>
          <w:rFonts w:eastAsia="Calibri"/>
          <w:szCs w:val="28"/>
        </w:rPr>
        <w:t>е</w:t>
      </w:r>
      <w:r w:rsidRPr="00BD7394">
        <w:rPr>
          <w:rStyle w:val="Zag11"/>
          <w:rFonts w:eastAsia="Calibri"/>
          <w:szCs w:val="28"/>
        </w:rPr>
        <w:t>нка безбоязненно обра</w:t>
      </w:r>
      <w:r w:rsidRPr="00BD7394">
        <w:rPr>
          <w:rStyle w:val="Zag11"/>
          <w:rFonts w:eastAsia="Calibri"/>
          <w:spacing w:val="2"/>
          <w:szCs w:val="28"/>
        </w:rPr>
        <w:t>щаться к врачу по любым вопросам состояния здоровья,</w:t>
      </w:r>
      <w:r>
        <w:rPr>
          <w:rStyle w:val="Zag11"/>
          <w:rFonts w:eastAsia="Calibri"/>
          <w:spacing w:val="2"/>
          <w:szCs w:val="28"/>
        </w:rPr>
        <w:t xml:space="preserve"> </w:t>
      </w:r>
      <w:r w:rsidRPr="00B50C7E">
        <w:rPr>
          <w:rStyle w:val="Zag11"/>
          <w:rFonts w:eastAsia="Calibri"/>
          <w:szCs w:val="28"/>
        </w:rPr>
        <w:t>в том числе связанным с особенностями роста и развития.</w:t>
      </w:r>
    </w:p>
    <w:p w:rsidR="00200483" w:rsidRDefault="00200483" w:rsidP="002D526B">
      <w:pPr>
        <w:spacing w:after="0" w:line="240" w:lineRule="auto"/>
        <w:ind w:right="-113" w:firstLine="567"/>
        <w:jc w:val="both"/>
        <w:rPr>
          <w:rFonts w:ascii="Times New Roman" w:eastAsia="Times New Roman" w:hAnsi="Times New Roman"/>
          <w:color w:val="000000"/>
          <w:sz w:val="28"/>
          <w:szCs w:val="28"/>
        </w:rPr>
      </w:pPr>
    </w:p>
    <w:p w:rsidR="00200483" w:rsidRPr="001647C8" w:rsidRDefault="00200483" w:rsidP="001647C8">
      <w:pPr>
        <w:spacing w:after="0" w:line="240" w:lineRule="auto"/>
        <w:ind w:right="-113"/>
        <w:jc w:val="both"/>
        <w:rPr>
          <w:rFonts w:ascii="Times New Roman" w:eastAsia="Times New Roman" w:hAnsi="Times New Roman"/>
          <w:b/>
          <w:bCs/>
          <w:iCs/>
          <w:color w:val="000000"/>
          <w:sz w:val="28"/>
          <w:szCs w:val="28"/>
        </w:rPr>
      </w:pPr>
      <w:r w:rsidRPr="001647C8">
        <w:rPr>
          <w:rFonts w:ascii="Times New Roman" w:eastAsia="Times New Roman" w:hAnsi="Times New Roman"/>
          <w:b/>
          <w:bCs/>
          <w:iCs/>
          <w:color w:val="000000"/>
          <w:sz w:val="28"/>
          <w:szCs w:val="28"/>
        </w:rPr>
        <w:t>Базовая модель организации работы образовательного учреждения по формированию у обучающихся культуры здорового и безопасного образа жизни</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
          <w:iCs/>
          <w:color w:val="000000"/>
          <w:sz w:val="28"/>
          <w:szCs w:val="28"/>
          <w:u w:val="single"/>
        </w:rPr>
        <w:t>Первый этап</w:t>
      </w:r>
      <w:r w:rsidRPr="002B7BFF">
        <w:rPr>
          <w:rFonts w:ascii="Times New Roman" w:eastAsia="Times New Roman" w:hAnsi="Times New Roman"/>
          <w:bCs/>
          <w:iCs/>
          <w:color w:val="000000"/>
          <w:sz w:val="28"/>
          <w:szCs w:val="28"/>
        </w:rPr>
        <w:t xml:space="preserve"> — анализ состояния и планирование работы образовательного учреждения по данному направлению, в том числе по:</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организации просветительской работы образовательного учреждения с учащимися и родителями (законными представителями);</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
          <w:iCs/>
          <w:color w:val="000000"/>
          <w:sz w:val="28"/>
          <w:szCs w:val="28"/>
          <w:u w:val="single"/>
        </w:rPr>
        <w:t>Второй этап</w:t>
      </w:r>
      <w:r w:rsidRPr="002B7BFF">
        <w:rPr>
          <w:rFonts w:ascii="Times New Roman" w:eastAsia="Times New Roman" w:hAnsi="Times New Roman"/>
          <w:bCs/>
          <w:iCs/>
          <w:color w:val="000000"/>
          <w:sz w:val="28"/>
          <w:szCs w:val="28"/>
        </w:rPr>
        <w:t xml:space="preserve"> — организация просветительской работы образовательного учреждения.</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w:t>
      </w:r>
      <w:r>
        <w:rPr>
          <w:rFonts w:ascii="Times New Roman" w:eastAsia="Times New Roman" w:hAnsi="Times New Roman"/>
          <w:bCs/>
          <w:iCs/>
          <w:color w:val="000000"/>
          <w:sz w:val="28"/>
          <w:szCs w:val="28"/>
        </w:rPr>
        <w:t xml:space="preserve"> деятельности либо включаться в </w:t>
      </w:r>
      <w:r w:rsidRPr="002B7BFF">
        <w:rPr>
          <w:rFonts w:ascii="Times New Roman" w:eastAsia="Times New Roman" w:hAnsi="Times New Roman"/>
          <w:bCs/>
          <w:iCs/>
          <w:color w:val="000000"/>
          <w:sz w:val="28"/>
          <w:szCs w:val="28"/>
        </w:rPr>
        <w:t>учебный процесс;</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лекции, беседы, консультации по проблемам сохранения и укрепления здоровья, профилактики вредных привычек;</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w:t>
      </w:r>
      <w:r>
        <w:rPr>
          <w:rFonts w:ascii="Times New Roman" w:eastAsia="Times New Roman" w:hAnsi="Times New Roman"/>
          <w:bCs/>
          <w:iCs/>
          <w:color w:val="000000"/>
          <w:sz w:val="28"/>
          <w:szCs w:val="28"/>
        </w:rPr>
        <w:t xml:space="preserve">авителей) по проблемам охраны и </w:t>
      </w:r>
      <w:r w:rsidRPr="002B7BFF">
        <w:rPr>
          <w:rFonts w:ascii="Times New Roman" w:eastAsia="Times New Roman" w:hAnsi="Times New Roman"/>
          <w:bCs/>
          <w:iCs/>
          <w:color w:val="000000"/>
          <w:sz w:val="28"/>
          <w:szCs w:val="28"/>
        </w:rPr>
        <w:t>укрепления здоровья детей, включает:</w:t>
      </w:r>
    </w:p>
    <w:p w:rsidR="00200483" w:rsidRPr="002B7BFF" w:rsidRDefault="00200483" w:rsidP="00200483">
      <w:pPr>
        <w:spacing w:after="0" w:line="240" w:lineRule="auto"/>
        <w:ind w:right="-113" w:firstLine="284"/>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проведение соответствующих лекций, семинаров, круглых столов и т. п.;</w:t>
      </w:r>
    </w:p>
    <w:p w:rsidR="00200483" w:rsidRPr="002B7BFF" w:rsidRDefault="00200483" w:rsidP="00200483">
      <w:pPr>
        <w:spacing w:after="0" w:line="240" w:lineRule="auto"/>
        <w:ind w:right="-113" w:firstLine="284"/>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приобретение для педагогов, специалистов и родителей (законных представителей) необходимой научно-методической литературы;</w:t>
      </w:r>
    </w:p>
    <w:p w:rsidR="00200483" w:rsidRPr="002B7BFF" w:rsidRDefault="00200483" w:rsidP="00200483">
      <w:pPr>
        <w:spacing w:after="0" w:line="240" w:lineRule="auto"/>
        <w:ind w:right="-113" w:firstLine="284"/>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200483" w:rsidRDefault="00200483" w:rsidP="00200483">
      <w:pPr>
        <w:spacing w:after="0" w:line="240" w:lineRule="auto"/>
        <w:ind w:right="-113" w:firstLine="567"/>
        <w:jc w:val="both"/>
        <w:rPr>
          <w:rFonts w:ascii="Times New Roman" w:eastAsia="Times New Roman" w:hAnsi="Times New Roman"/>
          <w:b/>
          <w:bCs/>
          <w:i/>
          <w:iCs/>
          <w:color w:val="000000"/>
          <w:sz w:val="28"/>
          <w:szCs w:val="28"/>
        </w:rPr>
      </w:pPr>
    </w:p>
    <w:p w:rsidR="00200483" w:rsidRPr="002D526B" w:rsidRDefault="00200483" w:rsidP="002D526B">
      <w:pPr>
        <w:spacing w:after="0" w:line="240" w:lineRule="auto"/>
        <w:ind w:right="-113" w:firstLine="567"/>
        <w:jc w:val="center"/>
        <w:rPr>
          <w:rFonts w:ascii="Times New Roman" w:eastAsia="Times New Roman" w:hAnsi="Times New Roman"/>
          <w:b/>
          <w:bCs/>
          <w:iCs/>
          <w:color w:val="000000"/>
          <w:sz w:val="28"/>
          <w:szCs w:val="28"/>
        </w:rPr>
      </w:pPr>
      <w:r w:rsidRPr="002D526B">
        <w:rPr>
          <w:rFonts w:ascii="Times New Roman" w:eastAsia="Times New Roman" w:hAnsi="Times New Roman"/>
          <w:b/>
          <w:bCs/>
          <w:iCs/>
          <w:color w:val="000000"/>
          <w:sz w:val="28"/>
          <w:szCs w:val="28"/>
        </w:rPr>
        <w:t>Формирование экологической культуры, здорового и безопасного образа жизни</w:t>
      </w:r>
    </w:p>
    <w:p w:rsidR="00200483"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xml:space="preserve">Системная работа на ступени начального общего образования по формированию культуры здорового и безопасного образа жизни состоит из пяти взаимосвязанных блоков — по созданию </w:t>
      </w:r>
      <w:r>
        <w:rPr>
          <w:rFonts w:ascii="Times New Roman" w:eastAsia="Times New Roman" w:hAnsi="Times New Roman"/>
          <w:bCs/>
          <w:iCs/>
          <w:color w:val="000000"/>
          <w:sz w:val="28"/>
          <w:szCs w:val="28"/>
        </w:rPr>
        <w:t xml:space="preserve">экологичной, </w:t>
      </w:r>
      <w:r w:rsidRPr="002B7BFF">
        <w:rPr>
          <w:rFonts w:ascii="Times New Roman" w:eastAsia="Times New Roman" w:hAnsi="Times New Roman"/>
          <w:bCs/>
          <w:iCs/>
          <w:color w:val="000000"/>
          <w:sz w:val="28"/>
          <w:szCs w:val="28"/>
        </w:rPr>
        <w:t>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p>
    <w:tbl>
      <w:tblPr>
        <w:tblW w:w="10173" w:type="dxa"/>
        <w:tblCellMar>
          <w:left w:w="0" w:type="dxa"/>
          <w:right w:w="0" w:type="dxa"/>
        </w:tblCellMar>
        <w:tblLook w:val="04A0"/>
      </w:tblPr>
      <w:tblGrid>
        <w:gridCol w:w="2833"/>
        <w:gridCol w:w="7340"/>
      </w:tblGrid>
      <w:tr w:rsidR="00200483" w:rsidRPr="002D526B" w:rsidTr="002D526B">
        <w:tc>
          <w:tcPr>
            <w:tcW w:w="2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483" w:rsidRPr="002D526B" w:rsidRDefault="00200483" w:rsidP="002D526B">
            <w:pPr>
              <w:spacing w:after="0" w:line="240" w:lineRule="auto"/>
              <w:ind w:right="-113"/>
              <w:rPr>
                <w:rFonts w:ascii="Times New Roman" w:eastAsia="Times New Roman" w:hAnsi="Times New Roman"/>
                <w:sz w:val="28"/>
                <w:szCs w:val="28"/>
              </w:rPr>
            </w:pPr>
            <w:r w:rsidRPr="002D526B">
              <w:rPr>
                <w:rFonts w:ascii="Times New Roman" w:eastAsia="Times New Roman" w:hAnsi="Times New Roman"/>
                <w:color w:val="000000"/>
                <w:sz w:val="28"/>
                <w:szCs w:val="28"/>
              </w:rPr>
              <w:t>Здоровьесберегающая, экологичная  инфраструктура</w:t>
            </w:r>
          </w:p>
        </w:tc>
        <w:tc>
          <w:tcPr>
            <w:tcW w:w="734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00483" w:rsidRPr="002D526B" w:rsidRDefault="00200483" w:rsidP="00200483">
            <w:pPr>
              <w:spacing w:after="0" w:line="240" w:lineRule="auto"/>
              <w:ind w:right="176"/>
              <w:jc w:val="both"/>
              <w:rPr>
                <w:rFonts w:ascii="Times New Roman" w:eastAsia="Times New Roman" w:hAnsi="Times New Roman"/>
                <w:color w:val="000000"/>
                <w:sz w:val="28"/>
                <w:szCs w:val="28"/>
              </w:rPr>
            </w:pPr>
            <w:r w:rsidRPr="002D526B">
              <w:rPr>
                <w:rFonts w:ascii="Times New Roman" w:eastAsia="Times New Roman" w:hAnsi="Times New Roman"/>
                <w:color w:val="000000"/>
                <w:sz w:val="28"/>
                <w:szCs w:val="28"/>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200483" w:rsidRPr="002D526B" w:rsidRDefault="00200483" w:rsidP="00200483">
            <w:pPr>
              <w:spacing w:after="0" w:line="240" w:lineRule="auto"/>
              <w:ind w:right="176"/>
              <w:jc w:val="both"/>
              <w:rPr>
                <w:rFonts w:ascii="Times New Roman" w:eastAsia="Times New Roman" w:hAnsi="Times New Roman"/>
                <w:color w:val="000000"/>
                <w:sz w:val="28"/>
                <w:szCs w:val="28"/>
              </w:rPr>
            </w:pPr>
            <w:r w:rsidRPr="002D526B">
              <w:rPr>
                <w:rFonts w:ascii="Times New Roman" w:eastAsia="Times New Roman" w:hAnsi="Times New Roman"/>
                <w:color w:val="000000"/>
                <w:sz w:val="28"/>
                <w:szCs w:val="28"/>
              </w:rPr>
              <w:t>- состояние природных объектов вблизи школы;</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экологическое состояние вблизи школы;</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имеется столовая и помещения для хранения и приготовления пищи;</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- 100% учащиеся обеспечиваются бесплатным  горячим питанием;</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кабинеты, физкультурный зал,  спортплощадка УО оснащены игровым и спортивным оборудованием и инвентарём;</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имеется  медицинский кабинет;</w:t>
            </w:r>
          </w:p>
          <w:p w:rsidR="00200483" w:rsidRPr="002D526B" w:rsidRDefault="00200483" w:rsidP="00200483">
            <w:pPr>
              <w:spacing w:after="0" w:line="240" w:lineRule="auto"/>
              <w:ind w:right="176"/>
              <w:jc w:val="both"/>
              <w:rPr>
                <w:rFonts w:ascii="Times New Roman" w:eastAsia="Times New Roman" w:hAnsi="Times New Roman"/>
                <w:color w:val="000000"/>
                <w:sz w:val="28"/>
                <w:szCs w:val="28"/>
              </w:rPr>
            </w:pPr>
            <w:r w:rsidRPr="002D526B">
              <w:rPr>
                <w:rFonts w:ascii="Times New Roman" w:eastAsia="Times New Roman" w:hAnsi="Times New Roman"/>
                <w:color w:val="000000"/>
                <w:sz w:val="28"/>
                <w:szCs w:val="28"/>
              </w:rPr>
              <w:t>- в школе работают квалифицированные специалисты.</w:t>
            </w:r>
          </w:p>
        </w:tc>
      </w:tr>
      <w:tr w:rsidR="00200483" w:rsidRPr="002D526B" w:rsidTr="002D526B">
        <w:tc>
          <w:tcPr>
            <w:tcW w:w="283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00483" w:rsidRPr="002D526B" w:rsidRDefault="00200483" w:rsidP="002D526B">
            <w:pPr>
              <w:spacing w:after="0" w:line="240" w:lineRule="auto"/>
              <w:ind w:right="-113"/>
              <w:rPr>
                <w:rFonts w:ascii="Times New Roman" w:eastAsia="Times New Roman" w:hAnsi="Times New Roman"/>
                <w:sz w:val="28"/>
                <w:szCs w:val="28"/>
              </w:rPr>
            </w:pPr>
            <w:r w:rsidRPr="002D526B">
              <w:rPr>
                <w:rFonts w:ascii="Times New Roman" w:eastAsia="Times New Roman" w:hAnsi="Times New Roman"/>
                <w:color w:val="000000"/>
                <w:sz w:val="28"/>
                <w:szCs w:val="28"/>
              </w:rPr>
              <w:t>Рациональная организация учебной и внеурочной  деятельности обучающихся</w:t>
            </w:r>
          </w:p>
        </w:tc>
        <w:tc>
          <w:tcPr>
            <w:tcW w:w="7340" w:type="dxa"/>
            <w:tcBorders>
              <w:top w:val="nil"/>
              <w:left w:val="nil"/>
              <w:bottom w:val="single" w:sz="4" w:space="0" w:color="auto"/>
              <w:right w:val="single" w:sz="4" w:space="0" w:color="auto"/>
            </w:tcBorders>
            <w:tcMar>
              <w:top w:w="0" w:type="dxa"/>
              <w:left w:w="108" w:type="dxa"/>
              <w:bottom w:w="0" w:type="dxa"/>
              <w:right w:w="108" w:type="dxa"/>
            </w:tcMar>
          </w:tcPr>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соблюдаются гигиенические нормы и требования к организации и объёму учебной и внеучебной нагрузки;</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используются методы и методики обучения, адекватные возрастным возможностям и особенностям обучающихся;</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соблюдаются все требования к использованию технических средств обучения;</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осуществляется  принцип индивидуализации обучения.</w:t>
            </w:r>
          </w:p>
        </w:tc>
      </w:tr>
      <w:tr w:rsidR="00200483" w:rsidRPr="002D526B" w:rsidTr="002D526B">
        <w:tc>
          <w:tcPr>
            <w:tcW w:w="283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00483" w:rsidRPr="002D526B" w:rsidRDefault="00200483" w:rsidP="002D526B">
            <w:pPr>
              <w:spacing w:after="0" w:line="240" w:lineRule="auto"/>
              <w:ind w:right="-113"/>
              <w:rPr>
                <w:rFonts w:ascii="Times New Roman" w:eastAsia="Times New Roman" w:hAnsi="Times New Roman"/>
                <w:sz w:val="28"/>
                <w:szCs w:val="28"/>
              </w:rPr>
            </w:pPr>
            <w:r w:rsidRPr="002D526B">
              <w:rPr>
                <w:rFonts w:ascii="Times New Roman" w:eastAsia="Times New Roman" w:hAnsi="Times New Roman"/>
                <w:color w:val="000000"/>
                <w:sz w:val="28"/>
                <w:szCs w:val="28"/>
              </w:rPr>
              <w:t>Эффективная организация физкультурно-оздоровительной работы</w:t>
            </w:r>
          </w:p>
        </w:tc>
        <w:tc>
          <w:tcPr>
            <w:tcW w:w="7340" w:type="dxa"/>
            <w:tcBorders>
              <w:top w:val="nil"/>
              <w:left w:val="nil"/>
              <w:bottom w:val="single" w:sz="4" w:space="0" w:color="auto"/>
              <w:right w:val="single" w:sz="4" w:space="0" w:color="auto"/>
            </w:tcBorders>
            <w:tcMar>
              <w:top w:w="0" w:type="dxa"/>
              <w:left w:w="108" w:type="dxa"/>
              <w:bottom w:w="0" w:type="dxa"/>
              <w:right w:w="108" w:type="dxa"/>
            </w:tcMar>
          </w:tcPr>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проводятся физкультминутки на уроках, способствующие эмоциональной разгрузке и повышению двигательной активности;</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органи</w:t>
            </w:r>
            <w:r w:rsidR="002D526B">
              <w:rPr>
                <w:rFonts w:ascii="Times New Roman" w:eastAsia="Times New Roman" w:hAnsi="Times New Roman"/>
                <w:color w:val="000000"/>
                <w:sz w:val="28"/>
                <w:szCs w:val="28"/>
              </w:rPr>
              <w:t>зуется работа спортивных секций</w:t>
            </w:r>
            <w:r w:rsidRPr="002D526B">
              <w:rPr>
                <w:rFonts w:ascii="Times New Roman" w:eastAsia="Times New Roman" w:hAnsi="Times New Roman"/>
                <w:color w:val="000000"/>
                <w:sz w:val="28"/>
                <w:szCs w:val="28"/>
              </w:rPr>
              <w:t>;</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регулярно проводятся спортивно – оздоровительные мероприятия: соревнования, дни здоровья, конкурсы, спортивные праздники, походы.</w:t>
            </w:r>
          </w:p>
        </w:tc>
      </w:tr>
      <w:tr w:rsidR="00200483" w:rsidRPr="002D526B" w:rsidTr="002D526B">
        <w:tc>
          <w:tcPr>
            <w:tcW w:w="283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00483" w:rsidRPr="002D526B" w:rsidRDefault="00200483" w:rsidP="002D526B">
            <w:pPr>
              <w:spacing w:after="0" w:line="240" w:lineRule="auto"/>
              <w:ind w:right="-113"/>
              <w:rPr>
                <w:rFonts w:ascii="Times New Roman" w:eastAsia="Times New Roman" w:hAnsi="Times New Roman"/>
                <w:sz w:val="28"/>
                <w:szCs w:val="28"/>
              </w:rPr>
            </w:pPr>
            <w:r w:rsidRPr="002D526B">
              <w:rPr>
                <w:rFonts w:ascii="Times New Roman" w:eastAsia="Times New Roman" w:hAnsi="Times New Roman"/>
                <w:color w:val="000000"/>
                <w:sz w:val="28"/>
                <w:szCs w:val="28"/>
              </w:rPr>
              <w:t>Реализация дополнительных образовательных программ</w:t>
            </w:r>
          </w:p>
        </w:tc>
        <w:tc>
          <w:tcPr>
            <w:tcW w:w="7340" w:type="dxa"/>
            <w:tcBorders>
              <w:top w:val="nil"/>
              <w:left w:val="nil"/>
              <w:bottom w:val="single" w:sz="4" w:space="0" w:color="auto"/>
              <w:right w:val="single" w:sz="4" w:space="0" w:color="auto"/>
            </w:tcBorders>
            <w:tcMar>
              <w:top w:w="0" w:type="dxa"/>
              <w:left w:w="108" w:type="dxa"/>
              <w:bottom w:w="0" w:type="dxa"/>
              <w:right w:w="108" w:type="dxa"/>
            </w:tcMar>
          </w:tcPr>
          <w:p w:rsidR="00200483" w:rsidRDefault="00200483" w:rsidP="00200483">
            <w:pPr>
              <w:spacing w:after="0" w:line="240" w:lineRule="auto"/>
              <w:ind w:right="176"/>
              <w:jc w:val="both"/>
              <w:rPr>
                <w:rFonts w:ascii="Times New Roman" w:eastAsia="Times New Roman" w:hAnsi="Times New Roman"/>
                <w:color w:val="000000"/>
                <w:sz w:val="28"/>
                <w:szCs w:val="28"/>
              </w:rPr>
            </w:pPr>
            <w:r w:rsidRPr="002D526B">
              <w:rPr>
                <w:rFonts w:ascii="Times New Roman" w:eastAsia="Times New Roman" w:hAnsi="Times New Roman"/>
                <w:color w:val="000000"/>
                <w:sz w:val="28"/>
                <w:szCs w:val="28"/>
              </w:rPr>
              <w:t xml:space="preserve">- в летний период организуется работа летних оздоровительных  лагерей </w:t>
            </w:r>
          </w:p>
          <w:p w:rsidR="002D526B" w:rsidRPr="002D526B" w:rsidRDefault="002D526B" w:rsidP="00200483">
            <w:pPr>
              <w:spacing w:after="0" w:line="240" w:lineRule="auto"/>
              <w:ind w:right="176"/>
              <w:jc w:val="both"/>
              <w:rPr>
                <w:rFonts w:ascii="Times New Roman" w:eastAsia="Times New Roman" w:hAnsi="Times New Roman"/>
                <w:sz w:val="28"/>
                <w:szCs w:val="28"/>
              </w:rPr>
            </w:pPr>
            <w:r>
              <w:rPr>
                <w:rFonts w:ascii="Times New Roman" w:eastAsia="Times New Roman" w:hAnsi="Times New Roman"/>
                <w:color w:val="000000"/>
                <w:sz w:val="28"/>
                <w:szCs w:val="28"/>
              </w:rPr>
              <w:t>- введен курс «Здоровейка».</w:t>
            </w:r>
          </w:p>
        </w:tc>
      </w:tr>
      <w:tr w:rsidR="00200483" w:rsidRPr="002D526B" w:rsidTr="002D526B">
        <w:tc>
          <w:tcPr>
            <w:tcW w:w="283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00483" w:rsidRPr="002D526B" w:rsidRDefault="00200483" w:rsidP="002D526B">
            <w:pPr>
              <w:spacing w:after="0" w:line="240" w:lineRule="auto"/>
              <w:ind w:right="-113"/>
              <w:rPr>
                <w:rFonts w:ascii="Times New Roman" w:eastAsia="Times New Roman" w:hAnsi="Times New Roman"/>
                <w:sz w:val="28"/>
                <w:szCs w:val="28"/>
              </w:rPr>
            </w:pPr>
            <w:r w:rsidRPr="002D526B">
              <w:rPr>
                <w:rFonts w:ascii="Times New Roman" w:eastAsia="Times New Roman" w:hAnsi="Times New Roman"/>
                <w:color w:val="000000"/>
                <w:sz w:val="28"/>
                <w:szCs w:val="28"/>
              </w:rPr>
              <w:t>Просветительская работа с родителями (законными представителями)</w:t>
            </w:r>
          </w:p>
        </w:tc>
        <w:tc>
          <w:tcPr>
            <w:tcW w:w="7340" w:type="dxa"/>
            <w:tcBorders>
              <w:top w:val="nil"/>
              <w:left w:val="nil"/>
              <w:bottom w:val="single" w:sz="4" w:space="0" w:color="auto"/>
              <w:right w:val="single" w:sz="4" w:space="0" w:color="auto"/>
            </w:tcBorders>
            <w:tcMar>
              <w:top w:w="0" w:type="dxa"/>
              <w:left w:w="108" w:type="dxa"/>
              <w:bottom w:w="0" w:type="dxa"/>
              <w:right w:w="108" w:type="dxa"/>
            </w:tcMar>
          </w:tcPr>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200483" w:rsidRPr="00233D2C" w:rsidRDefault="00200483" w:rsidP="00233D2C">
      <w:pPr>
        <w:spacing w:after="0" w:line="240" w:lineRule="auto"/>
        <w:jc w:val="both"/>
        <w:rPr>
          <w:rFonts w:ascii="Times New Roman" w:hAnsi="Times New Roman" w:cs="Times New Roman"/>
          <w:sz w:val="24"/>
          <w:szCs w:val="24"/>
        </w:rPr>
      </w:pPr>
    </w:p>
    <w:p w:rsidR="00200483" w:rsidRPr="002D526B" w:rsidRDefault="00200483" w:rsidP="002D526B">
      <w:pPr>
        <w:shd w:val="clear" w:color="auto" w:fill="FFFFFF"/>
        <w:autoSpaceDE w:val="0"/>
        <w:autoSpaceDN w:val="0"/>
        <w:adjustRightInd w:val="0"/>
        <w:spacing w:after="0" w:line="240" w:lineRule="auto"/>
        <w:ind w:firstLine="709"/>
        <w:jc w:val="center"/>
        <w:rPr>
          <w:rFonts w:ascii="Times New Roman" w:hAnsi="Times New Roman"/>
          <w:b/>
          <w:color w:val="000000"/>
          <w:sz w:val="28"/>
          <w:szCs w:val="28"/>
        </w:rPr>
      </w:pPr>
      <w:r w:rsidRPr="002D526B">
        <w:rPr>
          <w:rFonts w:ascii="Times New Roman" w:hAnsi="Times New Roman"/>
          <w:b/>
          <w:color w:val="000000"/>
          <w:sz w:val="28"/>
          <w:szCs w:val="28"/>
        </w:rPr>
        <w:t>Деятельность по реализации программы</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b/>
          <w:i/>
          <w:color w:val="000000"/>
          <w:sz w:val="28"/>
          <w:szCs w:val="28"/>
        </w:rPr>
      </w:pPr>
      <w:r w:rsidRPr="002D526B">
        <w:rPr>
          <w:rFonts w:ascii="Times New Roman" w:hAnsi="Times New Roman"/>
          <w:b/>
          <w:i/>
          <w:color w:val="000000"/>
          <w:sz w:val="28"/>
          <w:szCs w:val="28"/>
        </w:rPr>
        <w:t>Творческие конкурсы:</w:t>
      </w:r>
    </w:p>
    <w:p w:rsidR="00200483" w:rsidRPr="002D526B" w:rsidRDefault="00200483" w:rsidP="00CA14B5">
      <w:pPr>
        <w:pStyle w:val="15"/>
        <w:numPr>
          <w:ilvl w:val="0"/>
          <w:numId w:val="19"/>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рисунков «Мы  и спорт!», «Будь здоров!»</w:t>
      </w:r>
    </w:p>
    <w:p w:rsidR="00200483" w:rsidRPr="002D526B" w:rsidRDefault="00200483" w:rsidP="00CA14B5">
      <w:pPr>
        <w:pStyle w:val="15"/>
        <w:numPr>
          <w:ilvl w:val="0"/>
          <w:numId w:val="19"/>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поделок «Золотые руки не знают скуки»</w:t>
      </w:r>
    </w:p>
    <w:p w:rsidR="00200483" w:rsidRPr="002D526B" w:rsidRDefault="00200483" w:rsidP="00CA14B5">
      <w:pPr>
        <w:pStyle w:val="15"/>
        <w:numPr>
          <w:ilvl w:val="0"/>
          <w:numId w:val="19"/>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фотоколлажей «Выходной день в нашей семье», «Семья и спорт»</w:t>
      </w:r>
    </w:p>
    <w:p w:rsidR="00200483" w:rsidRPr="002D526B" w:rsidRDefault="00200483" w:rsidP="00CA14B5">
      <w:pPr>
        <w:pStyle w:val="15"/>
        <w:numPr>
          <w:ilvl w:val="0"/>
          <w:numId w:val="19"/>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сказок «Ребятам и зверятам  о здоровье», «В здоровом теле здоровый дух»</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b/>
          <w:i/>
          <w:color w:val="000000"/>
          <w:sz w:val="28"/>
          <w:szCs w:val="28"/>
        </w:rPr>
      </w:pPr>
      <w:r w:rsidRPr="002D526B">
        <w:rPr>
          <w:rFonts w:ascii="Times New Roman" w:hAnsi="Times New Roman"/>
          <w:b/>
          <w:i/>
          <w:color w:val="000000"/>
          <w:sz w:val="28"/>
          <w:szCs w:val="28"/>
        </w:rPr>
        <w:t>Праздники здоровья</w:t>
      </w:r>
    </w:p>
    <w:p w:rsidR="00200483" w:rsidRPr="002D526B" w:rsidRDefault="00200483" w:rsidP="001647C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2D526B">
        <w:rPr>
          <w:rFonts w:ascii="Times New Roman" w:hAnsi="Times New Roman"/>
          <w:i/>
          <w:color w:val="000000"/>
          <w:sz w:val="28"/>
          <w:szCs w:val="28"/>
        </w:rPr>
        <w:t xml:space="preserve"> </w:t>
      </w:r>
      <w:r w:rsidR="00233D2C">
        <w:rPr>
          <w:rFonts w:ascii="Times New Roman" w:hAnsi="Times New Roman"/>
          <w:color w:val="000000"/>
          <w:sz w:val="28"/>
          <w:szCs w:val="28"/>
        </w:rPr>
        <w:t>«Друзья Мойдодыра»</w:t>
      </w:r>
      <w:r w:rsidR="001647C8">
        <w:rPr>
          <w:rFonts w:ascii="Times New Roman" w:hAnsi="Times New Roman"/>
          <w:color w:val="000000"/>
          <w:sz w:val="28"/>
          <w:szCs w:val="28"/>
        </w:rPr>
        <w:t>,</w:t>
      </w:r>
      <w:r w:rsidRPr="002D526B">
        <w:rPr>
          <w:rFonts w:ascii="Times New Roman" w:hAnsi="Times New Roman"/>
          <w:i/>
          <w:color w:val="000000"/>
          <w:sz w:val="28"/>
          <w:szCs w:val="28"/>
        </w:rPr>
        <w:t xml:space="preserve"> </w:t>
      </w:r>
      <w:r w:rsidRPr="002D526B">
        <w:rPr>
          <w:rFonts w:ascii="Times New Roman" w:hAnsi="Times New Roman"/>
          <w:color w:val="000000"/>
          <w:sz w:val="28"/>
          <w:szCs w:val="28"/>
        </w:rPr>
        <w:t>«С режимом дня друзья!» (устный журнал)</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2D526B">
        <w:rPr>
          <w:rFonts w:ascii="Times New Roman" w:hAnsi="Times New Roman"/>
          <w:i/>
          <w:color w:val="000000"/>
          <w:sz w:val="28"/>
          <w:szCs w:val="28"/>
        </w:rPr>
        <w:t xml:space="preserve"> </w:t>
      </w:r>
      <w:r w:rsidR="002D526B">
        <w:rPr>
          <w:rFonts w:ascii="Times New Roman" w:hAnsi="Times New Roman"/>
          <w:color w:val="000000"/>
          <w:sz w:val="28"/>
          <w:szCs w:val="28"/>
        </w:rPr>
        <w:t xml:space="preserve">«День Здоровья» </w:t>
      </w:r>
      <w:r w:rsidR="001647C8">
        <w:rPr>
          <w:rFonts w:ascii="Times New Roman" w:hAnsi="Times New Roman"/>
          <w:color w:val="000000"/>
          <w:sz w:val="28"/>
          <w:szCs w:val="28"/>
        </w:rPr>
        <w:t>, «Осенний кросс»</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i/>
          <w:color w:val="000000"/>
          <w:sz w:val="28"/>
          <w:szCs w:val="28"/>
        </w:rPr>
      </w:pPr>
      <w:r w:rsidRPr="002D526B">
        <w:rPr>
          <w:rFonts w:ascii="Times New Roman" w:hAnsi="Times New Roman"/>
          <w:b/>
          <w:i/>
          <w:color w:val="000000"/>
          <w:sz w:val="28"/>
          <w:szCs w:val="28"/>
        </w:rPr>
        <w:t xml:space="preserve">Работа «Клуба интересных встреч» </w:t>
      </w:r>
      <w:r w:rsidRPr="002D526B">
        <w:rPr>
          <w:rFonts w:ascii="Times New Roman" w:hAnsi="Times New Roman"/>
          <w:i/>
          <w:color w:val="000000"/>
          <w:sz w:val="28"/>
          <w:szCs w:val="28"/>
        </w:rPr>
        <w:t xml:space="preserve"> (в организации и проведении занятий задействованы родители, медицинский работник, специалисты различных профессий).</w:t>
      </w:r>
    </w:p>
    <w:p w:rsidR="00200483" w:rsidRPr="002D526B" w:rsidRDefault="00200483" w:rsidP="00B80765">
      <w:pPr>
        <w:shd w:val="clear" w:color="auto" w:fill="FFFFFF"/>
        <w:autoSpaceDE w:val="0"/>
        <w:autoSpaceDN w:val="0"/>
        <w:adjustRightInd w:val="0"/>
        <w:spacing w:after="0" w:line="240" w:lineRule="auto"/>
        <w:ind w:left="851" w:hanging="284"/>
        <w:jc w:val="both"/>
        <w:rPr>
          <w:rFonts w:ascii="Times New Roman" w:hAnsi="Times New Roman"/>
          <w:b/>
          <w:i/>
          <w:color w:val="000000"/>
          <w:sz w:val="28"/>
          <w:szCs w:val="28"/>
        </w:rPr>
      </w:pPr>
      <w:r w:rsidRPr="002D526B">
        <w:rPr>
          <w:rFonts w:ascii="Times New Roman" w:hAnsi="Times New Roman"/>
          <w:b/>
          <w:i/>
          <w:color w:val="000000"/>
          <w:sz w:val="28"/>
          <w:szCs w:val="28"/>
        </w:rPr>
        <w:t>1 класс</w:t>
      </w:r>
    </w:p>
    <w:p w:rsidR="00200483" w:rsidRPr="002D526B" w:rsidRDefault="00200483" w:rsidP="00CA14B5">
      <w:pPr>
        <w:pStyle w:val="15"/>
        <w:numPr>
          <w:ilvl w:val="0"/>
          <w:numId w:val="20"/>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Здоровые зубы</w:t>
      </w:r>
    </w:p>
    <w:p w:rsidR="00B80765" w:rsidRDefault="00200483" w:rsidP="00CA14B5">
      <w:pPr>
        <w:pStyle w:val="15"/>
        <w:numPr>
          <w:ilvl w:val="0"/>
          <w:numId w:val="20"/>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Режим дня</w:t>
      </w:r>
      <w:r w:rsidR="00B80765" w:rsidRPr="00B80765">
        <w:rPr>
          <w:color w:val="000000"/>
          <w:sz w:val="28"/>
          <w:szCs w:val="28"/>
          <w:lang w:val="ru-RU"/>
        </w:rPr>
        <w:t xml:space="preserve"> </w:t>
      </w:r>
    </w:p>
    <w:p w:rsidR="00200483" w:rsidRPr="002D526B" w:rsidRDefault="00B80765" w:rsidP="00CA14B5">
      <w:pPr>
        <w:pStyle w:val="15"/>
        <w:numPr>
          <w:ilvl w:val="0"/>
          <w:numId w:val="20"/>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Праздник «В стране Дорожных знаков»</w:t>
      </w:r>
    </w:p>
    <w:p w:rsidR="00200483" w:rsidRPr="002D526B" w:rsidRDefault="00200483" w:rsidP="00B80765">
      <w:pPr>
        <w:shd w:val="clear" w:color="auto" w:fill="FFFFFF"/>
        <w:autoSpaceDE w:val="0"/>
        <w:autoSpaceDN w:val="0"/>
        <w:adjustRightInd w:val="0"/>
        <w:spacing w:after="0" w:line="240" w:lineRule="auto"/>
        <w:ind w:left="851" w:hanging="284"/>
        <w:jc w:val="both"/>
        <w:rPr>
          <w:rFonts w:ascii="Times New Roman" w:hAnsi="Times New Roman"/>
          <w:b/>
          <w:i/>
          <w:color w:val="000000"/>
          <w:sz w:val="28"/>
          <w:szCs w:val="28"/>
        </w:rPr>
      </w:pPr>
      <w:r w:rsidRPr="002D526B">
        <w:rPr>
          <w:rFonts w:ascii="Times New Roman" w:hAnsi="Times New Roman"/>
          <w:b/>
          <w:i/>
          <w:color w:val="000000"/>
          <w:sz w:val="28"/>
          <w:szCs w:val="28"/>
        </w:rPr>
        <w:t>2 класс</w:t>
      </w:r>
    </w:p>
    <w:p w:rsidR="00200483" w:rsidRPr="002D526B" w:rsidRDefault="00200483" w:rsidP="00CA14B5">
      <w:pPr>
        <w:pStyle w:val="15"/>
        <w:numPr>
          <w:ilvl w:val="0"/>
          <w:numId w:val="21"/>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Профилактика детского травматизма. Праздник «В стране Дорожных знаков»</w:t>
      </w:r>
    </w:p>
    <w:p w:rsidR="00200483" w:rsidRPr="002D526B" w:rsidRDefault="00200483" w:rsidP="00CA14B5">
      <w:pPr>
        <w:pStyle w:val="15"/>
        <w:numPr>
          <w:ilvl w:val="0"/>
          <w:numId w:val="21"/>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Профилактика простудных заболеваний.</w:t>
      </w:r>
    </w:p>
    <w:p w:rsidR="00200483" w:rsidRPr="002D526B" w:rsidRDefault="00200483" w:rsidP="00CA14B5">
      <w:pPr>
        <w:pStyle w:val="15"/>
        <w:numPr>
          <w:ilvl w:val="0"/>
          <w:numId w:val="21"/>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 xml:space="preserve">Витамины вокруг нас. </w:t>
      </w:r>
    </w:p>
    <w:p w:rsidR="00200483" w:rsidRPr="002D526B" w:rsidRDefault="00200483" w:rsidP="00B80765">
      <w:pPr>
        <w:shd w:val="clear" w:color="auto" w:fill="FFFFFF"/>
        <w:autoSpaceDE w:val="0"/>
        <w:autoSpaceDN w:val="0"/>
        <w:adjustRightInd w:val="0"/>
        <w:spacing w:after="0" w:line="240" w:lineRule="auto"/>
        <w:ind w:left="851" w:hanging="284"/>
        <w:jc w:val="both"/>
        <w:rPr>
          <w:rFonts w:ascii="Times New Roman" w:hAnsi="Times New Roman"/>
          <w:b/>
          <w:i/>
          <w:color w:val="000000"/>
          <w:sz w:val="28"/>
          <w:szCs w:val="28"/>
        </w:rPr>
      </w:pPr>
      <w:r w:rsidRPr="002D526B">
        <w:rPr>
          <w:rFonts w:ascii="Times New Roman" w:hAnsi="Times New Roman"/>
          <w:b/>
          <w:i/>
          <w:color w:val="000000"/>
          <w:sz w:val="28"/>
          <w:szCs w:val="28"/>
        </w:rPr>
        <w:t>3 класс</w:t>
      </w:r>
    </w:p>
    <w:p w:rsidR="00200483" w:rsidRPr="002D526B" w:rsidRDefault="00200483" w:rsidP="00CA14B5">
      <w:pPr>
        <w:pStyle w:val="15"/>
        <w:numPr>
          <w:ilvl w:val="0"/>
          <w:numId w:val="22"/>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Профилактика детского травматизма. Праздник «Идем на День рождения по правилам движения»</w:t>
      </w:r>
    </w:p>
    <w:p w:rsidR="00200483" w:rsidRPr="002D526B" w:rsidRDefault="00200483" w:rsidP="00CA14B5">
      <w:pPr>
        <w:pStyle w:val="15"/>
        <w:numPr>
          <w:ilvl w:val="0"/>
          <w:numId w:val="22"/>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Профилактика алкоголизма и табакокурения.</w:t>
      </w:r>
    </w:p>
    <w:p w:rsidR="00200483" w:rsidRPr="002D526B" w:rsidRDefault="00200483" w:rsidP="00CA14B5">
      <w:pPr>
        <w:pStyle w:val="15"/>
        <w:numPr>
          <w:ilvl w:val="0"/>
          <w:numId w:val="22"/>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Походы в лес</w:t>
      </w:r>
    </w:p>
    <w:p w:rsidR="00200483" w:rsidRPr="002D526B" w:rsidRDefault="00200483" w:rsidP="00B80765">
      <w:pPr>
        <w:shd w:val="clear" w:color="auto" w:fill="FFFFFF"/>
        <w:autoSpaceDE w:val="0"/>
        <w:autoSpaceDN w:val="0"/>
        <w:adjustRightInd w:val="0"/>
        <w:spacing w:after="0" w:line="240" w:lineRule="auto"/>
        <w:ind w:left="851" w:hanging="284"/>
        <w:jc w:val="both"/>
        <w:rPr>
          <w:rFonts w:ascii="Times New Roman" w:hAnsi="Times New Roman"/>
          <w:b/>
          <w:i/>
          <w:color w:val="000000"/>
          <w:sz w:val="28"/>
          <w:szCs w:val="28"/>
        </w:rPr>
      </w:pPr>
      <w:r w:rsidRPr="002D526B">
        <w:rPr>
          <w:rFonts w:ascii="Times New Roman" w:hAnsi="Times New Roman"/>
          <w:b/>
          <w:i/>
          <w:color w:val="000000"/>
          <w:sz w:val="28"/>
          <w:szCs w:val="28"/>
        </w:rPr>
        <w:t>4 класс</w:t>
      </w:r>
    </w:p>
    <w:p w:rsidR="00200483" w:rsidRPr="002D526B" w:rsidRDefault="00200483" w:rsidP="00CA14B5">
      <w:pPr>
        <w:pStyle w:val="15"/>
        <w:numPr>
          <w:ilvl w:val="0"/>
          <w:numId w:val="23"/>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 xml:space="preserve">Береги здоровье смолоду! </w:t>
      </w:r>
    </w:p>
    <w:p w:rsidR="00200483" w:rsidRPr="002D526B" w:rsidRDefault="00200483" w:rsidP="00CA14B5">
      <w:pPr>
        <w:pStyle w:val="15"/>
        <w:numPr>
          <w:ilvl w:val="0"/>
          <w:numId w:val="23"/>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Профилактика алкоголизма и табакокурения.</w:t>
      </w:r>
    </w:p>
    <w:p w:rsidR="00200483" w:rsidRPr="002D526B" w:rsidRDefault="00200483" w:rsidP="00CA14B5">
      <w:pPr>
        <w:pStyle w:val="15"/>
        <w:numPr>
          <w:ilvl w:val="0"/>
          <w:numId w:val="23"/>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 xml:space="preserve">Профилактика наркомании </w:t>
      </w:r>
    </w:p>
    <w:p w:rsidR="00200483" w:rsidRPr="002D526B" w:rsidRDefault="00200483" w:rsidP="00CA14B5">
      <w:pPr>
        <w:pStyle w:val="15"/>
        <w:numPr>
          <w:ilvl w:val="0"/>
          <w:numId w:val="23"/>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Мои друзья</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b/>
          <w:i/>
          <w:color w:val="000000"/>
          <w:sz w:val="28"/>
          <w:szCs w:val="28"/>
        </w:rPr>
      </w:pPr>
      <w:r w:rsidRPr="002D526B">
        <w:rPr>
          <w:rFonts w:ascii="Times New Roman" w:hAnsi="Times New Roman"/>
          <w:b/>
          <w:i/>
          <w:color w:val="000000"/>
          <w:sz w:val="28"/>
          <w:szCs w:val="28"/>
        </w:rPr>
        <w:t>Экскурсии</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2D526B">
        <w:rPr>
          <w:rFonts w:ascii="Times New Roman" w:hAnsi="Times New Roman"/>
          <w:i/>
          <w:color w:val="000000"/>
          <w:sz w:val="28"/>
          <w:szCs w:val="28"/>
        </w:rPr>
        <w:t xml:space="preserve"> </w:t>
      </w:r>
      <w:r w:rsidRPr="002D526B">
        <w:rPr>
          <w:rFonts w:ascii="Times New Roman" w:hAnsi="Times New Roman"/>
          <w:color w:val="000000"/>
          <w:sz w:val="28"/>
          <w:szCs w:val="28"/>
        </w:rPr>
        <w:t>«По безопасному маршруту в поселковую библиотеку, магазин, домой</w:t>
      </w:r>
      <w:r w:rsidR="001523B0">
        <w:rPr>
          <w:rFonts w:ascii="Times New Roman" w:hAnsi="Times New Roman"/>
          <w:color w:val="000000"/>
          <w:sz w:val="28"/>
          <w:szCs w:val="28"/>
        </w:rPr>
        <w:t>, СДК, медпункт</w:t>
      </w:r>
      <w:r w:rsidRPr="002D526B">
        <w:rPr>
          <w:rFonts w:ascii="Times New Roman" w:hAnsi="Times New Roman"/>
          <w:color w:val="000000"/>
          <w:sz w:val="28"/>
          <w:szCs w:val="28"/>
        </w:rPr>
        <w:t>»</w:t>
      </w:r>
    </w:p>
    <w:p w:rsidR="00200483" w:rsidRPr="001647C8" w:rsidRDefault="001647C8" w:rsidP="002D526B">
      <w:pPr>
        <w:shd w:val="clear" w:color="auto" w:fill="FFFFFF"/>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Работа с родителями</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2D526B">
        <w:rPr>
          <w:rFonts w:ascii="Times New Roman" w:hAnsi="Times New Roman"/>
          <w:b/>
          <w:i/>
          <w:color w:val="000000"/>
          <w:sz w:val="28"/>
          <w:szCs w:val="28"/>
        </w:rPr>
        <w:t xml:space="preserve"> </w:t>
      </w:r>
      <w:r w:rsidRPr="002D526B">
        <w:rPr>
          <w:rFonts w:ascii="Times New Roman" w:hAnsi="Times New Roman"/>
          <w:color w:val="000000"/>
          <w:sz w:val="28"/>
          <w:szCs w:val="28"/>
        </w:rPr>
        <w:t>Главная задача – сформировать здоровый досуг семьи.</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b/>
          <w:i/>
          <w:color w:val="000000"/>
          <w:sz w:val="28"/>
          <w:szCs w:val="28"/>
        </w:rPr>
      </w:pPr>
      <w:r w:rsidRPr="002D526B">
        <w:rPr>
          <w:rFonts w:ascii="Times New Roman" w:hAnsi="Times New Roman"/>
          <w:b/>
          <w:i/>
          <w:color w:val="000000"/>
          <w:sz w:val="28"/>
          <w:szCs w:val="28"/>
        </w:rPr>
        <w:t>Тематика родительских собраний</w:t>
      </w:r>
    </w:p>
    <w:p w:rsidR="00200483" w:rsidRPr="002D526B" w:rsidRDefault="00200483" w:rsidP="00CA14B5">
      <w:pPr>
        <w:numPr>
          <w:ilvl w:val="0"/>
          <w:numId w:val="25"/>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 xml:space="preserve">Здоровье ребенка – основа успешности в обучении  </w:t>
      </w:r>
    </w:p>
    <w:p w:rsidR="00200483" w:rsidRPr="002D526B" w:rsidRDefault="00200483" w:rsidP="00CA14B5">
      <w:pPr>
        <w:numPr>
          <w:ilvl w:val="0"/>
          <w:numId w:val="25"/>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 xml:space="preserve">Режим дня в жизни школьника </w:t>
      </w:r>
    </w:p>
    <w:p w:rsidR="00200483" w:rsidRPr="002D526B" w:rsidRDefault="00200483" w:rsidP="00CA14B5">
      <w:pPr>
        <w:numPr>
          <w:ilvl w:val="0"/>
          <w:numId w:val="26"/>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 xml:space="preserve">Путь к здоровью </w:t>
      </w:r>
    </w:p>
    <w:p w:rsidR="00200483" w:rsidRPr="002D526B" w:rsidRDefault="00200483" w:rsidP="00CA14B5">
      <w:pPr>
        <w:numPr>
          <w:ilvl w:val="0"/>
          <w:numId w:val="26"/>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Что нужно знать родителям о физиологии младших школьников</w:t>
      </w:r>
    </w:p>
    <w:p w:rsidR="00200483" w:rsidRPr="002D526B" w:rsidRDefault="00200483" w:rsidP="00CA14B5">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Спортивные традиции нашей семьи</w:t>
      </w:r>
    </w:p>
    <w:p w:rsidR="00200483" w:rsidRPr="002D526B" w:rsidRDefault="00200483" w:rsidP="00CA14B5">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Эмоциональное состояние.</w:t>
      </w:r>
    </w:p>
    <w:p w:rsidR="00200483" w:rsidRPr="002D526B" w:rsidRDefault="00200483" w:rsidP="00CA14B5">
      <w:pPr>
        <w:numPr>
          <w:ilvl w:val="0"/>
          <w:numId w:val="28"/>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Как уберечь от неверного шага. (Профилактика вредных привычек)</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i/>
          <w:color w:val="000000"/>
          <w:sz w:val="28"/>
          <w:szCs w:val="28"/>
        </w:rPr>
      </w:pP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b/>
          <w:i/>
          <w:color w:val="000000"/>
          <w:sz w:val="28"/>
          <w:szCs w:val="28"/>
        </w:rPr>
      </w:pPr>
      <w:r w:rsidRPr="002D526B">
        <w:rPr>
          <w:rFonts w:ascii="Times New Roman" w:hAnsi="Times New Roman"/>
          <w:b/>
          <w:i/>
          <w:color w:val="000000"/>
          <w:sz w:val="28"/>
          <w:szCs w:val="28"/>
        </w:rPr>
        <w:t>Тематика консультативных встреч</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 xml:space="preserve">Гигиенические требования к организации домашней учебной работы. </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Комплекс микропауз при выполнении домашней работы.</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От чего зависит работоспособность младших школьников.</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Утомляемость младших школьников, способы предупреждения утомляемости.</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 xml:space="preserve">Профилактика близорукости. </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Профилактика нарушения осанки.</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Упражнения на развити</w:t>
      </w:r>
      <w:r w:rsidR="001523B0">
        <w:rPr>
          <w:rFonts w:ascii="Times New Roman" w:hAnsi="Times New Roman"/>
          <w:color w:val="000000"/>
          <w:sz w:val="28"/>
          <w:szCs w:val="28"/>
        </w:rPr>
        <w:t>е</w:t>
      </w:r>
      <w:r w:rsidRPr="002D526B">
        <w:rPr>
          <w:rFonts w:ascii="Times New Roman" w:hAnsi="Times New Roman"/>
          <w:color w:val="000000"/>
          <w:sz w:val="28"/>
          <w:szCs w:val="28"/>
        </w:rPr>
        <w:t xml:space="preserve"> внимания.</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Упражнения на развитие зрительной и слуховой памяти.</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Упражнения на развитие логического мышления.</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Предупреждение неврозов.</w:t>
      </w:r>
    </w:p>
    <w:p w:rsidR="00200483" w:rsidRPr="002D526B" w:rsidRDefault="00200483" w:rsidP="002D526B">
      <w:pPr>
        <w:pStyle w:val="Zag3"/>
        <w:tabs>
          <w:tab w:val="left" w:leader="dot" w:pos="624"/>
        </w:tabs>
        <w:spacing w:after="0" w:line="240" w:lineRule="auto"/>
        <w:ind w:firstLine="709"/>
        <w:jc w:val="both"/>
        <w:rPr>
          <w:rFonts w:eastAsia="@Arial Unicode MS"/>
          <w:b/>
          <w:i w:val="0"/>
          <w:color w:val="auto"/>
          <w:sz w:val="28"/>
          <w:szCs w:val="28"/>
          <w:lang w:val="ru-RU"/>
        </w:rPr>
      </w:pPr>
      <w:r w:rsidRPr="002D526B">
        <w:rPr>
          <w:rFonts w:ascii="Trebuchet MS" w:hAnsi="Trebuchet MS"/>
          <w:b/>
          <w:color w:val="auto"/>
          <w:sz w:val="28"/>
          <w:szCs w:val="28"/>
          <w:lang w:val="ru-RU"/>
        </w:rPr>
        <w:t xml:space="preserve">   </w:t>
      </w:r>
      <w:r w:rsidRPr="002D526B">
        <w:rPr>
          <w:rStyle w:val="Zag11"/>
          <w:rFonts w:eastAsia="@Arial Unicode MS"/>
          <w:b/>
          <w:i w:val="0"/>
          <w:color w:val="auto"/>
          <w:sz w:val="28"/>
          <w:szCs w:val="28"/>
          <w:lang w:val="ru-RU"/>
        </w:rPr>
        <w:t>Здоровьесберегающая инфраструктура образовательного учреждения включает:</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наличие и необходимое оснащение помещений для питания обучающихся, а также для хранения и приготовления пищи;</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организацию качественного горячего питания учащихся, в том числе горячих завтраков;</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 xml:space="preserve">оснащённость </w:t>
      </w:r>
      <w:r w:rsidR="001647C8">
        <w:rPr>
          <w:rStyle w:val="Zag11"/>
          <w:rFonts w:ascii="Times New Roman" w:eastAsia="@Arial Unicode MS" w:hAnsi="Times New Roman"/>
          <w:color w:val="000000"/>
          <w:sz w:val="28"/>
          <w:szCs w:val="28"/>
        </w:rPr>
        <w:t xml:space="preserve">кабинетов, спортзала </w:t>
      </w:r>
      <w:r w:rsidRPr="002D526B">
        <w:rPr>
          <w:rStyle w:val="Zag11"/>
          <w:rFonts w:ascii="Times New Roman" w:eastAsia="@Arial Unicode MS" w:hAnsi="Times New Roman"/>
          <w:color w:val="000000"/>
          <w:sz w:val="28"/>
          <w:szCs w:val="28"/>
        </w:rPr>
        <w:t>необходимым игровым и спортивным оборудованием и инвентарём;</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наличие помещений для медицинского персонала;</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наличие необходимого и квалифицированного состава специалистов, обеспечивающих оздорови</w:t>
      </w:r>
      <w:r w:rsidR="001523B0">
        <w:rPr>
          <w:rStyle w:val="Zag11"/>
          <w:rFonts w:ascii="Times New Roman" w:eastAsia="@Arial Unicode MS" w:hAnsi="Times New Roman"/>
          <w:color w:val="000000"/>
          <w:sz w:val="28"/>
          <w:szCs w:val="28"/>
        </w:rPr>
        <w:t>тельную работу с обучающимися (</w:t>
      </w:r>
      <w:r w:rsidRPr="002D526B">
        <w:rPr>
          <w:rStyle w:val="Zag11"/>
          <w:rFonts w:ascii="Times New Roman" w:eastAsia="@Arial Unicode MS" w:hAnsi="Times New Roman"/>
          <w:color w:val="000000"/>
          <w:sz w:val="28"/>
          <w:szCs w:val="28"/>
        </w:rPr>
        <w:t>учителя физической культуры, медицинские работники).</w:t>
      </w:r>
    </w:p>
    <w:p w:rsidR="001647C8" w:rsidRPr="00233D2C" w:rsidRDefault="00200483" w:rsidP="00233D2C">
      <w:pPr>
        <w:pStyle w:val="Zag3"/>
        <w:tabs>
          <w:tab w:val="left" w:leader="dot" w:pos="624"/>
        </w:tabs>
        <w:spacing w:after="0" w:line="240" w:lineRule="auto"/>
        <w:ind w:firstLine="709"/>
        <w:jc w:val="both"/>
        <w:rPr>
          <w:rFonts w:eastAsia="@Arial Unicode MS"/>
          <w:i w:val="0"/>
          <w:iCs w:val="0"/>
          <w:sz w:val="28"/>
          <w:szCs w:val="28"/>
          <w:lang w:val="ru-RU"/>
        </w:rPr>
      </w:pPr>
      <w:r w:rsidRPr="002D526B">
        <w:rPr>
          <w:rStyle w:val="Zag11"/>
          <w:rFonts w:eastAsia="@Arial Unicode MS"/>
          <w:i w:val="0"/>
          <w:iCs w:val="0"/>
          <w:sz w:val="28"/>
          <w:szCs w:val="28"/>
          <w:lang w:val="ru-RU"/>
        </w:rPr>
        <w:t>Ответственность и контроль за реализацию этого блока возлагается на администрацию образовательного учреждения.</w:t>
      </w:r>
    </w:p>
    <w:p w:rsidR="00200483" w:rsidRPr="002D526B" w:rsidRDefault="00200483" w:rsidP="002D526B">
      <w:pPr>
        <w:shd w:val="clear" w:color="auto" w:fill="FFFFFF"/>
        <w:autoSpaceDE w:val="0"/>
        <w:autoSpaceDN w:val="0"/>
        <w:adjustRightInd w:val="0"/>
        <w:spacing w:after="0" w:line="240" w:lineRule="auto"/>
        <w:ind w:firstLine="709"/>
        <w:jc w:val="center"/>
        <w:rPr>
          <w:rFonts w:ascii="Times New Roman" w:hAnsi="Times New Roman"/>
          <w:b/>
          <w:color w:val="000000"/>
          <w:sz w:val="28"/>
          <w:szCs w:val="28"/>
        </w:rPr>
      </w:pPr>
      <w:r w:rsidRPr="002D526B">
        <w:rPr>
          <w:rFonts w:ascii="Times New Roman" w:hAnsi="Times New Roman"/>
          <w:b/>
          <w:color w:val="000000"/>
          <w:sz w:val="28"/>
          <w:szCs w:val="28"/>
        </w:rPr>
        <w:t>Предполагаемый результат реализации  программы:</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стабильность показателей физического и психического здоровья детей;</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сокращение количества уроков, пропущенных по болезни;</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активизация интереса детей к занятиям физической культурой;</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рост числа учащихся, занимающихся в спортивных секциях, кружках по интересам;</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высокий уровень сплочения детского коллектива;</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активное участие родителей в делах класса;</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способность выпускника начальной школы соблюдать правила ЗОЖ.</w:t>
      </w:r>
    </w:p>
    <w:p w:rsidR="001647C8" w:rsidRP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647C8">
        <w:rPr>
          <w:rFonts w:ascii="Times New Roman" w:hAnsi="Times New Roman" w:cs="Times New Roman"/>
          <w:b/>
          <w:sz w:val="28"/>
          <w:szCs w:val="28"/>
        </w:rPr>
        <w:t xml:space="preserve">Мониторинг достижения планируемых результатов по формированию экологической культуры, здорового и безопасного образа жизни обучающихся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Мониторинг состояния физического здоровья и развития обучающихся представляет собой систему мероприятий по наблюдению, анализу, оценке и прогнозу состояния физического здоровья обучающихся их физического развития. Мониторинг проводится с целью получения информации, необходимой для принятия обоснованных управленческих решений по укреплению здоровья.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При проведении мониторинга решаются следующие задачи: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 установление факторов, оказывающих негативное воздействие на состояние физического здоровья обучающихся;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 определение неотложных и долгосрочных мероприятий по предупреждению и устранению негативных воздействий на физическое здоровье обучающихся;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 прогнозирование состояния физического здоровья.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Мониторинг включает в себя: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наблюдение за состоянием физического здоровья и развития обучающихся;</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распределение обучающихся по группам здоровья; </w:t>
      </w: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охват обучающихся горячим питанием;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пропуски обучающимися уроков по болезни;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участие обучающихся в акциях, конкурсах, спортивно-массовых и оздоровительных мероприятиях различного уровня;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занятость обучающихся в кружках, секциях и объединениях спортивно-оздоровительной направленности;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сбор, хранение, обработку и систематизацию данных наблюдения за состоянием физического здоровья и развития обучающихся;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подготовка предложений по вопросам укрепления здоровья;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мониторинг успешности обучения и здоровья обучающихся в период их пребывания в </w:t>
      </w:r>
      <w:r>
        <w:rPr>
          <w:rFonts w:ascii="Times New Roman" w:hAnsi="Times New Roman" w:cs="Times New Roman"/>
          <w:sz w:val="28"/>
          <w:szCs w:val="28"/>
        </w:rPr>
        <w:t>школе</w:t>
      </w:r>
      <w:r w:rsidRPr="001647C8">
        <w:rPr>
          <w:rFonts w:ascii="Times New Roman" w:hAnsi="Times New Roman" w:cs="Times New Roman"/>
          <w:sz w:val="28"/>
          <w:szCs w:val="28"/>
        </w:rPr>
        <w:t xml:space="preserve">.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p>
    <w:p w:rsidR="001647C8" w:rsidRP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647C8">
        <w:rPr>
          <w:rFonts w:ascii="Times New Roman" w:hAnsi="Times New Roman" w:cs="Times New Roman"/>
          <w:b/>
          <w:sz w:val="28"/>
          <w:szCs w:val="28"/>
        </w:rPr>
        <w:t xml:space="preserve">Инструментарий мониторинга: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анкеты;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тестирование;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опросы;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наблюдения;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диагностические методики;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комплексная оценка состояния здоровья (проводит медработник);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ведение паспорта здоровья;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оценка функционального состояния и уровня физической подготовленности (проводит учитель физической культуры);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анализ данных медицинских осмотров;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анализ данных по группам здоровья, по школьному травматизму;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проверка гигиенического состояния школы перед началом учебного года; контроль учебной нагрузки при организации образовательной деятельности;</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контроль соблюдения санитарно-гигиенических требований. </w:t>
      </w:r>
    </w:p>
    <w:p w:rsidR="001647C8"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Комплекс мероприятий, направленных на отслеживание параметров здоровья обучающихся, изучение подвижности адаптационных перестроек и работоспособности под действием природных и социальных факторов среды обитания: </w:t>
      </w:r>
    </w:p>
    <w:p w:rsidR="001647C8"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Pr>
          <w:rFonts w:ascii="Times New Roman" w:hAnsi="Times New Roman" w:cs="Times New Roman"/>
          <w:sz w:val="28"/>
          <w:szCs w:val="28"/>
        </w:rPr>
        <w:t xml:space="preserve"> Анкетирование обучающихся.</w:t>
      </w:r>
      <w:r w:rsidRPr="001647C8">
        <w:rPr>
          <w:rFonts w:ascii="Times New Roman" w:hAnsi="Times New Roman" w:cs="Times New Roman"/>
          <w:sz w:val="28"/>
          <w:szCs w:val="28"/>
        </w:rPr>
        <w:t xml:space="preserve"> </w:t>
      </w:r>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Анкетирование родителей (законных представителей) по вопросам здоровьесбережения. </w:t>
      </w:r>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Примерные анкеты: «Хорошо ли обучающемуся в школе», «Режим дня», «Изучение удовлетворённости родителей (законных представителей) дозировкой домашних заданий», «Изучение мнения родителей (законных представителей) о влиянии школьного режима дня на здоровье обучающегося». </w:t>
      </w:r>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Диагностические методики: «Настроение», «Солнце, тучка, дождик», диагностика уровня школьной тревожности, самооценка школьных ситуаций, шкала тревожности и др. </w:t>
      </w:r>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Тесты: «Можно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w:t>
      </w:r>
      <w:r w:rsidR="004929FD">
        <w:rPr>
          <w:rFonts w:ascii="Times New Roman" w:hAnsi="Times New Roman" w:cs="Times New Roman"/>
          <w:sz w:val="28"/>
          <w:szCs w:val="28"/>
        </w:rPr>
        <w:t>ний здоровья обучающегося, тест-</w:t>
      </w:r>
      <w:r w:rsidRPr="001647C8">
        <w:rPr>
          <w:rFonts w:ascii="Times New Roman" w:hAnsi="Times New Roman" w:cs="Times New Roman"/>
          <w:sz w:val="28"/>
          <w:szCs w:val="28"/>
        </w:rPr>
        <w:t>анкета для ориентировочной оцен</w:t>
      </w:r>
      <w:r w:rsidR="004929FD">
        <w:rPr>
          <w:rFonts w:ascii="Times New Roman" w:hAnsi="Times New Roman" w:cs="Times New Roman"/>
          <w:sz w:val="28"/>
          <w:szCs w:val="28"/>
        </w:rPr>
        <w:t>ки риска нарушений зрения, тест-</w:t>
      </w:r>
      <w:r w:rsidRPr="001647C8">
        <w:rPr>
          <w:rFonts w:ascii="Times New Roman" w:hAnsi="Times New Roman" w:cs="Times New Roman"/>
          <w:sz w:val="28"/>
          <w:szCs w:val="28"/>
        </w:rPr>
        <w:t xml:space="preserve">анкета для самооценки обучающимися факторов риска ухудшения здоровья и др. </w:t>
      </w:r>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Опросы: отношение к своему здоровью, отношение к здоровому образу жизни, ценностные установки, отношение к природе и др. </w:t>
      </w:r>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Мониторинг показателей физической подготовленности обучающихся. </w:t>
      </w:r>
    </w:p>
    <w:p w:rsidR="001647C8"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Мониторинг пропусков уроков по болезни. </w:t>
      </w:r>
    </w:p>
    <w:p w:rsidR="004929FD" w:rsidRPr="004929FD" w:rsidRDefault="004929FD" w:rsidP="004929FD">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4929FD">
        <w:rPr>
          <w:rFonts w:ascii="Times New Roman" w:hAnsi="Times New Roman" w:cs="Times New Roman"/>
          <w:b/>
          <w:sz w:val="28"/>
          <w:szCs w:val="28"/>
        </w:rPr>
        <w:t>Критерии эффективной реализации Программы формирования экологической культуры, здорового и безопасного образа жизни обучающихся:</w:t>
      </w:r>
    </w:p>
    <w:p w:rsidR="004929FD" w:rsidRPr="004929FD" w:rsidRDefault="004929FD" w:rsidP="00CA14B5">
      <w:pPr>
        <w:pStyle w:val="a3"/>
        <w:numPr>
          <w:ilvl w:val="0"/>
          <w:numId w:val="132"/>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отсутствие нареканий к качеству работы гимназии со стороны органов контроля и надзора, органов управления образованием, родителей (законных представителей) и обучающихся; </w:t>
      </w:r>
    </w:p>
    <w:p w:rsidR="004929FD" w:rsidRPr="004929FD" w:rsidRDefault="004929FD" w:rsidP="00CA14B5">
      <w:pPr>
        <w:pStyle w:val="a3"/>
        <w:numPr>
          <w:ilvl w:val="0"/>
          <w:numId w:val="132"/>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повышение уровня культуры межличностного общения обучающихся и уровня эмпатии друг к другу; </w:t>
      </w:r>
    </w:p>
    <w:p w:rsidR="004929FD" w:rsidRPr="004929FD" w:rsidRDefault="004929FD" w:rsidP="00CA14B5">
      <w:pPr>
        <w:pStyle w:val="a3"/>
        <w:numPr>
          <w:ilvl w:val="0"/>
          <w:numId w:val="132"/>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снижение уровня социальной напряжённости в детской и подростковой среде; </w:t>
      </w:r>
    </w:p>
    <w:p w:rsidR="004929FD" w:rsidRPr="004929FD" w:rsidRDefault="004929FD" w:rsidP="00CA14B5">
      <w:pPr>
        <w:pStyle w:val="a3"/>
        <w:numPr>
          <w:ilvl w:val="0"/>
          <w:numId w:val="132"/>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результаты показателей здоровья обучающихся (данные медицинских работников). </w:t>
      </w:r>
    </w:p>
    <w:p w:rsidR="004929FD" w:rsidRPr="004929FD" w:rsidRDefault="004929FD" w:rsidP="00CA14B5">
      <w:pPr>
        <w:pStyle w:val="a3"/>
        <w:numPr>
          <w:ilvl w:val="0"/>
          <w:numId w:val="132"/>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овладение обучающимися умениями: </w:t>
      </w:r>
    </w:p>
    <w:p w:rsidR="004929FD" w:rsidRPr="004929FD" w:rsidRDefault="004929FD" w:rsidP="00CA14B5">
      <w:pPr>
        <w:pStyle w:val="a3"/>
        <w:numPr>
          <w:ilvl w:val="0"/>
          <w:numId w:val="131"/>
        </w:numPr>
        <w:shd w:val="clear" w:color="auto" w:fill="FFFFFF"/>
        <w:autoSpaceDE w:val="0"/>
        <w:autoSpaceDN w:val="0"/>
        <w:adjustRightInd w:val="0"/>
        <w:spacing w:after="0" w:line="240" w:lineRule="auto"/>
        <w:ind w:left="993"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 </w:t>
      </w:r>
    </w:p>
    <w:p w:rsidR="004929FD" w:rsidRPr="004929FD" w:rsidRDefault="004929FD" w:rsidP="00CA14B5">
      <w:pPr>
        <w:pStyle w:val="a3"/>
        <w:numPr>
          <w:ilvl w:val="0"/>
          <w:numId w:val="131"/>
        </w:numPr>
        <w:shd w:val="clear" w:color="auto" w:fill="FFFFFF"/>
        <w:autoSpaceDE w:val="0"/>
        <w:autoSpaceDN w:val="0"/>
        <w:adjustRightInd w:val="0"/>
        <w:spacing w:after="0" w:line="240" w:lineRule="auto"/>
        <w:ind w:left="993"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сравнивать свое поведение с образцом, обращаться за помощью к взрослым, принимать её; </w:t>
      </w:r>
    </w:p>
    <w:p w:rsidR="004929FD" w:rsidRPr="004929FD" w:rsidRDefault="004929FD" w:rsidP="00CA14B5">
      <w:pPr>
        <w:pStyle w:val="a3"/>
        <w:numPr>
          <w:ilvl w:val="0"/>
          <w:numId w:val="131"/>
        </w:numPr>
        <w:shd w:val="clear" w:color="auto" w:fill="FFFFFF"/>
        <w:autoSpaceDE w:val="0"/>
        <w:autoSpaceDN w:val="0"/>
        <w:adjustRightInd w:val="0"/>
        <w:spacing w:after="0" w:line="240" w:lineRule="auto"/>
        <w:ind w:left="993"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оценивать соответствие мотива и результата поведения с позиции экологической культуры, взаимосвязи здоровья человека и здоровья природы. </w:t>
      </w:r>
    </w:p>
    <w:p w:rsidR="004929FD" w:rsidRPr="004929FD" w:rsidRDefault="004929FD" w:rsidP="004929F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929FD">
        <w:rPr>
          <w:rFonts w:ascii="Times New Roman" w:hAnsi="Times New Roman" w:cs="Times New Roman"/>
          <w:sz w:val="28"/>
          <w:szCs w:val="28"/>
        </w:rPr>
        <w:t>Результаты, полученные в ходе мониторинга, позволяют определить эффективность деятельности педагогического коллектива и родителей (законных представителей) по формированию у обучающихся экологической культуры, ценностного отношения к своему здоровью и здоровому образу жизни.</w:t>
      </w:r>
    </w:p>
    <w:p w:rsidR="004929FD" w:rsidRDefault="004929FD"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929FD" w:rsidRDefault="004929FD"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929FD" w:rsidRDefault="004929FD"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929FD" w:rsidRDefault="004929FD"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929FD" w:rsidRDefault="004929FD"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929FD" w:rsidRDefault="004929FD">
      <w:pPr>
        <w:rPr>
          <w:rFonts w:ascii="Times New Roman" w:hAnsi="Times New Roman" w:cs="Times New Roman"/>
          <w:sz w:val="28"/>
          <w:szCs w:val="28"/>
        </w:rPr>
      </w:pPr>
      <w:r>
        <w:rPr>
          <w:rFonts w:ascii="Times New Roman" w:hAnsi="Times New Roman" w:cs="Times New Roman"/>
          <w:sz w:val="28"/>
          <w:szCs w:val="28"/>
        </w:rPr>
        <w:br w:type="page"/>
      </w:r>
    </w:p>
    <w:p w:rsidR="004929FD" w:rsidRPr="003B2B4B" w:rsidRDefault="004929FD" w:rsidP="00CA14B5">
      <w:pPr>
        <w:pStyle w:val="afff0"/>
        <w:numPr>
          <w:ilvl w:val="1"/>
          <w:numId w:val="37"/>
        </w:numPr>
        <w:ind w:left="0" w:firstLine="0"/>
      </w:pPr>
      <w:bookmarkStart w:id="180" w:name="_Toc288394105"/>
      <w:bookmarkStart w:id="181" w:name="_Toc288410572"/>
      <w:bookmarkStart w:id="182" w:name="_Toc288410701"/>
      <w:bookmarkStart w:id="183" w:name="_Toc424564341"/>
      <w:r w:rsidRPr="003B2B4B">
        <w:t>Программа коррекционной работы</w:t>
      </w:r>
      <w:bookmarkEnd w:id="180"/>
      <w:bookmarkEnd w:id="181"/>
      <w:bookmarkEnd w:id="182"/>
      <w:bookmarkEnd w:id="183"/>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бованиями ФГОС НОО направлена на создание системы ком</w:t>
      </w:r>
      <w:r w:rsidRPr="00BD7394">
        <w:rPr>
          <w:rFonts w:ascii="Times New Roman" w:hAnsi="Times New Roman"/>
          <w:color w:val="auto"/>
          <w:spacing w:val="2"/>
          <w:sz w:val="28"/>
          <w:szCs w:val="28"/>
        </w:rPr>
        <w:t>плексной помощи детям с ОВЗ</w:t>
      </w:r>
      <w:r w:rsidRPr="00BD7394">
        <w:rPr>
          <w:rFonts w:ascii="Times New Roman" w:hAnsi="Times New Roman"/>
          <w:color w:val="auto"/>
          <w:sz w:val="28"/>
          <w:szCs w:val="28"/>
        </w:rPr>
        <w:t xml:space="preserve"> в освоении основной образовательной программы</w:t>
      </w:r>
      <w:r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Дети с ОВЗ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Дети с ОВЗ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4929FD" w:rsidRPr="00BD7394" w:rsidRDefault="004929FD" w:rsidP="004929FD">
      <w:pPr>
        <w:pStyle w:val="affc"/>
        <w:spacing w:line="240" w:lineRule="auto"/>
        <w:ind w:firstLine="709"/>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ОВЗ посредством</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4929FD" w:rsidRPr="00CB6752" w:rsidRDefault="004929FD" w:rsidP="004929FD">
      <w:pPr>
        <w:pStyle w:val="21"/>
        <w:spacing w:line="240" w:lineRule="auto"/>
        <w:ind w:firstLine="709"/>
      </w:pPr>
      <w:r w:rsidRPr="00CB6752">
        <w:t>своевременное выявление детей с трудностями адаптации, обусловленными ограниченными возможностями здоровья;</w:t>
      </w:r>
    </w:p>
    <w:p w:rsidR="004929FD" w:rsidRPr="00FF3660" w:rsidRDefault="004929FD" w:rsidP="004929FD">
      <w:pPr>
        <w:pStyle w:val="21"/>
        <w:spacing w:line="240" w:lineRule="auto"/>
        <w:ind w:firstLine="709"/>
      </w:pPr>
      <w:r w:rsidRPr="0041436B">
        <w:t xml:space="preserve">определение особых образовательных потребностей детей с </w:t>
      </w:r>
      <w:r w:rsidRPr="00FF3660">
        <w:t>ОВЗ, детей­инвалидов;</w:t>
      </w:r>
    </w:p>
    <w:p w:rsidR="004929FD" w:rsidRPr="00797ECB" w:rsidRDefault="004929FD" w:rsidP="004929FD">
      <w:pPr>
        <w:pStyle w:val="21"/>
        <w:spacing w:line="240" w:lineRule="auto"/>
        <w:ind w:firstLine="709"/>
      </w:pPr>
      <w:r w:rsidRPr="00FF3660">
        <w:t xml:space="preserve">определение особенностей организации </w:t>
      </w:r>
      <w:r w:rsidRPr="003B2B4B">
        <w:t>образовательной</w:t>
      </w:r>
      <w:r w:rsidRPr="005E16B7">
        <w:t xml:space="preserve"> </w:t>
      </w:r>
      <w:r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t>е</w:t>
      </w:r>
      <w:r w:rsidRPr="00FF3660">
        <w:t>нка,</w:t>
      </w:r>
      <w:r w:rsidRPr="00797ECB">
        <w:t xml:space="preserve"> структурой нарушения развития и степенью его выраженности;</w:t>
      </w:r>
    </w:p>
    <w:p w:rsidR="004929FD" w:rsidRPr="00012122" w:rsidRDefault="004929FD" w:rsidP="004929FD">
      <w:pPr>
        <w:pStyle w:val="21"/>
        <w:spacing w:line="240" w:lineRule="auto"/>
        <w:ind w:firstLine="709"/>
      </w:pPr>
      <w:r w:rsidRPr="00797ECB">
        <w:t xml:space="preserve">создание условий, способствующих освоению детьми с </w:t>
      </w:r>
      <w:r w:rsidRPr="009B0659">
        <w:t>ОВЗ</w:t>
      </w:r>
      <w:r w:rsidRPr="002C5232">
        <w:t xml:space="preserve"> основной образовательной программы начального общего образования и их интеграции в образовательно</w:t>
      </w:r>
      <w:r w:rsidRPr="00E417D8">
        <w:t>й</w:t>
      </w:r>
      <w:r w:rsidRPr="005E16B7">
        <w:t xml:space="preserve"> </w:t>
      </w:r>
      <w:r w:rsidRPr="00012122">
        <w:t>организации;</w:t>
      </w:r>
    </w:p>
    <w:p w:rsidR="004929FD" w:rsidRPr="003B2B4B" w:rsidRDefault="004929FD" w:rsidP="004929FD">
      <w:pPr>
        <w:pStyle w:val="21"/>
        <w:spacing w:line="240" w:lineRule="auto"/>
        <w:ind w:firstLine="709"/>
      </w:pPr>
      <w:r w:rsidRPr="00821939">
        <w:t xml:space="preserve">осуществление индивидуально ориентированной психолого­медико­педагогической помощи детям с </w:t>
      </w:r>
      <w:r w:rsidRPr="00B50C7E">
        <w:t>ОВЗ с уч</w:t>
      </w:r>
      <w:r>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4929FD" w:rsidRPr="00BD7394" w:rsidRDefault="004929FD" w:rsidP="004929FD">
      <w:pPr>
        <w:pStyle w:val="21"/>
        <w:spacing w:line="240" w:lineRule="auto"/>
        <w:ind w:firstLine="709"/>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Pr="00BD7394">
        <w:t>образовательной организации;</w:t>
      </w:r>
    </w:p>
    <w:p w:rsidR="004929FD" w:rsidRPr="003B2B4B" w:rsidRDefault="004929FD" w:rsidP="004929FD">
      <w:pPr>
        <w:pStyle w:val="21"/>
        <w:spacing w:line="240" w:lineRule="auto"/>
        <w:ind w:firstLine="709"/>
      </w:pPr>
      <w:r w:rsidRPr="00BD7394">
        <w:t>обеспечение возможности обучения и воспитания по дополнительным образовательным программам и получения</w:t>
      </w:r>
      <w:r w:rsidRPr="005E16B7">
        <w:t xml:space="preserve"> </w:t>
      </w:r>
      <w:r w:rsidRPr="003B2B4B">
        <w:t>дополнительных образовательных коррекционных услуг;</w:t>
      </w:r>
    </w:p>
    <w:p w:rsidR="004929FD" w:rsidRPr="00BD7394" w:rsidRDefault="004929FD" w:rsidP="004929FD">
      <w:pPr>
        <w:pStyle w:val="21"/>
        <w:spacing w:line="240" w:lineRule="auto"/>
        <w:ind w:firstLine="709"/>
      </w:pPr>
      <w:r w:rsidRPr="00375003">
        <w:t xml:space="preserve">реализация системы мероприятий по социальной адаптации детей с </w:t>
      </w:r>
      <w:r w:rsidRPr="005B482A">
        <w:t>ОВЗ</w:t>
      </w:r>
      <w:r w:rsidRPr="00BD7394">
        <w:t>;</w:t>
      </w:r>
    </w:p>
    <w:p w:rsidR="004929FD" w:rsidRPr="00BD7394" w:rsidRDefault="004929FD" w:rsidP="004929FD">
      <w:pPr>
        <w:pStyle w:val="21"/>
        <w:spacing w:line="240" w:lineRule="auto"/>
        <w:ind w:firstLine="709"/>
      </w:pPr>
      <w:r w:rsidRPr="00BD7394">
        <w:t>оказание родителям (законным представителям) детей</w:t>
      </w:r>
      <w:r>
        <w:t xml:space="preserve"> </w:t>
      </w:r>
      <w:r w:rsidRPr="00BD7394">
        <w:t>с ОВЗ консультативной и методической помощи по медицинским, социальным, правовым и другим вопросам.</w:t>
      </w:r>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Принципы</w:t>
      </w:r>
      <w:r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pacing w:val="2"/>
          <w:sz w:val="28"/>
          <w:szCs w:val="28"/>
        </w:rPr>
        <w:t>Соблюдение интересов ребенка</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определяет</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Pr>
          <w:rFonts w:ascii="Times New Roman" w:hAnsi="Times New Roman"/>
          <w:color w:val="auto"/>
          <w:sz w:val="28"/>
          <w:szCs w:val="28"/>
        </w:rPr>
        <w:t>е</w:t>
      </w:r>
      <w:r w:rsidRPr="00BD7394">
        <w:rPr>
          <w:rFonts w:ascii="Times New Roman" w:hAnsi="Times New Roman"/>
          <w:color w:val="auto"/>
          <w:sz w:val="28"/>
          <w:szCs w:val="28"/>
        </w:rPr>
        <w:t>нка.</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pacing w:val="2"/>
          <w:sz w:val="28"/>
          <w:szCs w:val="28"/>
        </w:rPr>
        <w:t>Системность</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Pr>
          <w:rFonts w:ascii="Times New Roman" w:hAnsi="Times New Roman"/>
          <w:color w:val="auto"/>
          <w:sz w:val="28"/>
          <w:szCs w:val="28"/>
        </w:rPr>
        <w:t>е</w:t>
      </w:r>
      <w:r w:rsidRPr="00BD7394">
        <w:rPr>
          <w:rFonts w:ascii="Times New Roman" w:hAnsi="Times New Roman"/>
          <w:color w:val="auto"/>
          <w:sz w:val="28"/>
          <w:szCs w:val="28"/>
        </w:rPr>
        <w:t>нка, участие в данном процессе всех участников образовательных отношений.</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z w:val="28"/>
          <w:szCs w:val="28"/>
        </w:rPr>
        <w:t>Непрерывность</w:t>
      </w:r>
      <w:r w:rsidRPr="004929FD">
        <w:rPr>
          <w:rFonts w:ascii="Times New Roman" w:hAnsi="Times New Roman"/>
          <w:b/>
          <w:color w:val="auto"/>
          <w:sz w:val="28"/>
          <w:szCs w:val="28"/>
        </w:rPr>
        <w:t>.</w:t>
      </w:r>
      <w:r w:rsidRPr="00BD7394">
        <w:rPr>
          <w:rFonts w:ascii="Times New Roman" w:hAnsi="Times New Roman"/>
          <w:color w:val="auto"/>
          <w:sz w:val="28"/>
          <w:szCs w:val="28"/>
        </w:rPr>
        <w:t xml:space="preserve"> Принцип гарантирует реб</w:t>
      </w:r>
      <w:r>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Pr>
          <w:rFonts w:ascii="Times New Roman" w:hAnsi="Times New Roman"/>
          <w:color w:val="auto"/>
          <w:sz w:val="28"/>
          <w:szCs w:val="28"/>
        </w:rPr>
        <w:t>е</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pacing w:val="2"/>
          <w:sz w:val="28"/>
          <w:szCs w:val="28"/>
        </w:rPr>
        <w:t>Вариативность</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 с ОВЗ.</w:t>
      </w:r>
    </w:p>
    <w:p w:rsidR="004929FD" w:rsidRPr="00BD7394" w:rsidRDefault="004929FD" w:rsidP="004929FD">
      <w:pPr>
        <w:pStyle w:val="affc"/>
        <w:spacing w:line="240" w:lineRule="auto"/>
        <w:ind w:firstLine="709"/>
        <w:rPr>
          <w:rFonts w:ascii="Times New Roman" w:hAnsi="Times New Roman"/>
          <w:b/>
          <w:bCs/>
          <w:color w:val="auto"/>
          <w:sz w:val="28"/>
          <w:szCs w:val="28"/>
        </w:rPr>
      </w:pPr>
      <w:r w:rsidRPr="004929FD">
        <w:rPr>
          <w:rFonts w:ascii="Times New Roman" w:hAnsi="Times New Roman"/>
          <w:b/>
          <w:iCs/>
          <w:color w:val="auto"/>
          <w:spacing w:val="2"/>
          <w:sz w:val="28"/>
          <w:szCs w:val="28"/>
        </w:rPr>
        <w:t>Рекомендательный характер оказания помощи</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ОВЗ выбирать формы </w:t>
      </w:r>
      <w:r w:rsidRPr="00BD7394">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76C86" w:rsidRPr="00BD7394" w:rsidRDefault="00A76C86" w:rsidP="00A76C86">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A76C86" w:rsidRPr="00BD7394" w:rsidRDefault="00A76C86" w:rsidP="00A76C86">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уровне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A76C86" w:rsidRPr="009B0659" w:rsidRDefault="00A76C86" w:rsidP="00A76C86">
      <w:pPr>
        <w:pStyle w:val="21"/>
        <w:spacing w:line="240" w:lineRule="auto"/>
        <w:ind w:firstLine="709"/>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Pr="004902B1">
        <w:t>образовательной организации</w:t>
      </w:r>
      <w:r w:rsidRPr="009B0659">
        <w:t>;</w:t>
      </w:r>
    </w:p>
    <w:p w:rsidR="00A76C86" w:rsidRPr="004902B1" w:rsidRDefault="00A76C86" w:rsidP="00A76C86">
      <w:pPr>
        <w:pStyle w:val="21"/>
        <w:spacing w:line="240" w:lineRule="auto"/>
        <w:ind w:firstLine="709"/>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C6263C">
        <w:t>ОВ</w:t>
      </w:r>
      <w:r w:rsidRPr="00012122">
        <w:t xml:space="preserve">З в условиях </w:t>
      </w:r>
      <w:r w:rsidRPr="00B50C7E">
        <w:t xml:space="preserve">образовательной </w:t>
      </w:r>
      <w:r w:rsidRPr="003B2B4B">
        <w:t>организации;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A76C86" w:rsidRPr="00012122" w:rsidRDefault="00A76C86" w:rsidP="00A76C86">
      <w:pPr>
        <w:pStyle w:val="21"/>
        <w:spacing w:line="240" w:lineRule="auto"/>
        <w:ind w:firstLine="709"/>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Pr="00A87A29">
        <w:rPr>
          <w:spacing w:val="2"/>
        </w:rPr>
        <w:t xml:space="preserve">ОВЗ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A76C86" w:rsidRPr="005B482A" w:rsidRDefault="00A76C86" w:rsidP="00A76C86">
      <w:pPr>
        <w:pStyle w:val="21"/>
        <w:spacing w:line="240" w:lineRule="auto"/>
        <w:ind w:firstLine="709"/>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002F1A07">
        <w:rPr>
          <w:spacing w:val="2"/>
        </w:rPr>
        <w:t xml:space="preserve"> </w:t>
      </w:r>
      <w:r w:rsidRPr="003B2B4B">
        <w:t xml:space="preserve">с особенностями образовательного процесса для данной категории детей, со всеми </w:t>
      </w:r>
      <w:r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A76C86" w:rsidRPr="00BD7394" w:rsidRDefault="00A76C86" w:rsidP="00A76C86">
      <w:pPr>
        <w:pStyle w:val="affc"/>
        <w:spacing w:line="240" w:lineRule="auto"/>
        <w:ind w:firstLine="709"/>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z w:val="28"/>
          <w:szCs w:val="28"/>
        </w:rPr>
        <w:t xml:space="preserve">Диагностическая работа включает: </w:t>
      </w:r>
    </w:p>
    <w:p w:rsidR="00A76C86" w:rsidRPr="00CB6752" w:rsidRDefault="00A76C86" w:rsidP="00A76C86">
      <w:pPr>
        <w:pStyle w:val="21"/>
        <w:spacing w:line="240" w:lineRule="auto"/>
        <w:ind w:firstLine="709"/>
      </w:pPr>
      <w:r w:rsidRPr="00CB6752">
        <w:t>своевременное выявление детей, нуждающихся в специализированной помощи;</w:t>
      </w:r>
    </w:p>
    <w:p w:rsidR="00A76C86" w:rsidRPr="009B0659" w:rsidRDefault="00A76C86" w:rsidP="00A76C86">
      <w:pPr>
        <w:pStyle w:val="21"/>
        <w:spacing w:line="240" w:lineRule="auto"/>
        <w:ind w:firstLine="709"/>
      </w:pPr>
      <w:r w:rsidRPr="0041436B">
        <w:t>раннюю (с первых дней пребывания реб</w:t>
      </w:r>
      <w:r>
        <w:t>е</w:t>
      </w:r>
      <w:r w:rsidRPr="0041436B">
        <w:t>нка в образовательной</w:t>
      </w:r>
      <w:r w:rsidRPr="005E16B7">
        <w:t xml:space="preserve"> </w:t>
      </w:r>
      <w:r w:rsidRPr="00797ECB">
        <w:t>организации</w:t>
      </w:r>
      <w:r w:rsidRPr="004902B1">
        <w:t>)</w:t>
      </w:r>
      <w:r w:rsidRPr="009B0659">
        <w:t xml:space="preserve"> диагностику отклонений в развитии и анализ причин трудностей адаптации;</w:t>
      </w:r>
    </w:p>
    <w:p w:rsidR="00A76C86" w:rsidRPr="002C5232" w:rsidRDefault="00A76C86" w:rsidP="00A76C86">
      <w:pPr>
        <w:pStyle w:val="21"/>
        <w:spacing w:line="240" w:lineRule="auto"/>
        <w:ind w:firstLine="709"/>
        <w:rPr>
          <w:spacing w:val="-2"/>
        </w:rPr>
      </w:pPr>
      <w:r w:rsidRPr="002C5232">
        <w:rPr>
          <w:spacing w:val="-2"/>
        </w:rPr>
        <w:t>комплексный сбор сведений о реб</w:t>
      </w:r>
      <w:r>
        <w:rPr>
          <w:spacing w:val="-2"/>
        </w:rPr>
        <w:t>е</w:t>
      </w:r>
      <w:r w:rsidRPr="002C5232">
        <w:rPr>
          <w:spacing w:val="-2"/>
        </w:rPr>
        <w:t>нке на основании диагностической информации от специалистов разного профиля;</w:t>
      </w:r>
    </w:p>
    <w:p w:rsidR="00A76C86" w:rsidRPr="00C6263C" w:rsidRDefault="00A76C86" w:rsidP="00A76C86">
      <w:pPr>
        <w:pStyle w:val="21"/>
        <w:spacing w:line="240" w:lineRule="auto"/>
        <w:ind w:firstLine="709"/>
      </w:pPr>
      <w:r w:rsidRPr="00E417D8">
        <w:t xml:space="preserve">определение уровня актуального и зоны ближайшего развития обучающегося с </w:t>
      </w:r>
      <w:r w:rsidRPr="00A87A29">
        <w:t>ОВЗ</w:t>
      </w:r>
      <w:r w:rsidRPr="00C6263C">
        <w:t>, выявление его резервных возможностей;</w:t>
      </w:r>
    </w:p>
    <w:p w:rsidR="00A76C86" w:rsidRPr="00012122" w:rsidRDefault="00A76C86" w:rsidP="00A76C86">
      <w:pPr>
        <w:pStyle w:val="21"/>
        <w:spacing w:line="240" w:lineRule="auto"/>
        <w:ind w:firstLine="709"/>
      </w:pPr>
      <w:r w:rsidRPr="00012122">
        <w:t>изучение развития эмоционально­волевой сферы и личностных особенностей обучающихся;</w:t>
      </w:r>
    </w:p>
    <w:p w:rsidR="00A76C86" w:rsidRPr="00B50C7E" w:rsidRDefault="00A76C86" w:rsidP="00A76C86">
      <w:pPr>
        <w:pStyle w:val="21"/>
        <w:spacing w:line="240" w:lineRule="auto"/>
        <w:ind w:firstLine="709"/>
      </w:pPr>
      <w:r w:rsidRPr="00821939">
        <w:rPr>
          <w:spacing w:val="-2"/>
        </w:rPr>
        <w:t>изучение социальной ситуации развития и условий се</w:t>
      </w:r>
      <w:r w:rsidRPr="00B50C7E">
        <w:t>мейного воспитания реб</w:t>
      </w:r>
      <w:r>
        <w:t>е</w:t>
      </w:r>
      <w:r w:rsidRPr="00B50C7E">
        <w:t>нка;</w:t>
      </w:r>
    </w:p>
    <w:p w:rsidR="00A76C86" w:rsidRPr="003B2B4B" w:rsidRDefault="00A76C86" w:rsidP="00A76C86">
      <w:pPr>
        <w:pStyle w:val="21"/>
        <w:spacing w:line="240" w:lineRule="auto"/>
        <w:ind w:firstLine="709"/>
      </w:pPr>
      <w:r w:rsidRPr="00B50C7E">
        <w:t>изучение адаптивных возможностей и уровня социализации реб</w:t>
      </w:r>
      <w:r>
        <w:t>е</w:t>
      </w:r>
      <w:r w:rsidRPr="00B50C7E">
        <w:t xml:space="preserve">нка с </w:t>
      </w:r>
      <w:r w:rsidRPr="003B2B4B">
        <w:t>ОВЗ;</w:t>
      </w:r>
    </w:p>
    <w:p w:rsidR="00A76C86" w:rsidRPr="00B630CB" w:rsidRDefault="00A76C86" w:rsidP="00A76C86">
      <w:pPr>
        <w:pStyle w:val="21"/>
        <w:spacing w:line="240" w:lineRule="auto"/>
        <w:ind w:firstLine="709"/>
      </w:pPr>
      <w:r w:rsidRPr="00375003">
        <w:rPr>
          <w:spacing w:val="2"/>
        </w:rPr>
        <w:t xml:space="preserve">системный разносторонний контроль специалистов за </w:t>
      </w:r>
      <w:r w:rsidRPr="00B630CB">
        <w:t>уровнем и динамикой развития реб</w:t>
      </w:r>
      <w:r>
        <w:t>е</w:t>
      </w:r>
      <w:r w:rsidRPr="00B630CB">
        <w:t>нка;</w:t>
      </w:r>
    </w:p>
    <w:p w:rsidR="00A76C86" w:rsidRPr="005B482A" w:rsidRDefault="00A76C86" w:rsidP="00A76C86">
      <w:pPr>
        <w:pStyle w:val="21"/>
        <w:spacing w:line="240" w:lineRule="auto"/>
        <w:ind w:firstLine="709"/>
      </w:pPr>
      <w:r w:rsidRPr="005B482A">
        <w:t>анализ успешности коррекционно­развивающей работы.</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z w:val="28"/>
          <w:szCs w:val="28"/>
        </w:rPr>
        <w:t>Коррекционно­развивающая работа включает:</w:t>
      </w:r>
    </w:p>
    <w:p w:rsidR="00A76C86" w:rsidRPr="004902B1" w:rsidRDefault="00A76C86" w:rsidP="00A76C86">
      <w:pPr>
        <w:pStyle w:val="21"/>
        <w:spacing w:line="240" w:lineRule="auto"/>
        <w:ind w:firstLine="709"/>
      </w:pPr>
      <w:r w:rsidRPr="00CB6752">
        <w:t>выбор оптимальных для развития реб</w:t>
      </w:r>
      <w:r>
        <w:t>е</w:t>
      </w:r>
      <w:r w:rsidRPr="00CB6752">
        <w:t xml:space="preserve">нка с </w:t>
      </w:r>
      <w:r w:rsidRPr="00FF3660">
        <w:t>ОВЗ</w:t>
      </w:r>
      <w:r w:rsidRPr="00797ECB">
        <w:rPr>
          <w:spacing w:val="2"/>
        </w:rPr>
        <w:t xml:space="preserve"> коррекционных программ/</w:t>
      </w:r>
      <w:r w:rsidRPr="004902B1">
        <w:t>методик, методов и при</w:t>
      </w:r>
      <w:r>
        <w:t>е</w:t>
      </w:r>
      <w:r w:rsidRPr="004902B1">
        <w:t>мов обучения в соответствии с его особыми образовательными потребностями;</w:t>
      </w:r>
    </w:p>
    <w:p w:rsidR="00A76C86" w:rsidRPr="002C5232" w:rsidRDefault="00A76C86" w:rsidP="00A76C86">
      <w:pPr>
        <w:pStyle w:val="21"/>
        <w:spacing w:line="240" w:lineRule="auto"/>
        <w:ind w:firstLine="709"/>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A76C86" w:rsidRPr="00C6263C" w:rsidRDefault="00A76C86" w:rsidP="00A76C86">
      <w:pPr>
        <w:pStyle w:val="21"/>
        <w:spacing w:line="240" w:lineRule="auto"/>
        <w:ind w:firstLine="709"/>
      </w:pPr>
      <w:r w:rsidRPr="00E417D8">
        <w:rPr>
          <w:spacing w:val="2"/>
        </w:rPr>
        <w:t>системное воздействие н</w:t>
      </w:r>
      <w:r w:rsidRPr="00A87A29">
        <w:rPr>
          <w:spacing w:val="2"/>
        </w:rPr>
        <w:t>а учебно­познавательную деятельность реб</w:t>
      </w:r>
      <w:r>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A76C86" w:rsidRPr="00012122" w:rsidRDefault="00A76C86" w:rsidP="00A76C86">
      <w:pPr>
        <w:pStyle w:val="21"/>
        <w:spacing w:line="240" w:lineRule="auto"/>
        <w:ind w:firstLine="709"/>
      </w:pPr>
      <w:r w:rsidRPr="00012122">
        <w:t>коррекцию и развитие высших психических функций;</w:t>
      </w:r>
    </w:p>
    <w:p w:rsidR="00A76C86" w:rsidRPr="003B2B4B" w:rsidRDefault="00A76C86" w:rsidP="00A76C86">
      <w:pPr>
        <w:pStyle w:val="21"/>
        <w:spacing w:line="240" w:lineRule="auto"/>
        <w:ind w:firstLine="709"/>
      </w:pPr>
      <w:r w:rsidRPr="00821939">
        <w:t>развитие эмоционально­волевой и личностной сферы реб</w:t>
      </w:r>
      <w:r>
        <w:t>е</w:t>
      </w:r>
      <w:r w:rsidRPr="00821939">
        <w:t>нка и психокоррекцию его поведен</w:t>
      </w:r>
      <w:r w:rsidRPr="003B2B4B">
        <w:t>ия;</w:t>
      </w:r>
    </w:p>
    <w:p w:rsidR="00A76C86" w:rsidRPr="00B630CB" w:rsidRDefault="00A76C86" w:rsidP="00A76C86">
      <w:pPr>
        <w:pStyle w:val="21"/>
        <w:spacing w:line="240" w:lineRule="auto"/>
        <w:ind w:firstLine="709"/>
      </w:pPr>
      <w:r w:rsidRPr="00375003">
        <w:rPr>
          <w:spacing w:val="2"/>
        </w:rPr>
        <w:t>социальную защиту реб</w:t>
      </w:r>
      <w:r>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z w:val="28"/>
          <w:szCs w:val="28"/>
        </w:rPr>
        <w:t>Консультативная работа включает:</w:t>
      </w:r>
    </w:p>
    <w:p w:rsidR="00A76C86" w:rsidRPr="009B0659" w:rsidRDefault="00A76C86" w:rsidP="00A76C86">
      <w:pPr>
        <w:pStyle w:val="21"/>
        <w:spacing w:line="240" w:lineRule="auto"/>
        <w:ind w:firstLine="709"/>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Pr="00FF3660">
        <w:t xml:space="preserve">ОВЗ, единых для всех участников </w:t>
      </w:r>
      <w:r w:rsidRPr="00797ECB">
        <w:rPr>
          <w:szCs w:val="28"/>
        </w:rPr>
        <w:t>образовательных отношений</w:t>
      </w:r>
      <w:r w:rsidRPr="009B0659">
        <w:t>;</w:t>
      </w:r>
    </w:p>
    <w:p w:rsidR="00A76C86" w:rsidRPr="00012122" w:rsidRDefault="00A76C86" w:rsidP="00A76C86">
      <w:pPr>
        <w:pStyle w:val="21"/>
        <w:spacing w:line="240" w:lineRule="auto"/>
        <w:ind w:firstLine="709"/>
      </w:pPr>
      <w:r w:rsidRPr="002C5232">
        <w:rPr>
          <w:spacing w:val="2"/>
        </w:rPr>
        <w:t>консультирование специалистами педагогов по выбору индивидуально ориентированных методов и при</w:t>
      </w:r>
      <w:r>
        <w:rPr>
          <w:spacing w:val="2"/>
        </w:rPr>
        <w:t>е</w:t>
      </w:r>
      <w:r w:rsidRPr="002C5232">
        <w:rPr>
          <w:spacing w:val="2"/>
        </w:rPr>
        <w:t>мов рабо</w:t>
      </w:r>
      <w:r w:rsidRPr="00E417D8">
        <w:rPr>
          <w:spacing w:val="2"/>
        </w:rPr>
        <w:t>ты</w:t>
      </w:r>
      <w:r w:rsidRPr="00A87A29">
        <w:t xml:space="preserve"> с обучающимся с </w:t>
      </w:r>
      <w:r w:rsidRPr="00C6263C">
        <w:t>ОВЗ</w:t>
      </w:r>
      <w:r w:rsidRPr="00012122">
        <w:t>;</w:t>
      </w:r>
    </w:p>
    <w:p w:rsidR="00A76C86" w:rsidRPr="00B50C7E" w:rsidRDefault="00A76C86" w:rsidP="00A76C86">
      <w:pPr>
        <w:pStyle w:val="21"/>
        <w:spacing w:line="240" w:lineRule="auto"/>
        <w:ind w:firstLine="709"/>
      </w:pPr>
      <w:r w:rsidRPr="00821939">
        <w:t>консультативную помощь семье в вопросах выбора стратегии воспитания и при</w:t>
      </w:r>
      <w:r>
        <w:t>е</w:t>
      </w:r>
      <w:r w:rsidRPr="00821939">
        <w:t>мов коррекционного обучения реб</w:t>
      </w:r>
      <w:r>
        <w:t>е</w:t>
      </w:r>
      <w:r w:rsidRPr="00821939">
        <w:t xml:space="preserve">нка с </w:t>
      </w:r>
      <w:r w:rsidRPr="00B50C7E">
        <w:t>ОВЗ.</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pacing w:val="-2"/>
          <w:sz w:val="28"/>
          <w:szCs w:val="28"/>
        </w:rPr>
        <w:t>Информационно­просветительская работа предусматри</w:t>
      </w:r>
      <w:r w:rsidRPr="00A76C86">
        <w:rPr>
          <w:rFonts w:ascii="Times New Roman" w:hAnsi="Times New Roman"/>
          <w:b/>
          <w:iCs/>
          <w:color w:val="auto"/>
          <w:sz w:val="28"/>
          <w:szCs w:val="28"/>
        </w:rPr>
        <w:t>вает:</w:t>
      </w:r>
    </w:p>
    <w:p w:rsidR="00A76C86" w:rsidRPr="002C5232" w:rsidRDefault="00A76C86" w:rsidP="00A76C86">
      <w:pPr>
        <w:pStyle w:val="21"/>
        <w:spacing w:line="240" w:lineRule="auto"/>
        <w:ind w:firstLine="709"/>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5E16B7">
        <w:t xml:space="preserve"> </w:t>
      </w:r>
      <w:r w:rsidRPr="004902B1">
        <w:t xml:space="preserve">с особенностями образовательного процесса и сопровождения детей с </w:t>
      </w:r>
      <w:r w:rsidRPr="002C5232">
        <w:t>ОВЗ;</w:t>
      </w:r>
    </w:p>
    <w:p w:rsidR="00A76C86" w:rsidRPr="00B50C7E" w:rsidRDefault="00A76C86" w:rsidP="00A76C86">
      <w:pPr>
        <w:pStyle w:val="21"/>
        <w:spacing w:line="240" w:lineRule="auto"/>
        <w:ind w:firstLine="709"/>
      </w:pPr>
      <w:r w:rsidRPr="00E417D8">
        <w:rPr>
          <w:spacing w:val="2"/>
        </w:rPr>
        <w:t>проведение тематических выступлен</w:t>
      </w:r>
      <w:r w:rsidRPr="00A87A29">
        <w:rPr>
          <w:spacing w:val="2"/>
        </w:rPr>
        <w:t>ий для педагогов</w:t>
      </w:r>
      <w:r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Pr="00B50C7E">
        <w:t>ОВЗ.</w:t>
      </w:r>
    </w:p>
    <w:p w:rsidR="00A76C86" w:rsidRPr="00A76C86"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A76C86">
        <w:rPr>
          <w:rFonts w:ascii="Times New Roman" w:hAnsi="Times New Roman" w:cs="Times New Roman"/>
          <w:b/>
          <w:sz w:val="28"/>
          <w:szCs w:val="28"/>
        </w:rPr>
        <w:t xml:space="preserve">Этапы реализации программы </w:t>
      </w:r>
    </w:p>
    <w:p w:rsidR="00A76C86"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76C86">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C2A42" w:rsidRDefault="008C2A42"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6C86" w:rsidRPr="00A76C86">
        <w:rPr>
          <w:rFonts w:ascii="Times New Roman" w:hAnsi="Times New Roman" w:cs="Times New Roman"/>
          <w:sz w:val="28"/>
          <w:szCs w:val="28"/>
        </w:rPr>
        <w:t>I этап – концептуа</w:t>
      </w:r>
      <w:r w:rsidR="00A76C86">
        <w:rPr>
          <w:rFonts w:ascii="Times New Roman" w:hAnsi="Times New Roman" w:cs="Times New Roman"/>
          <w:sz w:val="28"/>
          <w:szCs w:val="28"/>
        </w:rPr>
        <w:t xml:space="preserve">льный </w:t>
      </w:r>
      <w:r w:rsidR="00A76C86" w:rsidRPr="00A76C86">
        <w:rPr>
          <w:rFonts w:ascii="Times New Roman" w:hAnsi="Times New Roman" w:cs="Times New Roman"/>
          <w:sz w:val="28"/>
          <w:szCs w:val="28"/>
        </w:rPr>
        <w:t xml:space="preserve">направлен на раскрытие смысла и содержания предстоящей работы, совместное обсуждение с </w:t>
      </w:r>
      <w:r w:rsidR="00A76C86">
        <w:rPr>
          <w:rFonts w:ascii="Times New Roman" w:hAnsi="Times New Roman" w:cs="Times New Roman"/>
          <w:sz w:val="28"/>
          <w:szCs w:val="28"/>
        </w:rPr>
        <w:t>педагогами школы</w:t>
      </w:r>
      <w:r w:rsidR="00A76C86" w:rsidRPr="00A76C86">
        <w:rPr>
          <w:rFonts w:ascii="Times New Roman" w:hAnsi="Times New Roman" w:cs="Times New Roman"/>
          <w:sz w:val="28"/>
          <w:szCs w:val="28"/>
        </w:rPr>
        <w:t xml:space="preserve">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логопед</w:t>
      </w:r>
      <w:r w:rsidR="00A76C86">
        <w:rPr>
          <w:rFonts w:ascii="Times New Roman" w:hAnsi="Times New Roman" w:cs="Times New Roman"/>
          <w:sz w:val="28"/>
          <w:szCs w:val="28"/>
        </w:rPr>
        <w:t>, медицинский работник, педагог-</w:t>
      </w:r>
      <w:r w:rsidR="00A76C86" w:rsidRPr="00A76C86">
        <w:rPr>
          <w:rFonts w:ascii="Times New Roman" w:hAnsi="Times New Roman" w:cs="Times New Roman"/>
          <w:sz w:val="28"/>
          <w:szCs w:val="28"/>
        </w:rPr>
        <w:t>дефектолог).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обучающихся, определения специфики и их особых образовательных потребностей; оценка образовательной среды с целью соответствия требованиям программно</w:t>
      </w:r>
      <w:r>
        <w:rPr>
          <w:rFonts w:ascii="Times New Roman" w:hAnsi="Times New Roman" w:cs="Times New Roman"/>
          <w:sz w:val="28"/>
          <w:szCs w:val="28"/>
        </w:rPr>
        <w:t>-</w:t>
      </w:r>
      <w:r w:rsidR="00A76C86" w:rsidRPr="00A76C86">
        <w:rPr>
          <w:rFonts w:ascii="Times New Roman" w:hAnsi="Times New Roman" w:cs="Times New Roman"/>
          <w:sz w:val="28"/>
          <w:szCs w:val="28"/>
        </w:rPr>
        <w:t xml:space="preserve">методического обеспечения, материально-технической и кадровой базы ОУ. </w:t>
      </w:r>
    </w:p>
    <w:p w:rsidR="008C2A42" w:rsidRDefault="008C2A42"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 проектный </w:t>
      </w:r>
      <w:r w:rsidR="00A76C86" w:rsidRPr="00A76C86">
        <w:rPr>
          <w:rFonts w:ascii="Times New Roman" w:hAnsi="Times New Roman" w:cs="Times New Roman"/>
          <w:sz w:val="28"/>
          <w:szCs w:val="28"/>
        </w:rPr>
        <w:t xml:space="preserve">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обучающихся, диагностическая карта школьных трудностей, индивидуальный образовательный маршрут, дневник наблюдений.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образовательная деятельность, имеющая коррекционно-развивающую направленность и процесс специального сопровождения обучающихся с ОВЗ при специально созданных (вариативных) условиях обучения, воспитания, развития, социализации рассматриваемой категории обучающихся. Основной ресурс для реализации программы – человеческий (наличие специалистов, готовых работать с обучающимся, испытывающим трудности в обучении). Субъекты, осуществляющие сопровождение обучающегося,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 </w:t>
      </w:r>
    </w:p>
    <w:p w:rsidR="008C2A42"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76C86">
        <w:rPr>
          <w:rFonts w:ascii="Times New Roman" w:hAnsi="Times New Roman" w:cs="Times New Roman"/>
          <w:sz w:val="28"/>
          <w:szCs w:val="28"/>
        </w:rPr>
        <w:t>III э</w:t>
      </w:r>
      <w:r w:rsidR="008C2A42">
        <w:rPr>
          <w:rFonts w:ascii="Times New Roman" w:hAnsi="Times New Roman" w:cs="Times New Roman"/>
          <w:sz w:val="28"/>
          <w:szCs w:val="28"/>
        </w:rPr>
        <w:t>тап – технологический</w:t>
      </w:r>
      <w:r w:rsidRPr="00A76C86">
        <w:rPr>
          <w:rFonts w:ascii="Times New Roman" w:hAnsi="Times New Roman" w:cs="Times New Roman"/>
          <w:sz w:val="28"/>
          <w:szCs w:val="28"/>
        </w:rPr>
        <w:t xml:space="preserve">. На этом этапе осуществляется практическая реализация программы коррекционной работы. </w:t>
      </w:r>
      <w:r w:rsidR="008C2A42">
        <w:rPr>
          <w:rFonts w:ascii="Times New Roman" w:hAnsi="Times New Roman" w:cs="Times New Roman"/>
          <w:sz w:val="28"/>
          <w:szCs w:val="28"/>
        </w:rPr>
        <w:t>О</w:t>
      </w:r>
      <w:r w:rsidRPr="00A76C86">
        <w:rPr>
          <w:rFonts w:ascii="Times New Roman" w:hAnsi="Times New Roman" w:cs="Times New Roman"/>
          <w:sz w:val="28"/>
          <w:szCs w:val="28"/>
        </w:rPr>
        <w:t>пределяются функции и содержание деятельности учителей начальных классов, родителей (законных представителей), учителя физкультуры, дефектолога, логопеда, медицинских работников.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обучающегося.</w:t>
      </w:r>
    </w:p>
    <w:p w:rsidR="008C2A42"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76C86">
        <w:rPr>
          <w:rFonts w:ascii="Times New Roman" w:hAnsi="Times New Roman" w:cs="Times New Roman"/>
          <w:sz w:val="28"/>
          <w:szCs w:val="28"/>
        </w:rPr>
        <w:t xml:space="preserve"> IV этап – заключительный, аналитико</w:t>
      </w:r>
      <w:r w:rsidR="008C2A42">
        <w:rPr>
          <w:rFonts w:ascii="Times New Roman" w:hAnsi="Times New Roman" w:cs="Times New Roman"/>
          <w:sz w:val="28"/>
          <w:szCs w:val="28"/>
        </w:rPr>
        <w:t xml:space="preserve">-обобщающий </w:t>
      </w:r>
      <w:r w:rsidRPr="00A76C86">
        <w:rPr>
          <w:rFonts w:ascii="Times New Roman" w:hAnsi="Times New Roman" w:cs="Times New Roman"/>
          <w:sz w:val="28"/>
          <w:szCs w:val="28"/>
        </w:rPr>
        <w:t xml:space="preserve">включает в себя итоговую диагностику, совместный анализ результатов коррекционной работы, рефлексию. Этап регуляции и корректировки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обучающихся с ОВЗ, корректировка условий и форм обучения, методов и приёмов работы.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b/>
          <w:sz w:val="28"/>
          <w:szCs w:val="28"/>
        </w:rPr>
        <w:t>Индивидуальная и групповая коррекционная работа с обучающимися.</w:t>
      </w:r>
      <w:r w:rsidRPr="008C2A42">
        <w:rPr>
          <w:rFonts w:ascii="Times New Roman" w:hAnsi="Times New Roman" w:cs="Times New Roman"/>
          <w:sz w:val="28"/>
          <w:szCs w:val="28"/>
        </w:rPr>
        <w:t xml:space="preserve"> </w:t>
      </w:r>
    </w:p>
    <w:p w:rsidR="00F003EE" w:rsidRP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 xml:space="preserve">В </w:t>
      </w:r>
      <w:r>
        <w:rPr>
          <w:rFonts w:ascii="Times New Roman" w:hAnsi="Times New Roman" w:cs="Times New Roman"/>
          <w:sz w:val="28"/>
          <w:szCs w:val="28"/>
        </w:rPr>
        <w:t>школе</w:t>
      </w:r>
      <w:r w:rsidRPr="008C2A42">
        <w:rPr>
          <w:rFonts w:ascii="Times New Roman" w:hAnsi="Times New Roman" w:cs="Times New Roman"/>
          <w:sz w:val="28"/>
          <w:szCs w:val="28"/>
        </w:rPr>
        <w:t xml:space="preserve"> проводится индивидуальная и групповая коррекционная работа с обучающимися с ОВЗ (по рекомендациям ПМПК).</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b/>
          <w:sz w:val="28"/>
          <w:szCs w:val="28"/>
        </w:rPr>
        <w:t>Индивидуальные занятия с педагогами.</w:t>
      </w:r>
      <w:r w:rsidRPr="008C2A42">
        <w:rPr>
          <w:rFonts w:ascii="Times New Roman" w:hAnsi="Times New Roman" w:cs="Times New Roman"/>
          <w:sz w:val="28"/>
          <w:szCs w:val="28"/>
        </w:rPr>
        <w:t xml:space="preserve"> В </w:t>
      </w:r>
      <w:r>
        <w:rPr>
          <w:rFonts w:ascii="Times New Roman" w:hAnsi="Times New Roman" w:cs="Times New Roman"/>
          <w:sz w:val="28"/>
          <w:szCs w:val="28"/>
        </w:rPr>
        <w:t>школе</w:t>
      </w:r>
      <w:r w:rsidRPr="008C2A42">
        <w:rPr>
          <w:rFonts w:ascii="Times New Roman" w:hAnsi="Times New Roman" w:cs="Times New Roman"/>
          <w:sz w:val="28"/>
          <w:szCs w:val="28"/>
        </w:rPr>
        <w:t xml:space="preserve">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УМК «</w:t>
      </w:r>
      <w:r>
        <w:rPr>
          <w:rFonts w:ascii="Times New Roman" w:hAnsi="Times New Roman" w:cs="Times New Roman"/>
          <w:sz w:val="28"/>
          <w:szCs w:val="28"/>
        </w:rPr>
        <w:t>Начальная школа 21 века</w:t>
      </w:r>
      <w:r w:rsidRPr="008C2A42">
        <w:rPr>
          <w:rFonts w:ascii="Times New Roman" w:hAnsi="Times New Roman" w:cs="Times New Roman"/>
          <w:sz w:val="28"/>
          <w:szCs w:val="28"/>
        </w:rPr>
        <w:t xml:space="preserve">» предоставляет возможности для организации этой работы: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 xml:space="preserve">- материалы учебников;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 xml:space="preserve">- дидактические карточки;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 xml:space="preserve">- тренинговые тетради по русскому языку и математике, предназначенные для отработки основных тем программы начальной школы.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b/>
          <w:sz w:val="28"/>
          <w:szCs w:val="28"/>
        </w:rPr>
        <w:t>Домашнее обучение -</w:t>
      </w:r>
      <w:r w:rsidRPr="008C2A42">
        <w:rPr>
          <w:rFonts w:ascii="Times New Roman" w:hAnsi="Times New Roman" w:cs="Times New Roman"/>
          <w:sz w:val="28"/>
          <w:szCs w:val="28"/>
        </w:rPr>
        <w:t xml:space="preserve"> вариант обучения детей, при котором учителя </w:t>
      </w:r>
      <w:r>
        <w:rPr>
          <w:rFonts w:ascii="Times New Roman" w:hAnsi="Times New Roman" w:cs="Times New Roman"/>
          <w:sz w:val="28"/>
          <w:szCs w:val="28"/>
        </w:rPr>
        <w:t>школы</w:t>
      </w:r>
      <w:r w:rsidRPr="008C2A42">
        <w:rPr>
          <w:rFonts w:ascii="Times New Roman" w:hAnsi="Times New Roman" w:cs="Times New Roman"/>
          <w:sz w:val="28"/>
          <w:szCs w:val="28"/>
        </w:rPr>
        <w:t xml:space="preserve"> организованно посещают </w:t>
      </w:r>
      <w:r>
        <w:rPr>
          <w:rFonts w:ascii="Times New Roman" w:hAnsi="Times New Roman" w:cs="Times New Roman"/>
          <w:sz w:val="28"/>
          <w:szCs w:val="28"/>
        </w:rPr>
        <w:t>обучающегося</w:t>
      </w:r>
      <w:r w:rsidRPr="008C2A42">
        <w:rPr>
          <w:rFonts w:ascii="Times New Roman" w:hAnsi="Times New Roman" w:cs="Times New Roman"/>
          <w:sz w:val="28"/>
          <w:szCs w:val="28"/>
        </w:rPr>
        <w:t xml:space="preserve"> и проводят с ним занятия непосредственно по месту его проживания. </w:t>
      </w:r>
    </w:p>
    <w:p w:rsidR="008C2A42" w:rsidRP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Развивающая и коррекционная работа ведётся в соответствии со степенью тяжести выявленных проблем.</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специалистов образовательной организации</w:t>
      </w:r>
      <w:r>
        <w:rPr>
          <w:rFonts w:ascii="Times New Roman" w:hAnsi="Times New Roman"/>
          <w:iCs/>
          <w:color w:val="auto"/>
          <w:sz w:val="28"/>
          <w:szCs w:val="28"/>
        </w:rPr>
        <w:t>,</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iCs/>
          <w:color w:val="auto"/>
          <w:sz w:val="28"/>
          <w:szCs w:val="28"/>
        </w:rPr>
        <w:t>Взаимодействие специалистов образовательной организации</w:t>
      </w:r>
      <w:r w:rsidRPr="00BD7394">
        <w:rPr>
          <w:rFonts w:ascii="Times New Roman" w:hAnsi="Times New Roman"/>
          <w:color w:val="auto"/>
          <w:sz w:val="28"/>
          <w:szCs w:val="28"/>
        </w:rPr>
        <w:t xml:space="preserve"> предусматривает:</w:t>
      </w:r>
    </w:p>
    <w:p w:rsidR="008C2A42" w:rsidRPr="00FF3660" w:rsidRDefault="008C2A42" w:rsidP="008C2A42">
      <w:pPr>
        <w:pStyle w:val="21"/>
        <w:spacing w:line="240" w:lineRule="auto"/>
        <w:ind w:firstLine="709"/>
      </w:pPr>
      <w:r w:rsidRPr="00CB6752">
        <w:t xml:space="preserve">комплексность в определении </w:t>
      </w:r>
      <w:r w:rsidRPr="0041436B">
        <w:t>и решении проблем реб</w:t>
      </w:r>
      <w:r>
        <w:t>е</w:t>
      </w:r>
      <w:r w:rsidRPr="0041436B">
        <w:t>нка, предоставлении ему квалифицированной помощи специалистов разного проф</w:t>
      </w:r>
      <w:r w:rsidRPr="00FF3660">
        <w:t>иля;</w:t>
      </w:r>
    </w:p>
    <w:p w:rsidR="008C2A42" w:rsidRPr="00797ECB" w:rsidRDefault="008C2A42" w:rsidP="008C2A42">
      <w:pPr>
        <w:pStyle w:val="21"/>
        <w:spacing w:line="240" w:lineRule="auto"/>
        <w:ind w:firstLine="709"/>
      </w:pPr>
      <w:r w:rsidRPr="00797ECB">
        <w:t>многоаспектный анализ личностного и познавательного развития реб</w:t>
      </w:r>
      <w:r>
        <w:t>е</w:t>
      </w:r>
      <w:r w:rsidRPr="00797ECB">
        <w:t>нка;</w:t>
      </w:r>
    </w:p>
    <w:p w:rsidR="008C2A42" w:rsidRPr="00E417D8" w:rsidRDefault="008C2A42" w:rsidP="008C2A42">
      <w:pPr>
        <w:pStyle w:val="21"/>
        <w:spacing w:line="240" w:lineRule="auto"/>
        <w:ind w:firstLine="709"/>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t>е</w:t>
      </w:r>
      <w:r w:rsidRPr="00E417D8">
        <w:t>нка.</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Pr>
          <w:rFonts w:ascii="Times New Roman" w:hAnsi="Times New Roman"/>
          <w:color w:val="auto"/>
          <w:sz w:val="28"/>
          <w:szCs w:val="28"/>
        </w:rPr>
        <w:t>е</w:t>
      </w:r>
      <w:r w:rsidRPr="00BD7394">
        <w:rPr>
          <w:rFonts w:ascii="Times New Roman" w:hAnsi="Times New Roman"/>
          <w:color w:val="auto"/>
          <w:sz w:val="28"/>
          <w:szCs w:val="28"/>
        </w:rPr>
        <w:t>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BD7394">
        <w:rPr>
          <w:rFonts w:ascii="Times New Roman" w:hAnsi="Times New Roman"/>
          <w:color w:val="auto"/>
          <w:spacing w:val="-2"/>
          <w:sz w:val="28"/>
          <w:szCs w:val="28"/>
        </w:rPr>
        <w:t>фильную помощь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образовательной организации 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iCs/>
          <w:color w:val="auto"/>
          <w:sz w:val="28"/>
          <w:szCs w:val="28"/>
        </w:rPr>
        <w:t>Социальное</w:t>
      </w:r>
      <w:r>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8C2A42" w:rsidRPr="002C5232" w:rsidRDefault="008C2A42" w:rsidP="00233D2C">
      <w:pPr>
        <w:pStyle w:val="21"/>
        <w:spacing w:line="240" w:lineRule="auto"/>
        <w:ind w:firstLine="993"/>
      </w:pPr>
      <w:r w:rsidRPr="00CB6752">
        <w:t xml:space="preserve">сотрудничество с </w:t>
      </w:r>
      <w:r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5E16B7">
        <w:rPr>
          <w:spacing w:val="2"/>
        </w:rPr>
        <w:t xml:space="preserve"> </w:t>
      </w:r>
      <w:r w:rsidRPr="002C5232">
        <w:t>с ограниченными возможностями здоровья;</w:t>
      </w:r>
    </w:p>
    <w:p w:rsidR="008C2A42" w:rsidRPr="00012122" w:rsidRDefault="008C2A42" w:rsidP="00233D2C">
      <w:pPr>
        <w:pStyle w:val="21"/>
        <w:spacing w:line="240" w:lineRule="auto"/>
        <w:ind w:firstLine="993"/>
      </w:pPr>
      <w:r w:rsidRPr="00E417D8">
        <w:rPr>
          <w:spacing w:val="2"/>
        </w:rPr>
        <w:t>сотрудничество со средствами массовой информации,</w:t>
      </w:r>
      <w:r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Pr="005E16B7">
        <w:rPr>
          <w:spacing w:val="2"/>
        </w:rPr>
        <w:t xml:space="preserve"> </w:t>
      </w:r>
      <w:r w:rsidRPr="00A87A29">
        <w:t xml:space="preserve">с общественными объединениями инвалидов, организациями родителей детей с </w:t>
      </w:r>
      <w:r w:rsidRPr="00012122">
        <w:t>ОВЗ;</w:t>
      </w:r>
    </w:p>
    <w:p w:rsidR="008C2A42" w:rsidRPr="00821939" w:rsidRDefault="008C2A42" w:rsidP="008C2A42">
      <w:pPr>
        <w:pStyle w:val="21"/>
        <w:spacing w:line="240" w:lineRule="auto"/>
        <w:ind w:left="284" w:firstLine="709"/>
      </w:pPr>
      <w:r w:rsidRPr="00821939">
        <w:t>сотрудничество с родительской общественностью.</w:t>
      </w:r>
    </w:p>
    <w:p w:rsidR="008C2A42" w:rsidRPr="008C2A42" w:rsidRDefault="008C2A42" w:rsidP="008C2A42">
      <w:pPr>
        <w:pStyle w:val="21"/>
        <w:numPr>
          <w:ilvl w:val="0"/>
          <w:numId w:val="0"/>
        </w:numPr>
        <w:ind w:firstLine="680"/>
        <w:rPr>
          <w:b/>
        </w:rPr>
      </w:pPr>
      <w:r w:rsidRPr="008C2A42">
        <w:rPr>
          <w:b/>
        </w:rPr>
        <w:t>Условия реализации программы</w:t>
      </w:r>
    </w:p>
    <w:p w:rsidR="00947CF5" w:rsidRDefault="00947CF5" w:rsidP="00947CF5">
      <w:pPr>
        <w:pStyle w:val="21"/>
        <w:numPr>
          <w:ilvl w:val="0"/>
          <w:numId w:val="0"/>
        </w:numPr>
        <w:spacing w:line="240" w:lineRule="auto"/>
        <w:ind w:firstLine="709"/>
      </w:pPr>
      <w:r>
        <w:t xml:space="preserve">Комплексное сопровождение детей с особыми образовательными потребностями в условиях общеобразовательного учреждения осуществляют заместитель директора по учебно-воспитательной работе, заместитель директора по воспитательной работе, учитель, медработник. </w:t>
      </w:r>
    </w:p>
    <w:p w:rsidR="00947CF5" w:rsidRDefault="00947CF5" w:rsidP="00947CF5">
      <w:pPr>
        <w:pStyle w:val="21"/>
        <w:numPr>
          <w:ilvl w:val="0"/>
          <w:numId w:val="0"/>
        </w:numPr>
        <w:spacing w:line="240" w:lineRule="auto"/>
        <w:ind w:firstLine="709"/>
      </w:pPr>
      <w:r>
        <w:t xml:space="preserve">Программа коррекционной работы предусматривает создание в школе специальных условий обучения и воспитания обучающихся с ОВЗ, включающих: </w:t>
      </w:r>
    </w:p>
    <w:p w:rsidR="00947CF5" w:rsidRPr="00BD7394" w:rsidRDefault="00947CF5" w:rsidP="00947CF5">
      <w:pPr>
        <w:pStyle w:val="affc"/>
        <w:spacing w:line="240" w:lineRule="auto"/>
        <w:ind w:firstLine="709"/>
        <w:rPr>
          <w:rFonts w:ascii="Times New Roman" w:hAnsi="Times New Roman"/>
          <w:color w:val="auto"/>
          <w:sz w:val="28"/>
          <w:szCs w:val="28"/>
        </w:rPr>
      </w:pPr>
      <w:r w:rsidRPr="00947CF5">
        <w:rPr>
          <w:rFonts w:ascii="Times New Roman" w:hAnsi="Times New Roman"/>
          <w:b/>
          <w:iCs/>
          <w:color w:val="auto"/>
          <w:sz w:val="28"/>
          <w:szCs w:val="28"/>
        </w:rPr>
        <w:t>Психолого­педагогическое обеспечение</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в том числе:</w:t>
      </w:r>
    </w:p>
    <w:p w:rsidR="00947CF5" w:rsidRPr="0041436B" w:rsidRDefault="00947CF5" w:rsidP="00947CF5">
      <w:pPr>
        <w:pStyle w:val="21"/>
        <w:spacing w:line="240" w:lineRule="auto"/>
        <w:ind w:firstLine="709"/>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947CF5" w:rsidRPr="003B2B4B" w:rsidRDefault="00947CF5" w:rsidP="00947CF5">
      <w:pPr>
        <w:pStyle w:val="21"/>
        <w:spacing w:line="240" w:lineRule="auto"/>
        <w:ind w:firstLine="709"/>
        <w:rPr>
          <w:spacing w:val="-2"/>
        </w:rPr>
      </w:pPr>
      <w:r w:rsidRPr="00FF3660">
        <w:t>обеспечение психолого­педагогических условий (коррекционная направленность учебно­</w:t>
      </w:r>
      <w:r w:rsidRPr="00797ECB">
        <w:t xml:space="preserve">воспитательной </w:t>
      </w:r>
      <w:r w:rsidRPr="009B0659">
        <w:t>деятельности</w:t>
      </w:r>
      <w:r w:rsidRPr="002C5232">
        <w:t>;</w:t>
      </w:r>
      <w:r w:rsidRPr="005E16B7">
        <w:t xml:space="preserve"> </w:t>
      </w:r>
      <w:r w:rsidRPr="00A87A29">
        <w:rPr>
          <w:spacing w:val="-2"/>
        </w:rPr>
        <w:t>уч</w:t>
      </w:r>
      <w:r>
        <w:rPr>
          <w:spacing w:val="-2"/>
        </w:rPr>
        <w:t>е</w:t>
      </w:r>
      <w:r w:rsidRPr="00A87A29">
        <w:rPr>
          <w:spacing w:val="-2"/>
        </w:rPr>
        <w:t>т индивидуальных особенностей реб</w:t>
      </w:r>
      <w:r>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Pr="00821939">
        <w:t xml:space="preserve">образовательной </w:t>
      </w:r>
      <w:r w:rsidRPr="00B50C7E">
        <w:rPr>
          <w:spacing w:val="-2"/>
        </w:rPr>
        <w:t xml:space="preserve">деятельности, повышения </w:t>
      </w:r>
      <w:r w:rsidRPr="003B2B4B">
        <w:rPr>
          <w:spacing w:val="-2"/>
        </w:rPr>
        <w:t>ее эффективности, доступности);</w:t>
      </w:r>
    </w:p>
    <w:p w:rsidR="00947CF5" w:rsidRPr="00BD7394" w:rsidRDefault="00947CF5" w:rsidP="00947CF5">
      <w:pPr>
        <w:pStyle w:val="21"/>
        <w:spacing w:line="240" w:lineRule="auto"/>
        <w:ind w:firstLine="709"/>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Pr="00BD7394">
        <w:t>ОВЗ; дифференцированное и индивидуализированное обучение с уч</w:t>
      </w:r>
      <w:r>
        <w:t>е</w:t>
      </w:r>
      <w:r w:rsidRPr="00BD7394">
        <w:t>том специфики нарушения развития реб</w:t>
      </w:r>
      <w:r>
        <w:t>е</w:t>
      </w:r>
      <w:r w:rsidRPr="00BD7394">
        <w:t>нка; комплексное воздействие на обучающегося, осуществляемое на индивидуальных и групповых коррекционных занятиях);</w:t>
      </w:r>
    </w:p>
    <w:p w:rsidR="00947CF5" w:rsidRPr="00BD7394" w:rsidRDefault="00947CF5" w:rsidP="00947CF5">
      <w:pPr>
        <w:pStyle w:val="21"/>
        <w:spacing w:line="240" w:lineRule="auto"/>
        <w:ind w:firstLine="709"/>
      </w:pPr>
      <w:r w:rsidRPr="00BD7394">
        <w:rPr>
          <w:spacing w:val="-2"/>
        </w:rPr>
        <w:t>обеспечение здоровьесберегающих условий (оздоровительный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Pr="005E16B7">
        <w:t xml:space="preserve"> </w:t>
      </w:r>
      <w:r w:rsidRPr="00BD7394">
        <w:t>санитарно­гигиенических правил и норм);</w:t>
      </w:r>
    </w:p>
    <w:p w:rsidR="00947CF5" w:rsidRPr="003B2B4B" w:rsidRDefault="00947CF5" w:rsidP="00947CF5">
      <w:pPr>
        <w:pStyle w:val="21"/>
        <w:spacing w:line="240" w:lineRule="auto"/>
        <w:ind w:firstLine="709"/>
      </w:pPr>
      <w:r w:rsidRPr="00BD7394">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5E16B7">
        <w:t xml:space="preserve"> </w:t>
      </w:r>
      <w:r w:rsidRPr="003B2B4B">
        <w:t>мероприятий;</w:t>
      </w:r>
    </w:p>
    <w:p w:rsidR="00947CF5" w:rsidRPr="005B482A" w:rsidRDefault="00947CF5" w:rsidP="00947CF5">
      <w:pPr>
        <w:pStyle w:val="21"/>
        <w:spacing w:line="240" w:lineRule="auto"/>
        <w:ind w:firstLine="709"/>
      </w:pPr>
      <w:r w:rsidRPr="00375003">
        <w:t>развитие системы обучения и воспитания детей, имеющих сложные нарушения психического и (или) физического развития</w:t>
      </w:r>
      <w:r w:rsidRPr="005B482A">
        <w:t>.</w:t>
      </w:r>
    </w:p>
    <w:p w:rsidR="00947CF5" w:rsidRPr="00947CF5" w:rsidRDefault="00947CF5" w:rsidP="00947CF5">
      <w:pPr>
        <w:pStyle w:val="affc"/>
        <w:spacing w:line="240" w:lineRule="auto"/>
        <w:ind w:firstLine="709"/>
        <w:rPr>
          <w:rFonts w:ascii="Times New Roman" w:hAnsi="Times New Roman"/>
          <w:b/>
          <w:color w:val="auto"/>
          <w:sz w:val="28"/>
          <w:szCs w:val="28"/>
        </w:rPr>
      </w:pPr>
      <w:r w:rsidRPr="00947CF5">
        <w:rPr>
          <w:rFonts w:ascii="Times New Roman" w:hAnsi="Times New Roman"/>
          <w:b/>
          <w:iCs/>
          <w:color w:val="auto"/>
          <w:sz w:val="28"/>
          <w:szCs w:val="28"/>
        </w:rPr>
        <w:t>Программно­методическое обеспечение</w:t>
      </w:r>
    </w:p>
    <w:p w:rsidR="00947CF5" w:rsidRPr="00BD7394" w:rsidRDefault="00947CF5" w:rsidP="00947CF5">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947CF5" w:rsidRPr="00BD7394" w:rsidRDefault="00947CF5" w:rsidP="00947CF5">
      <w:pPr>
        <w:pStyle w:val="affc"/>
        <w:spacing w:line="240" w:lineRule="auto"/>
        <w:ind w:firstLine="709"/>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ние адаптированных образовательных программ</w:t>
      </w:r>
      <w:r w:rsidRPr="00BD7394">
        <w:rPr>
          <w:rFonts w:ascii="Times New Roman" w:hAnsi="Times New Roman"/>
          <w:color w:val="auto"/>
          <w:spacing w:val="-2"/>
          <w:sz w:val="28"/>
          <w:szCs w:val="28"/>
        </w:rPr>
        <w:t>.</w:t>
      </w:r>
    </w:p>
    <w:p w:rsidR="00947CF5" w:rsidRPr="00947CF5" w:rsidRDefault="00947CF5" w:rsidP="00947CF5">
      <w:pPr>
        <w:pStyle w:val="affc"/>
        <w:spacing w:line="240" w:lineRule="auto"/>
        <w:ind w:firstLine="709"/>
        <w:rPr>
          <w:rFonts w:ascii="Times New Roman" w:hAnsi="Times New Roman"/>
          <w:b/>
          <w:color w:val="auto"/>
          <w:sz w:val="28"/>
          <w:szCs w:val="28"/>
        </w:rPr>
      </w:pPr>
      <w:r w:rsidRPr="00947CF5">
        <w:rPr>
          <w:rFonts w:ascii="Times New Roman" w:hAnsi="Times New Roman"/>
          <w:b/>
          <w:iCs/>
          <w:color w:val="auto"/>
          <w:sz w:val="28"/>
          <w:szCs w:val="28"/>
        </w:rPr>
        <w:t>Кадровое обеспечение</w:t>
      </w:r>
    </w:p>
    <w:p w:rsidR="00947CF5" w:rsidRPr="00BD7394" w:rsidRDefault="00947CF5" w:rsidP="00947CF5">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947CF5" w:rsidRPr="00BD7394" w:rsidRDefault="00947CF5" w:rsidP="00947CF5">
      <w:pPr>
        <w:pStyle w:val="affc"/>
        <w:spacing w:line="240" w:lineRule="auto"/>
        <w:ind w:firstLine="709"/>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образовательной организации. Педагогические работники образовательной организации должны иметь 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947CF5" w:rsidRPr="002F1A07" w:rsidRDefault="00947CF5" w:rsidP="00947CF5">
      <w:pPr>
        <w:pStyle w:val="affc"/>
        <w:spacing w:line="240" w:lineRule="auto"/>
        <w:ind w:firstLine="709"/>
        <w:rPr>
          <w:rFonts w:ascii="Times New Roman" w:hAnsi="Times New Roman"/>
          <w:b/>
          <w:color w:val="auto"/>
          <w:sz w:val="28"/>
          <w:szCs w:val="28"/>
        </w:rPr>
      </w:pPr>
      <w:r w:rsidRPr="002F1A07">
        <w:rPr>
          <w:rFonts w:ascii="Times New Roman" w:hAnsi="Times New Roman"/>
          <w:b/>
          <w:iCs/>
          <w:color w:val="auto"/>
          <w:sz w:val="28"/>
          <w:szCs w:val="28"/>
        </w:rPr>
        <w:t>Материально­техническое обеспечение</w:t>
      </w:r>
    </w:p>
    <w:p w:rsidR="00947CF5" w:rsidRPr="00BD7394" w:rsidRDefault="00947CF5" w:rsidP="00947CF5">
      <w:pPr>
        <w:pStyle w:val="affc"/>
        <w:spacing w:line="240" w:lineRule="auto"/>
        <w:ind w:firstLine="709"/>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среду образовательной организации</w:t>
      </w:r>
      <w:r w:rsidR="002F1A07">
        <w:rPr>
          <w:rFonts w:ascii="Times New Roman" w:hAnsi="Times New Roman"/>
          <w:color w:val="auto"/>
          <w:sz w:val="28"/>
          <w:szCs w:val="28"/>
        </w:rPr>
        <w:t>,</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w:t>
      </w:r>
      <w:r>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организации (включая пандусы, специальные лифты, специально оборудованные учебные места,</w:t>
      </w:r>
      <w:r w:rsidR="002F1A07">
        <w:rPr>
          <w:rFonts w:ascii="Times New Roman" w:hAnsi="Times New Roman"/>
          <w:color w:val="auto"/>
          <w:sz w:val="28"/>
          <w:szCs w:val="28"/>
        </w:rPr>
        <w:t xml:space="preserve"> </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947CF5" w:rsidRPr="002F1A07" w:rsidRDefault="00947CF5" w:rsidP="00947CF5">
      <w:pPr>
        <w:pStyle w:val="affc"/>
        <w:spacing w:line="240" w:lineRule="auto"/>
        <w:ind w:firstLine="709"/>
        <w:rPr>
          <w:rFonts w:ascii="Times New Roman" w:hAnsi="Times New Roman"/>
          <w:b/>
          <w:color w:val="auto"/>
          <w:sz w:val="28"/>
          <w:szCs w:val="28"/>
        </w:rPr>
      </w:pPr>
      <w:r w:rsidRPr="002F1A07">
        <w:rPr>
          <w:rFonts w:ascii="Times New Roman" w:hAnsi="Times New Roman"/>
          <w:b/>
          <w:iCs/>
          <w:color w:val="auto"/>
          <w:sz w:val="28"/>
          <w:szCs w:val="28"/>
        </w:rPr>
        <w:t>Информационное обеспечение</w:t>
      </w:r>
    </w:p>
    <w:p w:rsidR="00947CF5" w:rsidRPr="00BD7394" w:rsidRDefault="00947CF5" w:rsidP="00947CF5">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47CF5" w:rsidRDefault="00947CF5" w:rsidP="00947CF5">
      <w:pPr>
        <w:pStyle w:val="21"/>
        <w:numPr>
          <w:ilvl w:val="0"/>
          <w:numId w:val="0"/>
        </w:numPr>
        <w:spacing w:line="240" w:lineRule="auto"/>
        <w:ind w:firstLine="709"/>
      </w:pPr>
      <w:r w:rsidRPr="00BD7394">
        <w:rPr>
          <w:spacing w:val="2"/>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5E16B7">
        <w:rPr>
          <w:spacing w:val="2"/>
          <w:szCs w:val="28"/>
        </w:rPr>
        <w:t xml:space="preserve"> </w:t>
      </w:r>
      <w:r w:rsidRPr="00BD7394">
        <w:rPr>
          <w:szCs w:val="28"/>
        </w:rPr>
        <w:t>и рекомендаций по всем направлениям и видам деятельности, наглядных пособий, мультимедийных материалов, аудио­ и видеоматериалов.</w:t>
      </w:r>
    </w:p>
    <w:p w:rsidR="00947CF5" w:rsidRDefault="00947CF5" w:rsidP="00947CF5">
      <w:pPr>
        <w:pStyle w:val="21"/>
        <w:numPr>
          <w:ilvl w:val="0"/>
          <w:numId w:val="0"/>
        </w:numPr>
        <w:spacing w:line="240" w:lineRule="auto"/>
        <w:ind w:firstLine="709"/>
      </w:pPr>
      <w:r>
        <w:t xml:space="preserve">Категории обучающихся, нуждающихся в психолого-педагогическом сопровождении: </w:t>
      </w:r>
    </w:p>
    <w:p w:rsidR="00947CF5" w:rsidRDefault="00947CF5" w:rsidP="00947CF5">
      <w:pPr>
        <w:pStyle w:val="21"/>
        <w:numPr>
          <w:ilvl w:val="0"/>
          <w:numId w:val="0"/>
        </w:numPr>
        <w:spacing w:line="240" w:lineRule="auto"/>
        <w:ind w:firstLine="709"/>
      </w:pPr>
      <w:r>
        <w:t xml:space="preserve">–Обучающиеся в период адаптации к новым условиям образовательной деятельности (1 классы). </w:t>
      </w:r>
    </w:p>
    <w:p w:rsidR="00947CF5" w:rsidRDefault="00947CF5" w:rsidP="00947CF5">
      <w:pPr>
        <w:pStyle w:val="21"/>
        <w:numPr>
          <w:ilvl w:val="0"/>
          <w:numId w:val="0"/>
        </w:numPr>
        <w:spacing w:line="240" w:lineRule="auto"/>
        <w:ind w:firstLine="709"/>
      </w:pPr>
      <w:r>
        <w:t xml:space="preserve">– Обучающиеся, имеющие школьные трудности. </w:t>
      </w:r>
    </w:p>
    <w:p w:rsidR="00947CF5" w:rsidRDefault="00947CF5" w:rsidP="00947CF5">
      <w:pPr>
        <w:pStyle w:val="21"/>
        <w:numPr>
          <w:ilvl w:val="0"/>
          <w:numId w:val="0"/>
        </w:numPr>
        <w:spacing w:line="240" w:lineRule="auto"/>
        <w:ind w:firstLine="709"/>
      </w:pPr>
      <w:r>
        <w:t xml:space="preserve">– Обучающиеся с социально-педагогической запущенностью. </w:t>
      </w:r>
    </w:p>
    <w:p w:rsidR="00947CF5" w:rsidRDefault="00947CF5" w:rsidP="00947CF5">
      <w:pPr>
        <w:pStyle w:val="21"/>
        <w:numPr>
          <w:ilvl w:val="0"/>
          <w:numId w:val="0"/>
        </w:numPr>
        <w:spacing w:line="240" w:lineRule="auto"/>
        <w:ind w:firstLine="709"/>
      </w:pPr>
      <w:r>
        <w:t xml:space="preserve">– Обучающиеся с отклоняющимся поведением. </w:t>
      </w:r>
    </w:p>
    <w:p w:rsidR="00947CF5" w:rsidRDefault="00947CF5" w:rsidP="00947CF5">
      <w:pPr>
        <w:pStyle w:val="21"/>
        <w:numPr>
          <w:ilvl w:val="0"/>
          <w:numId w:val="0"/>
        </w:numPr>
        <w:spacing w:line="240" w:lineRule="auto"/>
        <w:ind w:firstLine="709"/>
      </w:pPr>
      <w:r>
        <w:t xml:space="preserve">– Обучающиеся из неблагополучных семей. </w:t>
      </w:r>
    </w:p>
    <w:p w:rsidR="00947CF5" w:rsidRDefault="00947CF5" w:rsidP="00947CF5">
      <w:pPr>
        <w:pStyle w:val="21"/>
        <w:numPr>
          <w:ilvl w:val="0"/>
          <w:numId w:val="0"/>
        </w:numPr>
        <w:spacing w:line="240" w:lineRule="auto"/>
        <w:ind w:firstLine="709"/>
      </w:pPr>
      <w:r>
        <w:t xml:space="preserve">– Обучающиеся с особыми образовательными потребностями. </w:t>
      </w:r>
    </w:p>
    <w:p w:rsidR="00947CF5" w:rsidRDefault="00947CF5" w:rsidP="00947CF5">
      <w:pPr>
        <w:pStyle w:val="21"/>
        <w:numPr>
          <w:ilvl w:val="0"/>
          <w:numId w:val="0"/>
        </w:numPr>
        <w:spacing w:line="240" w:lineRule="auto"/>
        <w:ind w:firstLine="709"/>
      </w:pPr>
      <w:r>
        <w:t>–Отдельные группы обучающихся в случае возникновения ситуации межличностного конфликта</w:t>
      </w:r>
    </w:p>
    <w:p w:rsidR="002F1A07" w:rsidRPr="00A76C86" w:rsidRDefault="002F1A07" w:rsidP="002F1A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F1A07">
        <w:rPr>
          <w:rFonts w:ascii="Times New Roman" w:hAnsi="Times New Roman" w:cs="Times New Roman"/>
          <w:b/>
          <w:sz w:val="28"/>
          <w:szCs w:val="28"/>
        </w:rPr>
        <w:t>Оценка результатов работы</w:t>
      </w:r>
      <w:r w:rsidRPr="00A76C86">
        <w:rPr>
          <w:rFonts w:ascii="Times New Roman" w:hAnsi="Times New Roman" w:cs="Times New Roman"/>
          <w:sz w:val="28"/>
          <w:szCs w:val="28"/>
        </w:rPr>
        <w:t xml:space="preserve"> педагога и всех специалистов, сопровождающих обучающегося с ОВЗ производится по результатам промежуточной аттестации обучающихся, логопедического исследования, результатов медицинского обследования с занесением данных в дневники динамического наблюдения, карту медико-психолого-педагогической помощи, речевую карту. Результатом коррекционной работы является достижение обучающегося с ОВЗ планируемых результатов освоения ООП НОО</w:t>
      </w:r>
      <w:r>
        <w:rPr>
          <w:rFonts w:ascii="Times New Roman" w:hAnsi="Times New Roman" w:cs="Times New Roman"/>
          <w:sz w:val="28"/>
          <w:szCs w:val="28"/>
        </w:rPr>
        <w:t>.</w:t>
      </w:r>
    </w:p>
    <w:p w:rsidR="002F1A07" w:rsidRDefault="002F1A07">
      <w:pPr>
        <w:rPr>
          <w:rFonts w:ascii="Times New Roman" w:eastAsia="Times New Roman" w:hAnsi="Times New Roman" w:cs="Times New Roman"/>
          <w:iCs/>
          <w:sz w:val="28"/>
          <w:szCs w:val="24"/>
        </w:rPr>
      </w:pPr>
      <w:r>
        <w:rPr>
          <w:iCs/>
        </w:rPr>
        <w:br w:type="page"/>
      </w:r>
    </w:p>
    <w:p w:rsidR="005247CB" w:rsidRPr="005247CB" w:rsidRDefault="005247CB" w:rsidP="00CA14B5">
      <w:pPr>
        <w:pStyle w:val="1"/>
        <w:keepLines w:val="0"/>
        <w:numPr>
          <w:ilvl w:val="0"/>
          <w:numId w:val="37"/>
        </w:numPr>
        <w:spacing w:before="0" w:line="360" w:lineRule="auto"/>
        <w:ind w:left="0" w:firstLine="0"/>
        <w:rPr>
          <w:rFonts w:ascii="Times New Roman" w:hAnsi="Times New Roman" w:cs="Times New Roman"/>
          <w:color w:val="auto"/>
        </w:rPr>
      </w:pPr>
      <w:bookmarkStart w:id="184" w:name="_Toc424564342"/>
      <w:r w:rsidRPr="005247CB">
        <w:rPr>
          <w:rFonts w:ascii="Times New Roman" w:hAnsi="Times New Roman" w:cs="Times New Roman"/>
          <w:color w:val="auto"/>
        </w:rPr>
        <w:t>ОРГАНИЗАЦИОННЫЙ РАЗДЕЛ</w:t>
      </w:r>
      <w:bookmarkEnd w:id="184"/>
    </w:p>
    <w:p w:rsidR="005247CB" w:rsidRPr="005247CB" w:rsidRDefault="005247CB" w:rsidP="00CA14B5">
      <w:pPr>
        <w:numPr>
          <w:ilvl w:val="1"/>
          <w:numId w:val="37"/>
        </w:numPr>
        <w:spacing w:after="0" w:line="360" w:lineRule="auto"/>
        <w:ind w:left="0" w:firstLine="0"/>
        <w:outlineLvl w:val="1"/>
        <w:rPr>
          <w:rFonts w:ascii="Times New Roman" w:eastAsia="MS Gothic" w:hAnsi="Times New Roman" w:cs="Times New Roman"/>
          <w:b/>
          <w:sz w:val="28"/>
        </w:rPr>
      </w:pPr>
      <w:r w:rsidRPr="005247CB">
        <w:rPr>
          <w:rFonts w:ascii="Times New Roman" w:eastAsia="MS Gothic" w:hAnsi="Times New Roman" w:cs="Times New Roman"/>
          <w:b/>
          <w:sz w:val="28"/>
        </w:rPr>
        <w:t>Примерный учебный план начального общего образования</w:t>
      </w:r>
    </w:p>
    <w:p w:rsidR="00266A87" w:rsidRPr="00266A87" w:rsidRDefault="00266A87" w:rsidP="00266A87">
      <w:pPr>
        <w:shd w:val="clear" w:color="auto" w:fill="FFFFFF"/>
        <w:tabs>
          <w:tab w:val="left" w:pos="9360"/>
        </w:tabs>
        <w:spacing w:after="0" w:line="240" w:lineRule="auto"/>
        <w:ind w:firstLine="680"/>
        <w:jc w:val="both"/>
        <w:rPr>
          <w:rFonts w:ascii="Times New Roman" w:hAnsi="Times New Roman" w:cs="Times New Roman"/>
          <w:color w:val="000000"/>
          <w:spacing w:val="-1"/>
          <w:sz w:val="28"/>
          <w:szCs w:val="28"/>
        </w:rPr>
      </w:pPr>
      <w:r w:rsidRPr="00266A87">
        <w:rPr>
          <w:rFonts w:ascii="Times New Roman" w:hAnsi="Times New Roman" w:cs="Times New Roman"/>
          <w:sz w:val="28"/>
          <w:szCs w:val="28"/>
        </w:rPr>
        <w:t>Механизмом реализации основной образовательной программы начального общего образования МКОУ «Шиверская школа» является учебный план, обеспечивающий реализацию требований Федерального государственного образовательного стандарта, определяющий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разработан в соответствии с:</w:t>
      </w:r>
      <w:r w:rsidR="00F003EE" w:rsidRPr="00266A87">
        <w:rPr>
          <w:rFonts w:ascii="Times New Roman" w:hAnsi="Times New Roman" w:cs="Times New Roman"/>
          <w:color w:val="000000"/>
          <w:spacing w:val="-1"/>
          <w:sz w:val="28"/>
          <w:szCs w:val="28"/>
        </w:rPr>
        <w:t xml:space="preserve">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Федеральным законом «Об образовании в Российской Федерации» от 29.12.2012 №273-ФЗ;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Приказом министерства образования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 (с изменениями от 26.11.2010 № 1241, от22.09.2011 №2357, от 18.12.2012 № 1060, от 29.12.2014 №1643, от 18.05.2015 № 507, 31.12.2015 № 1576);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Приказом министерства образования Российской Федерации «Об утверждении Порядка организации и осуществлении образовательной деятельности по основным образовательным программам начального общего, основного общего и среднего общего образования» от 30.08.2013 №1015;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Постановлением Главного государственного санитарного врача Российской Федерации «Об утверждении СанПиН2.4.2.2821-10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от 29.12.2010 № 189;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Письмо Министерства образования и науки Российской Федерации от 12.05.2011 г. №03-296 «Об организации внеурочной деятельности при введении федерального государственного стандарта общего образования»; </w:t>
      </w:r>
    </w:p>
    <w:p w:rsidR="00266A87" w:rsidRPr="00266A87" w:rsidRDefault="00266A87" w:rsidP="00266A87">
      <w:pPr>
        <w:shd w:val="clear" w:color="auto" w:fill="FFFFFF"/>
        <w:tabs>
          <w:tab w:val="left" w:pos="9360"/>
        </w:tabs>
        <w:spacing w:after="0" w:line="240" w:lineRule="auto"/>
        <w:ind w:firstLine="680"/>
        <w:jc w:val="both"/>
        <w:rPr>
          <w:rFonts w:ascii="Times New Roman" w:hAnsi="Times New Roman" w:cs="Times New Roman"/>
          <w:sz w:val="28"/>
          <w:szCs w:val="28"/>
        </w:rPr>
      </w:pPr>
      <w:r w:rsidRPr="00266A87">
        <w:rPr>
          <w:rFonts w:ascii="Times New Roman" w:hAnsi="Times New Roman" w:cs="Times New Roman"/>
          <w:sz w:val="28"/>
          <w:szCs w:val="28"/>
        </w:rPr>
        <w:t xml:space="preserve">Учебный план предусматривает выполнение основной функции школы – обеспечение освоения образовательных программ начального общего образования и развития каждого обучающегося. </w:t>
      </w:r>
    </w:p>
    <w:p w:rsidR="00266A87" w:rsidRPr="00BC073E" w:rsidRDefault="00266A87" w:rsidP="00BC073E">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BC073E">
        <w:rPr>
          <w:rFonts w:ascii="Times New Roman" w:hAnsi="Times New Roman" w:cs="Times New Roman"/>
          <w:sz w:val="28"/>
          <w:szCs w:val="28"/>
        </w:rPr>
        <w:t>Учебный план состоит из двух частей</w:t>
      </w:r>
      <w:r w:rsidR="00BC073E">
        <w:rPr>
          <w:rFonts w:ascii="Times New Roman" w:hAnsi="Times New Roman" w:cs="Times New Roman"/>
          <w:sz w:val="28"/>
          <w:szCs w:val="28"/>
        </w:rPr>
        <w:t xml:space="preserve"> </w:t>
      </w:r>
      <w:r w:rsidRPr="00BC073E">
        <w:rPr>
          <w:rFonts w:ascii="Times New Roman" w:hAnsi="Times New Roman" w:cs="Times New Roman"/>
          <w:sz w:val="28"/>
          <w:szCs w:val="28"/>
        </w:rPr>
        <w:t> — обязательной части и части, формируемой участниками образовательных отношений.</w:t>
      </w:r>
    </w:p>
    <w:p w:rsidR="00266A87" w:rsidRPr="00BC073E" w:rsidRDefault="00266A87" w:rsidP="00BC073E">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BC073E">
        <w:rPr>
          <w:rFonts w:ascii="Times New Roman" w:hAnsi="Times New Roman" w:cs="Times New Roman"/>
          <w:spacing w:val="2"/>
          <w:sz w:val="28"/>
          <w:szCs w:val="28"/>
        </w:rPr>
        <w:t>Обязательная часть учебного плана отражает содержание образования, которое обеспечивает достижение</w:t>
      </w:r>
      <w:r w:rsidRPr="00BC073E">
        <w:rPr>
          <w:rFonts w:ascii="Times New Roman" w:hAnsi="Times New Roman" w:cs="Times New Roman"/>
          <w:sz w:val="28"/>
          <w:szCs w:val="28"/>
        </w:rPr>
        <w:t xml:space="preserve"> важнейших целей современного начального общего образования:</w:t>
      </w:r>
    </w:p>
    <w:p w:rsidR="00266A87" w:rsidRPr="00BC073E" w:rsidRDefault="00266A87" w:rsidP="00CA14B5">
      <w:pPr>
        <w:pStyle w:val="a3"/>
        <w:numPr>
          <w:ilvl w:val="0"/>
          <w:numId w:val="135"/>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266A87" w:rsidRPr="00BC073E" w:rsidRDefault="00266A87" w:rsidP="00CA14B5">
      <w:pPr>
        <w:pStyle w:val="a3"/>
        <w:numPr>
          <w:ilvl w:val="0"/>
          <w:numId w:val="135"/>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z w:val="28"/>
        </w:rPr>
        <w:t xml:space="preserve">готовность обучающихся к продолжению образования на </w:t>
      </w:r>
      <w:r w:rsidRPr="00BC073E">
        <w:rPr>
          <w:rFonts w:ascii="Times New Roman" w:hAnsi="Times New Roman" w:cs="Times New Roman"/>
          <w:spacing w:val="2"/>
          <w:sz w:val="28"/>
        </w:rPr>
        <w:t xml:space="preserve">последующих уровнях основного общего образования, их </w:t>
      </w:r>
      <w:r w:rsidRPr="00BC073E">
        <w:rPr>
          <w:rFonts w:ascii="Times New Roman" w:hAnsi="Times New Roman" w:cs="Times New Roman"/>
          <w:sz w:val="28"/>
        </w:rPr>
        <w:t>приобщение к информационным технологиям;</w:t>
      </w:r>
    </w:p>
    <w:p w:rsidR="00266A87" w:rsidRPr="00BC073E" w:rsidRDefault="00266A87" w:rsidP="00CA14B5">
      <w:pPr>
        <w:pStyle w:val="a3"/>
        <w:numPr>
          <w:ilvl w:val="0"/>
          <w:numId w:val="135"/>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pacing w:val="2"/>
          <w:sz w:val="28"/>
        </w:rPr>
        <w:t xml:space="preserve">формирование здорового образа жизни, элементарных </w:t>
      </w:r>
      <w:r w:rsidRPr="00BC073E">
        <w:rPr>
          <w:rFonts w:ascii="Times New Roman" w:hAnsi="Times New Roman" w:cs="Times New Roman"/>
          <w:sz w:val="28"/>
        </w:rPr>
        <w:t>правил поведения в экстремальных ситуациях;</w:t>
      </w:r>
    </w:p>
    <w:p w:rsidR="00266A87" w:rsidRPr="00BC073E" w:rsidRDefault="00266A87" w:rsidP="00CA14B5">
      <w:pPr>
        <w:pStyle w:val="a3"/>
        <w:numPr>
          <w:ilvl w:val="0"/>
          <w:numId w:val="135"/>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z w:val="28"/>
        </w:rPr>
        <w:t>личностное развитие обучающегося в соответствии с его индивидуальностью.</w:t>
      </w:r>
    </w:p>
    <w:p w:rsidR="00266A87" w:rsidRPr="00BC073E" w:rsidRDefault="00BC073E" w:rsidP="00BC073E">
      <w:pPr>
        <w:shd w:val="clear" w:color="auto" w:fill="FFFFFF"/>
        <w:tabs>
          <w:tab w:val="left" w:pos="9360"/>
        </w:tabs>
        <w:spacing w:after="0" w:line="240" w:lineRule="auto"/>
        <w:ind w:firstLine="709"/>
        <w:jc w:val="both"/>
        <w:rPr>
          <w:rFonts w:ascii="Times New Roman" w:hAnsi="Times New Roman" w:cs="Times New Roman"/>
          <w:sz w:val="28"/>
          <w:szCs w:val="28"/>
        </w:rPr>
      </w:pPr>
      <w:r w:rsidRPr="00BC073E">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266A87" w:rsidRDefault="00266A87" w:rsidP="00266A87">
      <w:pPr>
        <w:shd w:val="clear" w:color="auto" w:fill="FFFFFF"/>
        <w:tabs>
          <w:tab w:val="left" w:pos="9360"/>
        </w:tabs>
        <w:spacing w:after="0" w:line="240" w:lineRule="auto"/>
        <w:ind w:firstLine="680"/>
        <w:jc w:val="both"/>
        <w:rPr>
          <w:rFonts w:ascii="Times New Roman" w:hAnsi="Times New Roman" w:cs="Times New Roman"/>
          <w:sz w:val="28"/>
          <w:szCs w:val="28"/>
        </w:rPr>
      </w:pPr>
      <w:r w:rsidRPr="00266A87">
        <w:rPr>
          <w:rFonts w:ascii="Times New Roman" w:hAnsi="Times New Roman" w:cs="Times New Roman"/>
          <w:sz w:val="28"/>
          <w:szCs w:val="28"/>
        </w:rPr>
        <w:t>Продолжительность учебного года: 1 классы - 33 учебные недели, 2-4 классы - 34 учебные недели. Продолжител</w:t>
      </w:r>
      <w:r>
        <w:rPr>
          <w:rFonts w:ascii="Times New Roman" w:hAnsi="Times New Roman" w:cs="Times New Roman"/>
          <w:sz w:val="28"/>
          <w:szCs w:val="28"/>
        </w:rPr>
        <w:t>ьность урока в начальной школе:</w:t>
      </w:r>
    </w:p>
    <w:p w:rsidR="00266A87" w:rsidRPr="00266A87" w:rsidRDefault="00266A87" w:rsidP="00CA14B5">
      <w:pPr>
        <w:pStyle w:val="a3"/>
        <w:numPr>
          <w:ilvl w:val="0"/>
          <w:numId w:val="134"/>
        </w:numPr>
        <w:shd w:val="clear" w:color="auto" w:fill="FFFFFF"/>
        <w:tabs>
          <w:tab w:val="left" w:pos="9360"/>
        </w:tabs>
        <w:spacing w:after="0" w:line="240" w:lineRule="auto"/>
        <w:ind w:left="567" w:hanging="567"/>
        <w:jc w:val="both"/>
        <w:rPr>
          <w:rFonts w:ascii="Times New Roman" w:hAnsi="Times New Roman" w:cs="Times New Roman"/>
          <w:sz w:val="28"/>
          <w:szCs w:val="28"/>
        </w:rPr>
      </w:pPr>
      <w:r w:rsidRPr="00266A87">
        <w:rPr>
          <w:rFonts w:ascii="Times New Roman" w:hAnsi="Times New Roman" w:cs="Times New Roman"/>
          <w:sz w:val="28"/>
          <w:szCs w:val="28"/>
        </w:rPr>
        <w:t xml:space="preserve">1 классы –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 </w:t>
      </w:r>
    </w:p>
    <w:p w:rsidR="00266A87" w:rsidRPr="00266A87" w:rsidRDefault="00266A87" w:rsidP="00CA14B5">
      <w:pPr>
        <w:pStyle w:val="a3"/>
        <w:numPr>
          <w:ilvl w:val="0"/>
          <w:numId w:val="134"/>
        </w:numPr>
        <w:shd w:val="clear" w:color="auto" w:fill="FFFFFF"/>
        <w:tabs>
          <w:tab w:val="left" w:pos="9360"/>
        </w:tabs>
        <w:spacing w:after="0" w:line="240" w:lineRule="auto"/>
        <w:ind w:left="567" w:hanging="567"/>
        <w:jc w:val="both"/>
        <w:rPr>
          <w:rFonts w:ascii="Times New Roman" w:hAnsi="Times New Roman" w:cs="Times New Roman"/>
          <w:color w:val="000000"/>
          <w:spacing w:val="-1"/>
          <w:sz w:val="28"/>
          <w:szCs w:val="28"/>
        </w:rPr>
      </w:pPr>
      <w:r w:rsidRPr="00266A87">
        <w:rPr>
          <w:rFonts w:ascii="Times New Roman" w:hAnsi="Times New Roman" w:cs="Times New Roman"/>
          <w:sz w:val="28"/>
          <w:szCs w:val="28"/>
        </w:rPr>
        <w:t xml:space="preserve">2-4 классы - 45 минут. В 1-4 классах пятидневная учебная неделя. Образовательный процесс осуществляется в одну смену. Обучение в 1-м классе осуществляется </w:t>
      </w:r>
    </w:p>
    <w:p w:rsidR="00F003EE" w:rsidRDefault="00F003EE" w:rsidP="00266A87">
      <w:pPr>
        <w:pStyle w:val="35"/>
        <w:spacing w:after="0"/>
        <w:ind w:left="0" w:firstLine="680"/>
        <w:jc w:val="both"/>
        <w:rPr>
          <w:sz w:val="28"/>
          <w:szCs w:val="28"/>
        </w:rPr>
      </w:pPr>
      <w:r w:rsidRPr="00266A87">
        <w:rPr>
          <w:sz w:val="28"/>
          <w:szCs w:val="28"/>
        </w:rPr>
        <w:t>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w:t>
      </w:r>
      <w:r w:rsidR="00266A87">
        <w:rPr>
          <w:sz w:val="28"/>
          <w:szCs w:val="28"/>
        </w:rPr>
        <w:t xml:space="preserve"> </w:t>
      </w:r>
      <w:r w:rsidRPr="00266A87">
        <w:rPr>
          <w:sz w:val="28"/>
          <w:szCs w:val="28"/>
        </w:rPr>
        <w:t>Объем максимальной допустимой нагрузки в течение дня не превышает для обучающихся 2 – 4-х классов   5 уроков в день</w:t>
      </w:r>
      <w:r w:rsidR="00CB32CF">
        <w:rPr>
          <w:sz w:val="28"/>
          <w:szCs w:val="28"/>
        </w:rPr>
        <w:t>.</w:t>
      </w:r>
    </w:p>
    <w:p w:rsidR="00CB32CF" w:rsidRDefault="00CB32CF" w:rsidP="00CB32CF">
      <w:pPr>
        <w:spacing w:after="0" w:line="240" w:lineRule="auto"/>
        <w:ind w:firstLine="709"/>
        <w:jc w:val="both"/>
        <w:rPr>
          <w:rFonts w:ascii="Times New Roman" w:hAnsi="Times New Roman" w:cs="Times New Roman"/>
          <w:b/>
          <w:sz w:val="28"/>
          <w:szCs w:val="28"/>
        </w:rPr>
      </w:pPr>
      <w:r w:rsidRPr="00CB32CF">
        <w:rPr>
          <w:rFonts w:ascii="Times New Roman" w:hAnsi="Times New Roman" w:cs="Times New Roman"/>
          <w:sz w:val="28"/>
          <w:szCs w:val="28"/>
        </w:rPr>
        <w:t xml:space="preserve">Количество учебных занятий за 4 учебных года не может составлять менее </w:t>
      </w:r>
      <w:r w:rsidRPr="00CB32CF">
        <w:rPr>
          <w:rFonts w:ascii="Times New Roman" w:hAnsi="Times New Roman" w:cs="Times New Roman"/>
          <w:b/>
          <w:sz w:val="28"/>
          <w:szCs w:val="28"/>
        </w:rPr>
        <w:t xml:space="preserve">2904 часов и более 3345 часов. </w:t>
      </w:r>
    </w:p>
    <w:p w:rsidR="00827EDE" w:rsidRDefault="00827EDE" w:rsidP="00CB32C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промежуточной аттестации</w:t>
      </w:r>
    </w:p>
    <w:p w:rsidR="00827EDE" w:rsidRDefault="00827EDE" w:rsidP="00CB3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Математика – контрольная работа</w:t>
      </w:r>
    </w:p>
    <w:p w:rsidR="00827EDE" w:rsidRDefault="00827EDE" w:rsidP="00CB3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Русский язык – диктант</w:t>
      </w:r>
    </w:p>
    <w:p w:rsidR="00827EDE" w:rsidRDefault="00827EDE" w:rsidP="00CB3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 – творческий проект</w:t>
      </w:r>
    </w:p>
    <w:p w:rsidR="006E2BFC" w:rsidRPr="00CF471C" w:rsidRDefault="00CF471C" w:rsidP="00CB32CF">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По остальным предметам - определение среднеарифметического по четвертным оценкам</w:t>
      </w:r>
      <w:r>
        <w:rPr>
          <w:rFonts w:ascii="Times New Roman" w:hAnsi="Times New Roman" w:cs="Times New Roman"/>
          <w:sz w:val="28"/>
          <w:szCs w:val="28"/>
        </w:rPr>
        <w:t>.</w:t>
      </w:r>
      <w:r w:rsidRPr="00CF471C">
        <w:rPr>
          <w:rFonts w:ascii="Times New Roman" w:hAnsi="Times New Roman" w:cs="Times New Roman"/>
          <w:sz w:val="28"/>
          <w:szCs w:val="28"/>
        </w:rPr>
        <w:t xml:space="preserve">  </w:t>
      </w:r>
    </w:p>
    <w:p w:rsidR="00CB32CF" w:rsidRPr="00266A87" w:rsidRDefault="00CB32CF" w:rsidP="00266A87">
      <w:pPr>
        <w:pStyle w:val="35"/>
        <w:spacing w:after="0"/>
        <w:ind w:left="0" w:firstLine="680"/>
        <w:jc w:val="both"/>
        <w:rPr>
          <w:sz w:val="28"/>
          <w:szCs w:val="28"/>
        </w:rPr>
      </w:pPr>
    </w:p>
    <w:p w:rsidR="00E04338" w:rsidRDefault="00E04338">
      <w:pPr>
        <w:rPr>
          <w:rFonts w:ascii="Times New Roman" w:hAnsi="Times New Roman" w:cs="Times New Roman"/>
          <w:b/>
          <w:sz w:val="24"/>
          <w:szCs w:val="24"/>
        </w:rPr>
      </w:pPr>
      <w:r>
        <w:rPr>
          <w:rFonts w:ascii="Times New Roman" w:hAnsi="Times New Roman" w:cs="Times New Roman"/>
          <w:b/>
          <w:sz w:val="24"/>
          <w:szCs w:val="24"/>
        </w:rPr>
        <w:br w:type="page"/>
      </w:r>
    </w:p>
    <w:p w:rsidR="00E04338" w:rsidRPr="00F003EE" w:rsidRDefault="00E04338" w:rsidP="00E04338">
      <w:pPr>
        <w:autoSpaceDE w:val="0"/>
        <w:autoSpaceDN w:val="0"/>
        <w:adjustRightInd w:val="0"/>
        <w:jc w:val="center"/>
        <w:rPr>
          <w:rFonts w:ascii="Times New Roman" w:hAnsi="Times New Roman" w:cs="Times New Roman"/>
          <w:b/>
          <w:sz w:val="24"/>
          <w:szCs w:val="24"/>
        </w:rPr>
      </w:pPr>
      <w:r w:rsidRPr="00F003EE">
        <w:rPr>
          <w:rFonts w:ascii="Times New Roman" w:hAnsi="Times New Roman" w:cs="Times New Roman"/>
          <w:b/>
          <w:sz w:val="24"/>
          <w:szCs w:val="24"/>
        </w:rPr>
        <w:t xml:space="preserve">УЧЕБНЫЙ ПЛАН </w:t>
      </w:r>
      <w:r>
        <w:rPr>
          <w:rFonts w:ascii="Times New Roman" w:hAnsi="Times New Roman" w:cs="Times New Roman"/>
          <w:b/>
          <w:sz w:val="24"/>
          <w:szCs w:val="24"/>
        </w:rPr>
        <w:t xml:space="preserve">(недельный)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E04338" w:rsidRPr="00BC073E" w:rsidTr="007B54B9">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E04338" w:rsidRPr="00BC073E" w:rsidTr="00E04338">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E04338" w:rsidRPr="00E900E0" w:rsidRDefault="00E04338"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w:t>
            </w:r>
            <w:r w:rsidR="007B43B0">
              <w:rPr>
                <w:rFonts w:ascii="Times New Roman" w:hAnsi="Times New Roman" w:cs="Times New Roman"/>
                <w:b/>
                <w:bCs/>
                <w:sz w:val="20"/>
                <w:szCs w:val="20"/>
              </w:rPr>
              <w:t>8</w:t>
            </w:r>
            <w:r w:rsidRPr="00E900E0">
              <w:rPr>
                <w:rFonts w:ascii="Times New Roman" w:hAnsi="Times New Roman" w:cs="Times New Roman"/>
                <w:b/>
                <w:bCs/>
                <w:sz w:val="20"/>
                <w:szCs w:val="20"/>
              </w:rPr>
              <w:t>-</w:t>
            </w:r>
            <w:r w:rsidR="007B43B0">
              <w:rPr>
                <w:rFonts w:ascii="Times New Roman" w:hAnsi="Times New Roman" w:cs="Times New Roman"/>
                <w:b/>
                <w:bCs/>
                <w:sz w:val="20"/>
                <w:szCs w:val="20"/>
              </w:rPr>
              <w:t>19</w:t>
            </w:r>
            <w:r w:rsidR="00233D2C">
              <w:rPr>
                <w:rFonts w:ascii="Times New Roman" w:hAnsi="Times New Roman" w:cs="Times New Roman"/>
                <w:b/>
                <w:bCs/>
                <w:sz w:val="20"/>
                <w:szCs w:val="20"/>
              </w:rPr>
              <w:t xml:space="preserve"> </w:t>
            </w:r>
            <w:r w:rsidRPr="00E900E0">
              <w:rPr>
                <w:rFonts w:ascii="Times New Roman" w:hAnsi="Times New Roman" w:cs="Times New Roman"/>
                <w:b/>
                <w:bCs/>
                <w:sz w:val="20"/>
                <w:szCs w:val="20"/>
              </w:rPr>
              <w:t>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E04338" w:rsidRPr="00BC073E" w:rsidRDefault="007B43B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2019-20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E04338" w:rsidRPr="00BC073E" w:rsidRDefault="007B43B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2019-20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7B43B0"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класс</w:t>
            </w:r>
          </w:p>
          <w:p w:rsidR="00E04338" w:rsidRPr="00BC073E" w:rsidRDefault="007B43B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2019-20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bCs/>
                <w:sz w:val="24"/>
                <w:szCs w:val="24"/>
              </w:rPr>
            </w:pPr>
          </w:p>
        </w:tc>
      </w:tr>
      <w:tr w:rsidR="00E04338" w:rsidRPr="00BC073E" w:rsidTr="007B54B9">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AD4121"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AD4121" w:rsidRPr="00BC073E" w:rsidRDefault="00AD4121" w:rsidP="005D491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AD4121" w:rsidRPr="00BC073E" w:rsidTr="007B54B9">
        <w:trPr>
          <w:trHeight w:val="375"/>
          <w:jc w:val="center"/>
        </w:trPr>
        <w:tc>
          <w:tcPr>
            <w:tcW w:w="2071" w:type="dxa"/>
            <w:vMerge w:val="restart"/>
            <w:tcBorders>
              <w:left w:val="single" w:sz="4" w:space="0" w:color="auto"/>
              <w:right w:val="single" w:sz="4" w:space="0" w:color="auto"/>
            </w:tcBorders>
            <w:vAlign w:val="center"/>
          </w:tcPr>
          <w:p w:rsidR="00AD4121" w:rsidRPr="00BC073E" w:rsidRDefault="00AD4121" w:rsidP="005D491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E04338">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tcBorders>
              <w:left w:val="single" w:sz="4" w:space="0" w:color="auto"/>
              <w:bottom w:val="single" w:sz="4" w:space="0" w:color="auto"/>
              <w:right w:val="single" w:sz="4" w:space="0" w:color="auto"/>
            </w:tcBorders>
            <w:vAlign w:val="bottom"/>
          </w:tcPr>
          <w:p w:rsidR="00AD4121" w:rsidRPr="00BC073E" w:rsidRDefault="00AD4121" w:rsidP="005D491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6</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w:t>
            </w:r>
          </w:p>
        </w:tc>
      </w:tr>
      <w:tr w:rsidR="00E04338" w:rsidRPr="00BC073E" w:rsidTr="007B43B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43B0">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r>
      <w:tr w:rsidR="00E04338"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375"/>
          <w:jc w:val="center"/>
        </w:trPr>
        <w:tc>
          <w:tcPr>
            <w:tcW w:w="2071" w:type="dxa"/>
            <w:vMerge/>
            <w:tcBorders>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r w:rsidR="00E04338" w:rsidRPr="00BC073E" w:rsidTr="007B54B9">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20</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86</w:t>
            </w:r>
          </w:p>
        </w:tc>
      </w:tr>
      <w:tr w:rsidR="00E04338" w:rsidRPr="00BC073E" w:rsidTr="007B54B9">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E04338" w:rsidRPr="00BC073E" w:rsidTr="007B54B9">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21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90</w:t>
            </w:r>
          </w:p>
        </w:tc>
      </w:tr>
    </w:tbl>
    <w:p w:rsidR="00E04338" w:rsidRDefault="00E04338" w:rsidP="00E04338">
      <w:pPr>
        <w:pStyle w:val="aff5"/>
        <w:jc w:val="both"/>
        <w:rPr>
          <w:szCs w:val="24"/>
        </w:rPr>
      </w:pPr>
      <w:r>
        <w:rPr>
          <w:szCs w:val="24"/>
        </w:rPr>
        <w:t xml:space="preserve">Примечание: </w:t>
      </w:r>
      <w:r w:rsidR="007B43B0">
        <w:rPr>
          <w:b w:val="0"/>
          <w:szCs w:val="24"/>
        </w:rPr>
        <w:t xml:space="preserve">1 час физической культуры в </w:t>
      </w:r>
      <w:r w:rsidRPr="00AF1CD3">
        <w:rPr>
          <w:b w:val="0"/>
          <w:szCs w:val="24"/>
        </w:rPr>
        <w:t>4 класс</w:t>
      </w:r>
      <w:r w:rsidR="007B43B0">
        <w:rPr>
          <w:b w:val="0"/>
          <w:szCs w:val="24"/>
        </w:rPr>
        <w:t>е</w:t>
      </w:r>
      <w:r w:rsidRPr="00AF1CD3">
        <w:rPr>
          <w:b w:val="0"/>
          <w:szCs w:val="24"/>
        </w:rPr>
        <w:t xml:space="preserve"> реализуются через внеурочную деятельность.</w:t>
      </w:r>
    </w:p>
    <w:p w:rsidR="00233D2C" w:rsidRDefault="00233D2C">
      <w:pPr>
        <w:rPr>
          <w:rFonts w:ascii="Times New Roman" w:hAnsi="Times New Roman" w:cs="Times New Roman"/>
          <w:b/>
          <w:sz w:val="24"/>
          <w:szCs w:val="24"/>
        </w:rPr>
      </w:pPr>
      <w:r>
        <w:rPr>
          <w:rFonts w:ascii="Times New Roman" w:hAnsi="Times New Roman" w:cs="Times New Roman"/>
          <w:b/>
          <w:sz w:val="24"/>
          <w:szCs w:val="24"/>
        </w:rPr>
        <w:br w:type="page"/>
      </w:r>
    </w:p>
    <w:p w:rsidR="00E04338" w:rsidRPr="00F003EE" w:rsidRDefault="00E04338" w:rsidP="00E04338">
      <w:pPr>
        <w:autoSpaceDE w:val="0"/>
        <w:autoSpaceDN w:val="0"/>
        <w:adjustRightInd w:val="0"/>
        <w:jc w:val="center"/>
        <w:rPr>
          <w:rFonts w:ascii="Times New Roman" w:hAnsi="Times New Roman" w:cs="Times New Roman"/>
          <w:b/>
          <w:sz w:val="24"/>
          <w:szCs w:val="24"/>
        </w:rPr>
      </w:pPr>
      <w:r w:rsidRPr="00F003EE">
        <w:rPr>
          <w:rFonts w:ascii="Times New Roman" w:hAnsi="Times New Roman" w:cs="Times New Roman"/>
          <w:b/>
          <w:sz w:val="24"/>
          <w:szCs w:val="24"/>
        </w:rPr>
        <w:t xml:space="preserve">УЧЕБНЫЙ ПЛАН </w:t>
      </w:r>
      <w:r>
        <w:rPr>
          <w:rFonts w:ascii="Times New Roman" w:hAnsi="Times New Roman" w:cs="Times New Roman"/>
          <w:b/>
          <w:sz w:val="24"/>
          <w:szCs w:val="24"/>
        </w:rPr>
        <w:t xml:space="preserve">(годовой)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E04338" w:rsidRPr="00BC073E" w:rsidTr="007B54B9">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E04338" w:rsidRPr="00BC073E" w:rsidTr="007B54B9">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E04338" w:rsidRPr="00E900E0" w:rsidRDefault="00E04338"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w:t>
            </w:r>
            <w:r w:rsidR="007B43B0">
              <w:rPr>
                <w:rFonts w:ascii="Times New Roman" w:hAnsi="Times New Roman" w:cs="Times New Roman"/>
                <w:b/>
                <w:bCs/>
                <w:sz w:val="20"/>
                <w:szCs w:val="20"/>
              </w:rPr>
              <w:t>8</w:t>
            </w:r>
            <w:r w:rsidRPr="00E900E0">
              <w:rPr>
                <w:rFonts w:ascii="Times New Roman" w:hAnsi="Times New Roman" w:cs="Times New Roman"/>
                <w:b/>
                <w:bCs/>
                <w:sz w:val="20"/>
                <w:szCs w:val="20"/>
              </w:rPr>
              <w:t>-</w:t>
            </w:r>
            <w:r w:rsidR="007B43B0">
              <w:rPr>
                <w:rFonts w:ascii="Times New Roman" w:hAnsi="Times New Roman" w:cs="Times New Roman"/>
                <w:b/>
                <w:bCs/>
                <w:sz w:val="20"/>
                <w:szCs w:val="20"/>
              </w:rPr>
              <w:t>19</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E04338" w:rsidRPr="00BC073E"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sidR="007B43B0">
              <w:rPr>
                <w:rFonts w:ascii="Times New Roman" w:hAnsi="Times New Roman" w:cs="Times New Roman"/>
                <w:b/>
                <w:bCs/>
                <w:sz w:val="20"/>
                <w:szCs w:val="20"/>
              </w:rPr>
              <w:t>19</w:t>
            </w:r>
            <w:r w:rsidRPr="00E900E0">
              <w:rPr>
                <w:rFonts w:ascii="Times New Roman" w:hAnsi="Times New Roman" w:cs="Times New Roman"/>
                <w:b/>
                <w:bCs/>
                <w:sz w:val="20"/>
                <w:szCs w:val="20"/>
              </w:rPr>
              <w:t>-</w:t>
            </w:r>
            <w:r w:rsidR="007B43B0">
              <w:rPr>
                <w:rFonts w:ascii="Times New Roman" w:hAnsi="Times New Roman" w:cs="Times New Roman"/>
                <w:b/>
                <w:bCs/>
                <w:sz w:val="20"/>
                <w:szCs w:val="20"/>
              </w:rPr>
              <w:t>20</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E04338" w:rsidRPr="00BC073E" w:rsidRDefault="007B43B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2019-20</w:t>
            </w:r>
            <w:r w:rsidR="00E04338" w:rsidRPr="00E900E0">
              <w:rPr>
                <w:rFonts w:ascii="Times New Roman" w:hAnsi="Times New Roman" w:cs="Times New Roman"/>
                <w:b/>
                <w:bCs/>
                <w:sz w:val="20"/>
                <w:szCs w:val="20"/>
              </w:rPr>
              <w:t xml:space="preserve"> уч.</w:t>
            </w:r>
            <w:r w:rsidR="00E04338">
              <w:rPr>
                <w:rFonts w:ascii="Times New Roman" w:hAnsi="Times New Roman" w:cs="Times New Roman"/>
                <w:b/>
                <w:bCs/>
                <w:sz w:val="20"/>
                <w:szCs w:val="20"/>
              </w:rPr>
              <w:t xml:space="preserve"> </w:t>
            </w:r>
            <w:r w:rsidR="00E04338"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класс </w:t>
            </w:r>
            <w:r w:rsidR="007B43B0">
              <w:rPr>
                <w:rFonts w:ascii="Times New Roman" w:hAnsi="Times New Roman" w:cs="Times New Roman"/>
                <w:b/>
                <w:bCs/>
                <w:sz w:val="20"/>
                <w:szCs w:val="20"/>
              </w:rPr>
              <w:t>2019-20</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bCs/>
                <w:sz w:val="24"/>
                <w:szCs w:val="24"/>
              </w:rPr>
            </w:pPr>
          </w:p>
        </w:tc>
      </w:tr>
      <w:tr w:rsidR="00E04338" w:rsidRPr="00BC073E" w:rsidTr="007B54B9">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AD4121"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AD4121" w:rsidRPr="00BC073E" w:rsidRDefault="00AD4121" w:rsidP="005D491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D4121" w:rsidRPr="00BC073E" w:rsidTr="007B54B9">
        <w:trPr>
          <w:trHeight w:val="375"/>
          <w:jc w:val="center"/>
        </w:trPr>
        <w:tc>
          <w:tcPr>
            <w:tcW w:w="2071" w:type="dxa"/>
            <w:vMerge w:val="restart"/>
            <w:tcBorders>
              <w:left w:val="single" w:sz="4" w:space="0" w:color="auto"/>
              <w:right w:val="single" w:sz="4" w:space="0" w:color="auto"/>
            </w:tcBorders>
            <w:vAlign w:val="center"/>
          </w:tcPr>
          <w:p w:rsidR="00AD4121" w:rsidRPr="00BC073E" w:rsidRDefault="00AD4121" w:rsidP="005D491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tcBorders>
              <w:left w:val="single" w:sz="4" w:space="0" w:color="auto"/>
              <w:bottom w:val="single" w:sz="4" w:space="0" w:color="auto"/>
              <w:right w:val="single" w:sz="4" w:space="0" w:color="auto"/>
            </w:tcBorders>
            <w:vAlign w:val="bottom"/>
          </w:tcPr>
          <w:p w:rsidR="00AD4121" w:rsidRPr="00BC073E" w:rsidRDefault="00AD4121" w:rsidP="005D491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204</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E04338" w:rsidRPr="00BC073E" w:rsidTr="007B43B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43B0">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E04338"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375"/>
          <w:jc w:val="center"/>
        </w:trPr>
        <w:tc>
          <w:tcPr>
            <w:tcW w:w="2071" w:type="dxa"/>
            <w:vMerge/>
            <w:tcBorders>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99</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371</w:t>
            </w:r>
          </w:p>
        </w:tc>
      </w:tr>
      <w:tr w:rsidR="00E04338" w:rsidRPr="00BC073E" w:rsidTr="007B54B9">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660</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2904</w:t>
            </w:r>
          </w:p>
        </w:tc>
      </w:tr>
      <w:tr w:rsidR="00E04338" w:rsidRPr="00BC073E" w:rsidTr="007B54B9">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E04338" w:rsidRPr="00BC073E" w:rsidTr="007B54B9">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693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3039</w:t>
            </w:r>
          </w:p>
        </w:tc>
      </w:tr>
    </w:tbl>
    <w:p w:rsidR="00F003EE" w:rsidRPr="007B43B0" w:rsidRDefault="00E04338" w:rsidP="00F003EE">
      <w:pPr>
        <w:rPr>
          <w:rFonts w:ascii="Times New Roman" w:hAnsi="Times New Roman" w:cs="Times New Roman"/>
          <w:sz w:val="24"/>
          <w:szCs w:val="24"/>
        </w:rPr>
      </w:pPr>
      <w:r w:rsidRPr="007B43B0">
        <w:rPr>
          <w:rFonts w:ascii="Times New Roman" w:hAnsi="Times New Roman" w:cs="Times New Roman"/>
          <w:b/>
          <w:szCs w:val="24"/>
        </w:rPr>
        <w:t>Примечание:</w:t>
      </w:r>
      <w:r w:rsidRPr="007B43B0">
        <w:rPr>
          <w:rFonts w:ascii="Times New Roman" w:hAnsi="Times New Roman" w:cs="Times New Roman"/>
          <w:szCs w:val="24"/>
        </w:rPr>
        <w:t xml:space="preserve"> </w:t>
      </w:r>
      <w:r w:rsidR="007B43B0" w:rsidRPr="007B43B0">
        <w:rPr>
          <w:rFonts w:ascii="Times New Roman" w:hAnsi="Times New Roman" w:cs="Times New Roman"/>
          <w:szCs w:val="24"/>
        </w:rPr>
        <w:t xml:space="preserve">1 час физической культуры в </w:t>
      </w:r>
      <w:r w:rsidRPr="007B43B0">
        <w:rPr>
          <w:rFonts w:ascii="Times New Roman" w:hAnsi="Times New Roman" w:cs="Times New Roman"/>
          <w:szCs w:val="24"/>
        </w:rPr>
        <w:t>4 класс</w:t>
      </w:r>
      <w:r w:rsidR="007B43B0" w:rsidRPr="007B43B0">
        <w:rPr>
          <w:rFonts w:ascii="Times New Roman" w:hAnsi="Times New Roman" w:cs="Times New Roman"/>
          <w:szCs w:val="24"/>
        </w:rPr>
        <w:t>е</w:t>
      </w:r>
      <w:r w:rsidRPr="007B43B0">
        <w:rPr>
          <w:rFonts w:ascii="Times New Roman" w:hAnsi="Times New Roman" w:cs="Times New Roman"/>
          <w:szCs w:val="24"/>
        </w:rPr>
        <w:t xml:space="preserve"> реализуются через внеурочную деятельность.</w:t>
      </w:r>
    </w:p>
    <w:p w:rsidR="00F003EE" w:rsidRPr="00F003EE" w:rsidRDefault="00F003EE" w:rsidP="00F003EE">
      <w:pPr>
        <w:rPr>
          <w:rFonts w:ascii="Times New Roman" w:hAnsi="Times New Roman" w:cs="Times New Roman"/>
          <w:b/>
          <w:sz w:val="24"/>
          <w:szCs w:val="24"/>
        </w:rPr>
      </w:pPr>
    </w:p>
    <w:p w:rsidR="00E900E0" w:rsidRPr="00F003EE" w:rsidRDefault="00BC073E" w:rsidP="007B43B0">
      <w:pPr>
        <w:rPr>
          <w:rFonts w:ascii="Times New Roman" w:hAnsi="Times New Roman" w:cs="Times New Roman"/>
          <w:b/>
          <w:sz w:val="24"/>
          <w:szCs w:val="24"/>
        </w:rPr>
      </w:pPr>
      <w:r>
        <w:rPr>
          <w:rFonts w:ascii="Times New Roman" w:hAnsi="Times New Roman" w:cs="Times New Roman"/>
          <w:b/>
          <w:sz w:val="24"/>
          <w:szCs w:val="24"/>
        </w:rPr>
        <w:br w:type="page"/>
      </w:r>
      <w:r w:rsidRPr="00F003EE">
        <w:rPr>
          <w:rFonts w:ascii="Times New Roman" w:hAnsi="Times New Roman" w:cs="Times New Roman"/>
          <w:b/>
          <w:sz w:val="24"/>
          <w:szCs w:val="24"/>
        </w:rPr>
        <w:t xml:space="preserve">УЧЕБНЫЙ ПЛАН </w:t>
      </w:r>
      <w:r w:rsidR="00AF1CD3">
        <w:rPr>
          <w:rFonts w:ascii="Times New Roman" w:hAnsi="Times New Roman" w:cs="Times New Roman"/>
          <w:b/>
          <w:sz w:val="24"/>
          <w:szCs w:val="24"/>
        </w:rPr>
        <w:t xml:space="preserve">(недельный)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BC073E" w:rsidRPr="00BC073E" w:rsidTr="00E900E0">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BC073E" w:rsidRPr="00BC073E" w:rsidTr="00E900E0">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BC073E"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E900E0" w:rsidRPr="00E900E0" w:rsidRDefault="00E900E0"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2019-20 уч.</w:t>
            </w:r>
            <w:r w:rsidR="00AF1CD3">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E900E0"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BC073E" w:rsidRPr="00BC073E" w:rsidRDefault="00E900E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20</w:t>
            </w:r>
            <w:r w:rsidRPr="00E900E0">
              <w:rPr>
                <w:rFonts w:ascii="Times New Roman" w:hAnsi="Times New Roman" w:cs="Times New Roman"/>
                <w:b/>
                <w:bCs/>
                <w:sz w:val="20"/>
                <w:szCs w:val="20"/>
              </w:rPr>
              <w:t>-2</w:t>
            </w:r>
            <w:r>
              <w:rPr>
                <w:rFonts w:ascii="Times New Roman" w:hAnsi="Times New Roman" w:cs="Times New Roman"/>
                <w:b/>
                <w:bCs/>
                <w:sz w:val="20"/>
                <w:szCs w:val="20"/>
              </w:rPr>
              <w:t>1</w:t>
            </w:r>
            <w:r w:rsidRPr="00E900E0">
              <w:rPr>
                <w:rFonts w:ascii="Times New Roman" w:hAnsi="Times New Roman" w:cs="Times New Roman"/>
                <w:b/>
                <w:bCs/>
                <w:sz w:val="20"/>
                <w:szCs w:val="20"/>
              </w:rPr>
              <w:t xml:space="preserve"> уч.</w:t>
            </w:r>
            <w:r w:rsidR="00AF1CD3">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E900E0"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BC073E" w:rsidRPr="00BC073E" w:rsidRDefault="00E900E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21</w:t>
            </w:r>
            <w:r w:rsidRPr="00E900E0">
              <w:rPr>
                <w:rFonts w:ascii="Times New Roman" w:hAnsi="Times New Roman" w:cs="Times New Roman"/>
                <w:b/>
                <w:bCs/>
                <w:sz w:val="20"/>
                <w:szCs w:val="20"/>
              </w:rPr>
              <w:t>-2</w:t>
            </w:r>
            <w:r>
              <w:rPr>
                <w:rFonts w:ascii="Times New Roman" w:hAnsi="Times New Roman" w:cs="Times New Roman"/>
                <w:b/>
                <w:bCs/>
                <w:sz w:val="20"/>
                <w:szCs w:val="20"/>
              </w:rPr>
              <w:t>2</w:t>
            </w:r>
            <w:r w:rsidRPr="00E900E0">
              <w:rPr>
                <w:rFonts w:ascii="Times New Roman" w:hAnsi="Times New Roman" w:cs="Times New Roman"/>
                <w:b/>
                <w:bCs/>
                <w:sz w:val="20"/>
                <w:szCs w:val="20"/>
              </w:rPr>
              <w:t xml:space="preserve"> уч.</w:t>
            </w:r>
            <w:r w:rsidR="00AF1CD3">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класс</w:t>
            </w:r>
            <w:r w:rsidR="00E900E0">
              <w:rPr>
                <w:rFonts w:ascii="Times New Roman" w:hAnsi="Times New Roman" w:cs="Times New Roman"/>
                <w:b/>
                <w:bCs/>
                <w:sz w:val="24"/>
                <w:szCs w:val="24"/>
              </w:rPr>
              <w:t xml:space="preserve"> </w:t>
            </w:r>
            <w:r w:rsidR="00E900E0" w:rsidRPr="00E900E0">
              <w:rPr>
                <w:rFonts w:ascii="Times New Roman" w:hAnsi="Times New Roman" w:cs="Times New Roman"/>
                <w:b/>
                <w:bCs/>
                <w:sz w:val="20"/>
                <w:szCs w:val="20"/>
              </w:rPr>
              <w:t>20</w:t>
            </w:r>
            <w:r w:rsidR="00E900E0">
              <w:rPr>
                <w:rFonts w:ascii="Times New Roman" w:hAnsi="Times New Roman" w:cs="Times New Roman"/>
                <w:b/>
                <w:bCs/>
                <w:sz w:val="20"/>
                <w:szCs w:val="20"/>
              </w:rPr>
              <w:t>22</w:t>
            </w:r>
            <w:r w:rsidR="00E900E0" w:rsidRPr="00E900E0">
              <w:rPr>
                <w:rFonts w:ascii="Times New Roman" w:hAnsi="Times New Roman" w:cs="Times New Roman"/>
                <w:b/>
                <w:bCs/>
                <w:sz w:val="20"/>
                <w:szCs w:val="20"/>
              </w:rPr>
              <w:t>-2</w:t>
            </w:r>
            <w:r w:rsidR="00E900E0">
              <w:rPr>
                <w:rFonts w:ascii="Times New Roman" w:hAnsi="Times New Roman" w:cs="Times New Roman"/>
                <w:b/>
                <w:bCs/>
                <w:sz w:val="20"/>
                <w:szCs w:val="20"/>
              </w:rPr>
              <w:t>3</w:t>
            </w:r>
            <w:r w:rsidR="00E900E0" w:rsidRPr="00E900E0">
              <w:rPr>
                <w:rFonts w:ascii="Times New Roman" w:hAnsi="Times New Roman" w:cs="Times New Roman"/>
                <w:b/>
                <w:bCs/>
                <w:sz w:val="20"/>
                <w:szCs w:val="20"/>
              </w:rPr>
              <w:t xml:space="preserve"> уч.</w:t>
            </w:r>
            <w:r w:rsidR="00AF1CD3">
              <w:rPr>
                <w:rFonts w:ascii="Times New Roman" w:hAnsi="Times New Roman" w:cs="Times New Roman"/>
                <w:b/>
                <w:bCs/>
                <w:sz w:val="20"/>
                <w:szCs w:val="20"/>
              </w:rPr>
              <w:t xml:space="preserve"> </w:t>
            </w:r>
            <w:r w:rsidR="00E900E0"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spacing w:after="0" w:line="360" w:lineRule="auto"/>
              <w:rPr>
                <w:rFonts w:ascii="Times New Roman" w:hAnsi="Times New Roman" w:cs="Times New Roman"/>
                <w:b/>
                <w:bCs/>
                <w:sz w:val="24"/>
                <w:szCs w:val="24"/>
              </w:rPr>
            </w:pPr>
          </w:p>
        </w:tc>
      </w:tr>
      <w:tr w:rsidR="00BC073E" w:rsidRPr="00BC073E" w:rsidTr="00E900E0">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3D42A2" w:rsidRPr="00BC073E" w:rsidTr="00E900E0">
        <w:trPr>
          <w:trHeight w:val="375"/>
          <w:jc w:val="center"/>
        </w:trPr>
        <w:tc>
          <w:tcPr>
            <w:tcW w:w="2071" w:type="dxa"/>
            <w:vMerge w:val="restart"/>
            <w:tcBorders>
              <w:top w:val="single" w:sz="4" w:space="0" w:color="auto"/>
              <w:left w:val="single" w:sz="4" w:space="0" w:color="auto"/>
              <w:right w:val="single" w:sz="4" w:space="0" w:color="auto"/>
            </w:tcBorders>
            <w:vAlign w:val="center"/>
          </w:tcPr>
          <w:p w:rsidR="003D42A2" w:rsidRPr="00BC073E" w:rsidRDefault="003D42A2" w:rsidP="005D491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3D42A2" w:rsidRPr="00BC073E" w:rsidTr="00E900E0">
        <w:trPr>
          <w:trHeight w:val="375"/>
          <w:jc w:val="center"/>
        </w:trPr>
        <w:tc>
          <w:tcPr>
            <w:tcW w:w="2071" w:type="dxa"/>
            <w:vMerge/>
            <w:tcBorders>
              <w:left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3D42A2" w:rsidRPr="00BC073E" w:rsidTr="00E900E0">
        <w:trPr>
          <w:trHeight w:val="375"/>
          <w:jc w:val="center"/>
        </w:trPr>
        <w:tc>
          <w:tcPr>
            <w:tcW w:w="2071" w:type="dxa"/>
            <w:vMerge w:val="restart"/>
            <w:tcBorders>
              <w:left w:val="single" w:sz="4" w:space="0" w:color="auto"/>
              <w:right w:val="single" w:sz="4" w:space="0" w:color="auto"/>
            </w:tcBorders>
            <w:vAlign w:val="center"/>
          </w:tcPr>
          <w:p w:rsidR="003D42A2" w:rsidRPr="00BC073E" w:rsidRDefault="003D42A2" w:rsidP="005D491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3D42A2" w:rsidRPr="00BC073E" w:rsidTr="00E900E0">
        <w:trPr>
          <w:trHeight w:val="375"/>
          <w:jc w:val="center"/>
        </w:trPr>
        <w:tc>
          <w:tcPr>
            <w:tcW w:w="2071" w:type="dxa"/>
            <w:vMerge/>
            <w:tcBorders>
              <w:left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3D42A2" w:rsidRPr="00BC073E" w:rsidTr="00E900E0">
        <w:trPr>
          <w:trHeight w:val="375"/>
          <w:jc w:val="center"/>
        </w:trPr>
        <w:tc>
          <w:tcPr>
            <w:tcW w:w="2071" w:type="dxa"/>
            <w:tcBorders>
              <w:left w:val="single" w:sz="4" w:space="0" w:color="auto"/>
              <w:bottom w:val="single" w:sz="4" w:space="0" w:color="auto"/>
              <w:right w:val="single" w:sz="4" w:space="0" w:color="auto"/>
            </w:tcBorders>
            <w:vAlign w:val="bottom"/>
          </w:tcPr>
          <w:p w:rsidR="003D42A2" w:rsidRPr="00BC073E" w:rsidRDefault="003D42A2" w:rsidP="005D491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6</w:t>
            </w:r>
          </w:p>
        </w:tc>
      </w:tr>
      <w:tr w:rsidR="00BC073E" w:rsidRPr="00BC073E" w:rsidTr="00E900E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BC073E" w:rsidRPr="00BC073E" w:rsidTr="00E900E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w:t>
            </w:r>
          </w:p>
        </w:tc>
      </w:tr>
      <w:tr w:rsidR="00BC073E" w:rsidRPr="00BC073E" w:rsidTr="00827EDE">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827EDE">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r>
      <w:tr w:rsidR="00BC073E" w:rsidRPr="00BC073E" w:rsidTr="00E900E0">
        <w:trPr>
          <w:trHeight w:val="375"/>
          <w:jc w:val="center"/>
        </w:trPr>
        <w:tc>
          <w:tcPr>
            <w:tcW w:w="2071" w:type="dxa"/>
            <w:vMerge w:val="restart"/>
            <w:tcBorders>
              <w:top w:val="single" w:sz="4" w:space="0" w:color="auto"/>
              <w:left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BC073E" w:rsidRPr="00BC073E" w:rsidTr="00E900E0">
        <w:trPr>
          <w:trHeight w:val="375"/>
          <w:jc w:val="center"/>
        </w:trPr>
        <w:tc>
          <w:tcPr>
            <w:tcW w:w="2071" w:type="dxa"/>
            <w:vMerge/>
            <w:tcBorders>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BC073E" w:rsidRPr="00BC073E" w:rsidTr="00E900E0">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BC073E" w:rsidRPr="00BC073E" w:rsidTr="00E900E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E900E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E900E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E900E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8,5</w:t>
            </w:r>
          </w:p>
        </w:tc>
      </w:tr>
      <w:tr w:rsidR="00BC073E" w:rsidRPr="00BC073E" w:rsidTr="00E900E0">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20</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86</w:t>
            </w:r>
          </w:p>
        </w:tc>
      </w:tr>
      <w:tr w:rsidR="00C65060" w:rsidRPr="00BC073E" w:rsidTr="00AF1CD3">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C65060" w:rsidRPr="00C65060" w:rsidRDefault="00C65060"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C65060" w:rsidRPr="00BC073E" w:rsidTr="00E900E0">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C65060" w:rsidRPr="00C65060" w:rsidRDefault="00C65060" w:rsidP="00C65060">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C65060" w:rsidRPr="00BC073E" w:rsidTr="00E900E0">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C65060" w:rsidRPr="00BC073E" w:rsidRDefault="00C65060"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21</w:t>
            </w:r>
          </w:p>
        </w:tc>
        <w:tc>
          <w:tcPr>
            <w:tcW w:w="1049"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9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82"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12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90</w:t>
            </w:r>
          </w:p>
        </w:tc>
      </w:tr>
    </w:tbl>
    <w:p w:rsidR="00C65060" w:rsidRDefault="00AF1CD3" w:rsidP="00AF1CD3">
      <w:pPr>
        <w:pStyle w:val="aff5"/>
        <w:jc w:val="both"/>
        <w:rPr>
          <w:szCs w:val="24"/>
        </w:rPr>
      </w:pPr>
      <w:r>
        <w:rPr>
          <w:szCs w:val="24"/>
        </w:rPr>
        <w:t xml:space="preserve">Примечание: </w:t>
      </w:r>
      <w:r w:rsidRPr="00AF1CD3">
        <w:rPr>
          <w:b w:val="0"/>
          <w:szCs w:val="24"/>
        </w:rPr>
        <w:t>0,5 час физической культуры в 1 классе, 1 час физической культуры во 2-4 классах реализуются через внеурочную деятельность.</w:t>
      </w:r>
    </w:p>
    <w:p w:rsidR="00233D2C" w:rsidRDefault="00233D2C">
      <w:pPr>
        <w:rPr>
          <w:rFonts w:ascii="Times New Roman" w:hAnsi="Times New Roman" w:cs="Times New Roman"/>
          <w:b/>
          <w:sz w:val="24"/>
          <w:szCs w:val="24"/>
        </w:rPr>
      </w:pPr>
      <w:r>
        <w:rPr>
          <w:rFonts w:ascii="Times New Roman" w:hAnsi="Times New Roman" w:cs="Times New Roman"/>
          <w:b/>
          <w:sz w:val="24"/>
          <w:szCs w:val="24"/>
        </w:rPr>
        <w:br w:type="page"/>
      </w:r>
    </w:p>
    <w:p w:rsidR="00AF1CD3" w:rsidRPr="00F003EE" w:rsidRDefault="00AF1CD3" w:rsidP="00AF1CD3">
      <w:pPr>
        <w:autoSpaceDE w:val="0"/>
        <w:autoSpaceDN w:val="0"/>
        <w:adjustRightInd w:val="0"/>
        <w:jc w:val="center"/>
        <w:rPr>
          <w:rFonts w:ascii="Times New Roman" w:hAnsi="Times New Roman" w:cs="Times New Roman"/>
          <w:b/>
          <w:sz w:val="24"/>
          <w:szCs w:val="24"/>
        </w:rPr>
      </w:pPr>
      <w:r w:rsidRPr="00F003EE">
        <w:rPr>
          <w:rFonts w:ascii="Times New Roman" w:hAnsi="Times New Roman" w:cs="Times New Roman"/>
          <w:b/>
          <w:sz w:val="24"/>
          <w:szCs w:val="24"/>
        </w:rPr>
        <w:t xml:space="preserve">УЧЕБНЫЙ ПЛАН </w:t>
      </w:r>
      <w:r>
        <w:rPr>
          <w:rFonts w:ascii="Times New Roman" w:hAnsi="Times New Roman" w:cs="Times New Roman"/>
          <w:b/>
          <w:sz w:val="24"/>
          <w:szCs w:val="24"/>
        </w:rPr>
        <w:t xml:space="preserve">(годовой)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AF1CD3" w:rsidRPr="00BC073E" w:rsidTr="00AF1CD3">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AF1CD3" w:rsidRPr="00BC073E" w:rsidTr="00AF1CD3">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AF1CD3"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AF1CD3" w:rsidRPr="00E900E0" w:rsidRDefault="00AF1CD3"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2019-20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AF1CD3" w:rsidRPr="00BC073E"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20</w:t>
            </w:r>
            <w:r w:rsidRPr="00E900E0">
              <w:rPr>
                <w:rFonts w:ascii="Times New Roman" w:hAnsi="Times New Roman" w:cs="Times New Roman"/>
                <w:b/>
                <w:bCs/>
                <w:sz w:val="20"/>
                <w:szCs w:val="20"/>
              </w:rPr>
              <w:t>-2</w:t>
            </w:r>
            <w:r>
              <w:rPr>
                <w:rFonts w:ascii="Times New Roman" w:hAnsi="Times New Roman" w:cs="Times New Roman"/>
                <w:b/>
                <w:bCs/>
                <w:sz w:val="20"/>
                <w:szCs w:val="20"/>
              </w:rPr>
              <w:t>1</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AF1CD3" w:rsidRPr="00BC073E"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21</w:t>
            </w:r>
            <w:r w:rsidRPr="00E900E0">
              <w:rPr>
                <w:rFonts w:ascii="Times New Roman" w:hAnsi="Times New Roman" w:cs="Times New Roman"/>
                <w:b/>
                <w:bCs/>
                <w:sz w:val="20"/>
                <w:szCs w:val="20"/>
              </w:rPr>
              <w:t>-2</w:t>
            </w:r>
            <w:r>
              <w:rPr>
                <w:rFonts w:ascii="Times New Roman" w:hAnsi="Times New Roman" w:cs="Times New Roman"/>
                <w:b/>
                <w:bCs/>
                <w:sz w:val="20"/>
                <w:szCs w:val="20"/>
              </w:rPr>
              <w:t>2</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класс </w:t>
            </w:r>
            <w:r w:rsidRPr="00E900E0">
              <w:rPr>
                <w:rFonts w:ascii="Times New Roman" w:hAnsi="Times New Roman" w:cs="Times New Roman"/>
                <w:b/>
                <w:bCs/>
                <w:sz w:val="20"/>
                <w:szCs w:val="20"/>
              </w:rPr>
              <w:t>20</w:t>
            </w:r>
            <w:r>
              <w:rPr>
                <w:rFonts w:ascii="Times New Roman" w:hAnsi="Times New Roman" w:cs="Times New Roman"/>
                <w:b/>
                <w:bCs/>
                <w:sz w:val="20"/>
                <w:szCs w:val="20"/>
              </w:rPr>
              <w:t>22</w:t>
            </w:r>
            <w:r w:rsidRPr="00E900E0">
              <w:rPr>
                <w:rFonts w:ascii="Times New Roman" w:hAnsi="Times New Roman" w:cs="Times New Roman"/>
                <w:b/>
                <w:bCs/>
                <w:sz w:val="20"/>
                <w:szCs w:val="20"/>
              </w:rPr>
              <w:t>-2</w:t>
            </w:r>
            <w:r>
              <w:rPr>
                <w:rFonts w:ascii="Times New Roman" w:hAnsi="Times New Roman" w:cs="Times New Roman"/>
                <w:b/>
                <w:bCs/>
                <w:sz w:val="20"/>
                <w:szCs w:val="20"/>
              </w:rPr>
              <w:t>3</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spacing w:after="0" w:line="360" w:lineRule="auto"/>
              <w:rPr>
                <w:rFonts w:ascii="Times New Roman" w:hAnsi="Times New Roman" w:cs="Times New Roman"/>
                <w:b/>
                <w:bCs/>
                <w:sz w:val="24"/>
                <w:szCs w:val="24"/>
              </w:rPr>
            </w:pPr>
          </w:p>
        </w:tc>
      </w:tr>
      <w:tr w:rsidR="00AF1CD3" w:rsidRPr="00BC073E" w:rsidTr="00AF1CD3">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AF1CD3" w:rsidRPr="00BC073E" w:rsidTr="00AF1CD3">
        <w:trPr>
          <w:trHeight w:val="375"/>
          <w:jc w:val="center"/>
        </w:trPr>
        <w:tc>
          <w:tcPr>
            <w:tcW w:w="2071" w:type="dxa"/>
            <w:vMerge w:val="restart"/>
            <w:tcBorders>
              <w:top w:val="single" w:sz="4" w:space="0" w:color="auto"/>
              <w:left w:val="single" w:sz="4" w:space="0" w:color="auto"/>
              <w:right w:val="single" w:sz="4" w:space="0" w:color="auto"/>
            </w:tcBorders>
            <w:vAlign w:val="center"/>
          </w:tcPr>
          <w:p w:rsidR="00AF1CD3" w:rsidRPr="00BC073E" w:rsidRDefault="00857D59" w:rsidP="00857D5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F1CD3" w:rsidRPr="00BC073E" w:rsidTr="00AF1CD3">
        <w:trPr>
          <w:trHeight w:val="375"/>
          <w:jc w:val="center"/>
        </w:trPr>
        <w:tc>
          <w:tcPr>
            <w:tcW w:w="2071" w:type="dxa"/>
            <w:vMerge/>
            <w:tcBorders>
              <w:left w:val="single" w:sz="4" w:space="0" w:color="auto"/>
              <w:right w:val="single" w:sz="4" w:space="0" w:color="auto"/>
            </w:tcBorders>
            <w:vAlign w:val="center"/>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506</w:t>
            </w:r>
          </w:p>
        </w:tc>
      </w:tr>
      <w:tr w:rsidR="00AF1CD3" w:rsidRPr="00BC073E" w:rsidTr="00AF1CD3">
        <w:trPr>
          <w:trHeight w:val="375"/>
          <w:jc w:val="center"/>
        </w:trPr>
        <w:tc>
          <w:tcPr>
            <w:tcW w:w="2071" w:type="dxa"/>
            <w:vMerge w:val="restart"/>
            <w:tcBorders>
              <w:left w:val="single" w:sz="4" w:space="0" w:color="auto"/>
              <w:right w:val="single" w:sz="4" w:space="0" w:color="auto"/>
            </w:tcBorders>
            <w:vAlign w:val="center"/>
          </w:tcPr>
          <w:p w:rsidR="00AF1CD3" w:rsidRPr="00BC073E" w:rsidRDefault="00857D59" w:rsidP="00857D5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r>
      <w:tr w:rsidR="00AF1CD3" w:rsidRPr="00BC073E" w:rsidTr="00AF1CD3">
        <w:trPr>
          <w:trHeight w:val="375"/>
          <w:jc w:val="center"/>
        </w:trPr>
        <w:tc>
          <w:tcPr>
            <w:tcW w:w="2071" w:type="dxa"/>
            <w:vMerge/>
            <w:tcBorders>
              <w:left w:val="single" w:sz="4" w:space="0" w:color="auto"/>
              <w:right w:val="single" w:sz="4" w:space="0" w:color="auto"/>
            </w:tcBorders>
            <w:vAlign w:val="center"/>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51</w:t>
            </w:r>
          </w:p>
        </w:tc>
      </w:tr>
      <w:tr w:rsidR="00AF1CD3" w:rsidRPr="00BC073E" w:rsidTr="00AF1CD3">
        <w:trPr>
          <w:trHeight w:val="375"/>
          <w:jc w:val="center"/>
        </w:trPr>
        <w:tc>
          <w:tcPr>
            <w:tcW w:w="2071" w:type="dxa"/>
            <w:tcBorders>
              <w:left w:val="single" w:sz="4" w:space="0" w:color="auto"/>
              <w:bottom w:val="single" w:sz="4" w:space="0" w:color="auto"/>
              <w:right w:val="single" w:sz="4" w:space="0" w:color="auto"/>
            </w:tcBorders>
            <w:vAlign w:val="bottom"/>
          </w:tcPr>
          <w:p w:rsidR="00AF1CD3" w:rsidRPr="00BC073E" w:rsidRDefault="00857D59" w:rsidP="00857D5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204</w:t>
            </w:r>
          </w:p>
        </w:tc>
      </w:tr>
      <w:tr w:rsidR="00AF1CD3" w:rsidRPr="00BC073E" w:rsidTr="00AF1CD3">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F1CD3" w:rsidRPr="00BC073E" w:rsidTr="00AF1CD3">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AF1CD3" w:rsidRPr="00BC073E" w:rsidTr="00827EDE">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827EDE">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AF1CD3" w:rsidRPr="00BC073E" w:rsidTr="00AF1CD3">
        <w:trPr>
          <w:trHeight w:val="375"/>
          <w:jc w:val="center"/>
        </w:trPr>
        <w:tc>
          <w:tcPr>
            <w:tcW w:w="2071" w:type="dxa"/>
            <w:vMerge w:val="restart"/>
            <w:tcBorders>
              <w:top w:val="single" w:sz="4" w:space="0" w:color="auto"/>
              <w:left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375"/>
          <w:jc w:val="center"/>
        </w:trPr>
        <w:tc>
          <w:tcPr>
            <w:tcW w:w="2071" w:type="dxa"/>
            <w:vMerge/>
            <w:tcBorders>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CB32CF">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8</w:t>
            </w:r>
            <w:r w:rsidR="00CB32CF">
              <w:rPr>
                <w:rFonts w:ascii="Times New Roman" w:hAnsi="Times New Roman" w:cs="Times New Roman"/>
                <w:bCs/>
                <w:sz w:val="24"/>
                <w:szCs w:val="24"/>
              </w:rPr>
              <w:t>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286</w:t>
            </w:r>
          </w:p>
        </w:tc>
      </w:tr>
      <w:tr w:rsidR="00AF1CD3" w:rsidRPr="00BC073E" w:rsidTr="00AF1CD3">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CB32CF">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w:t>
            </w:r>
            <w:r w:rsidR="00CB32CF">
              <w:rPr>
                <w:rFonts w:ascii="Times New Roman" w:hAnsi="Times New Roman" w:cs="Times New Roman"/>
                <w:bCs/>
                <w:sz w:val="24"/>
                <w:szCs w:val="24"/>
              </w:rPr>
              <w:t>0</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2904</w:t>
            </w:r>
          </w:p>
        </w:tc>
      </w:tr>
      <w:tr w:rsidR="00AF1CD3" w:rsidRPr="00BC073E" w:rsidTr="00AF1CD3">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AF1CD3" w:rsidRPr="00C65060"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AF1CD3" w:rsidRPr="00BC073E" w:rsidTr="00AF1CD3">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AF1CD3" w:rsidRPr="00C65060"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693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3039</w:t>
            </w:r>
          </w:p>
        </w:tc>
      </w:tr>
    </w:tbl>
    <w:p w:rsidR="00AF1CD3" w:rsidRDefault="00AF1CD3" w:rsidP="00AF1CD3">
      <w:pPr>
        <w:pStyle w:val="aff5"/>
        <w:jc w:val="both"/>
        <w:rPr>
          <w:b w:val="0"/>
          <w:szCs w:val="24"/>
        </w:rPr>
      </w:pPr>
      <w:r>
        <w:rPr>
          <w:szCs w:val="24"/>
        </w:rPr>
        <w:t xml:space="preserve">Примечание: </w:t>
      </w:r>
      <w:r w:rsidRPr="00AF1CD3">
        <w:rPr>
          <w:b w:val="0"/>
          <w:szCs w:val="24"/>
        </w:rPr>
        <w:t>0,5 час физической культуры в 1 классе, 1 час физической культуры во 2-4 классах реализуются через внеурочную деятельность.</w:t>
      </w:r>
    </w:p>
    <w:p w:rsidR="003D42A2" w:rsidRPr="003D42A2" w:rsidRDefault="003D42A2" w:rsidP="003D42A2"/>
    <w:p w:rsidR="00827EDE" w:rsidRPr="00BD7394" w:rsidRDefault="00827EDE" w:rsidP="00CA14B5">
      <w:pPr>
        <w:pStyle w:val="afff0"/>
        <w:numPr>
          <w:ilvl w:val="1"/>
          <w:numId w:val="37"/>
        </w:numPr>
      </w:pPr>
      <w:bookmarkStart w:id="185" w:name="_Toc288394108"/>
      <w:bookmarkStart w:id="186" w:name="_Toc288410575"/>
      <w:bookmarkStart w:id="187" w:name="_Toc288410704"/>
      <w:bookmarkStart w:id="188" w:name="_Toc424564343"/>
      <w:r w:rsidRPr="00BD7394">
        <w:t>План внеурочной деятельности</w:t>
      </w:r>
      <w:bookmarkEnd w:id="185"/>
      <w:bookmarkEnd w:id="186"/>
      <w:bookmarkEnd w:id="187"/>
      <w:bookmarkEnd w:id="188"/>
    </w:p>
    <w:p w:rsidR="000E43B8" w:rsidRPr="000E43B8" w:rsidRDefault="000E43B8" w:rsidP="00CF471C">
      <w:pPr>
        <w:spacing w:after="0" w:line="240" w:lineRule="auto"/>
        <w:ind w:firstLine="709"/>
        <w:jc w:val="both"/>
        <w:rPr>
          <w:rFonts w:ascii="Times New Roman" w:hAnsi="Times New Roman" w:cs="Times New Roman"/>
          <w:b/>
          <w:i/>
          <w:sz w:val="28"/>
          <w:szCs w:val="28"/>
        </w:rPr>
      </w:pPr>
      <w:r w:rsidRPr="000E43B8">
        <w:rPr>
          <w:rFonts w:ascii="Times New Roman" w:hAnsi="Times New Roman" w:cs="Times New Roman"/>
          <w:b/>
          <w:i/>
          <w:sz w:val="28"/>
          <w:szCs w:val="28"/>
        </w:rPr>
        <w:t>План внеурочной деятельности ежегодно утверждается приказом директора.</w:t>
      </w:r>
    </w:p>
    <w:p w:rsidR="00CF471C" w:rsidRDefault="00CF471C" w:rsidP="00CF471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План внеурочной деятельности МКОУ «Шиверская школа» определяет состав и структуру направлений, формы организации и объем внеурочной деятельности основного начального образования и основного общего образования. План внеурочной деятельности разработан с учетом интересов обучающихся, запросов родителей (законных представителей) кадровых и материально</w:t>
      </w:r>
      <w:r>
        <w:rPr>
          <w:rFonts w:ascii="Times New Roman" w:hAnsi="Times New Roman" w:cs="Times New Roman"/>
          <w:sz w:val="28"/>
          <w:szCs w:val="28"/>
        </w:rPr>
        <w:t>-</w:t>
      </w:r>
      <w:r w:rsidRPr="00CF471C">
        <w:rPr>
          <w:rFonts w:ascii="Times New Roman" w:hAnsi="Times New Roman" w:cs="Times New Roman"/>
          <w:sz w:val="28"/>
          <w:szCs w:val="28"/>
        </w:rPr>
        <w:t xml:space="preserve">технических возможностей образовательной организации. </w:t>
      </w:r>
    </w:p>
    <w:p w:rsidR="00CF471C" w:rsidRDefault="00CF471C" w:rsidP="00CF471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 </w:t>
      </w:r>
    </w:p>
    <w:p w:rsidR="00CF471C" w:rsidRDefault="00CF471C" w:rsidP="00CF471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Нормативным основанием для формирования плана внеурочной деятельности являются следующие нормативные документы: </w:t>
      </w:r>
    </w:p>
    <w:p w:rsidR="00CF471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Федеральный закон от 29 декабря 2012 г. № 273-ФЗ «Об образовании в Российской Федерации»; </w:t>
      </w:r>
    </w:p>
    <w:p w:rsidR="00CF471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B7038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w:t>
      </w:r>
      <w:r w:rsidR="00B7038C" w:rsidRPr="00B7038C">
        <w:rPr>
          <w:rFonts w:ascii="Times New Roman" w:hAnsi="Times New Roman" w:cs="Times New Roman"/>
          <w:sz w:val="28"/>
          <w:szCs w:val="28"/>
        </w:rPr>
        <w:t>о общего образования»;</w:t>
      </w:r>
    </w:p>
    <w:p w:rsidR="00B7038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врача Российской Федерации от 24.11.2015 от 2015 №81 (с изменениями №3 в СаН ПиН 2.4.2 28.21-10); </w:t>
      </w:r>
    </w:p>
    <w:p w:rsidR="00B7038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Письмо Минобрнауки России от 14.12.2015 № 09-3564 «О внеурочной деятельности и реализации дополнительных общеобразовательных программ», </w:t>
      </w:r>
    </w:p>
    <w:p w:rsidR="00B7038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Устав </w:t>
      </w:r>
      <w:r w:rsidR="00B7038C" w:rsidRPr="00B7038C">
        <w:rPr>
          <w:rFonts w:ascii="Times New Roman" w:hAnsi="Times New Roman" w:cs="Times New Roman"/>
          <w:sz w:val="28"/>
          <w:szCs w:val="28"/>
        </w:rPr>
        <w:t>МКОУ «Шиверская школа»</w:t>
      </w:r>
      <w:r w:rsidRPr="00B7038C">
        <w:rPr>
          <w:rFonts w:ascii="Times New Roman" w:hAnsi="Times New Roman" w:cs="Times New Roman"/>
          <w:sz w:val="28"/>
          <w:szCs w:val="28"/>
        </w:rPr>
        <w:t xml:space="preserve">. </w:t>
      </w:r>
    </w:p>
    <w:p w:rsidR="00233D2C" w:rsidRDefault="00233D2C" w:rsidP="00B7038C">
      <w:pPr>
        <w:spacing w:after="0" w:line="240" w:lineRule="auto"/>
        <w:ind w:firstLine="709"/>
        <w:jc w:val="both"/>
        <w:rPr>
          <w:rFonts w:ascii="Times New Roman" w:hAnsi="Times New Roman" w:cs="Times New Roman"/>
          <w:sz w:val="28"/>
          <w:szCs w:val="28"/>
        </w:rPr>
      </w:pPr>
    </w:p>
    <w:p w:rsidR="00B7038C" w:rsidRDefault="00CF471C" w:rsidP="00B7038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План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образований, определяет общий и максимальный объем нагрузки учащихся в рамках внеурочной </w:t>
      </w:r>
      <w:r w:rsidR="00251345" w:rsidRPr="00CF471C">
        <w:rPr>
          <w:rFonts w:ascii="Times New Roman" w:hAnsi="Times New Roman" w:cs="Times New Roman"/>
          <w:sz w:val="28"/>
          <w:szCs w:val="28"/>
        </w:rPr>
        <w:t xml:space="preserve"> </w:t>
      </w:r>
      <w:r w:rsidR="00B7038C" w:rsidRPr="00B7038C">
        <w:rPr>
          <w:rFonts w:ascii="Times New Roman" w:hAnsi="Times New Roman" w:cs="Times New Roman"/>
          <w:sz w:val="28"/>
          <w:szCs w:val="28"/>
        </w:rPr>
        <w:t xml:space="preserve">деятельности, состав и структуру направлений и форм внеурочной деятельности по классам. </w:t>
      </w:r>
    </w:p>
    <w:p w:rsidR="00233D2C" w:rsidRDefault="00233D2C" w:rsidP="00B7038C">
      <w:pPr>
        <w:spacing w:after="0" w:line="240" w:lineRule="auto"/>
        <w:ind w:firstLine="709"/>
        <w:jc w:val="both"/>
        <w:rPr>
          <w:rFonts w:ascii="Times New Roman" w:hAnsi="Times New Roman" w:cs="Times New Roman"/>
          <w:b/>
          <w:sz w:val="28"/>
          <w:szCs w:val="28"/>
        </w:rPr>
      </w:pPr>
    </w:p>
    <w:p w:rsidR="00B7038C" w:rsidRPr="00B7038C" w:rsidRDefault="00B7038C" w:rsidP="00B7038C">
      <w:pPr>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b/>
          <w:sz w:val="28"/>
          <w:szCs w:val="28"/>
        </w:rPr>
        <w:t>Внеурочная деятельность</w:t>
      </w:r>
      <w:r w:rsidRPr="00B7038C">
        <w:rPr>
          <w:rFonts w:ascii="Times New Roman" w:hAnsi="Times New Roman" w:cs="Times New Roman"/>
          <w:sz w:val="28"/>
          <w:szCs w:val="28"/>
        </w:rPr>
        <w:t xml:space="preserve"> – это образовательная деятельность, осуществляемая в формах, отличных от классно-урочной системы, направленная на достижение планируемых результатов освоения основной образовательной программы. План составлен с целью реализации образовательной программы и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251345" w:rsidRPr="00B7038C" w:rsidRDefault="00251345" w:rsidP="00251345">
      <w:pPr>
        <w:pStyle w:val="29"/>
        <w:tabs>
          <w:tab w:val="left" w:pos="714"/>
        </w:tabs>
        <w:spacing w:after="0" w:line="240" w:lineRule="auto"/>
        <w:ind w:firstLine="709"/>
        <w:jc w:val="both"/>
        <w:rPr>
          <w:sz w:val="28"/>
          <w:szCs w:val="28"/>
        </w:rPr>
      </w:pPr>
      <w:r w:rsidRPr="00B7038C">
        <w:rPr>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233D2C" w:rsidRDefault="00251345" w:rsidP="00645E9B">
      <w:pPr>
        <w:tabs>
          <w:tab w:val="left" w:pos="714"/>
        </w:tabs>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sz w:val="28"/>
          <w:szCs w:val="28"/>
        </w:rPr>
        <w:t xml:space="preserve">       </w:t>
      </w:r>
    </w:p>
    <w:p w:rsidR="00251345" w:rsidRPr="00B7038C" w:rsidRDefault="00251345" w:rsidP="00645E9B">
      <w:pPr>
        <w:tabs>
          <w:tab w:val="left" w:pos="714"/>
        </w:tabs>
        <w:spacing w:after="0" w:line="240" w:lineRule="auto"/>
        <w:ind w:firstLine="709"/>
        <w:jc w:val="both"/>
        <w:rPr>
          <w:rFonts w:ascii="Times New Roman" w:hAnsi="Times New Roman" w:cs="Times New Roman"/>
          <w:b/>
          <w:i/>
          <w:sz w:val="28"/>
          <w:szCs w:val="28"/>
        </w:rPr>
      </w:pPr>
      <w:r w:rsidRPr="00B7038C">
        <w:rPr>
          <w:rFonts w:ascii="Times New Roman" w:hAnsi="Times New Roman" w:cs="Times New Roman"/>
          <w:b/>
          <w:sz w:val="28"/>
          <w:szCs w:val="28"/>
        </w:rPr>
        <w:t>Цель внеурочной деятельности</w:t>
      </w:r>
      <w:r w:rsidRPr="00B7038C">
        <w:rPr>
          <w:rFonts w:ascii="Times New Roman" w:hAnsi="Times New Roman" w:cs="Times New Roman"/>
          <w:b/>
          <w:i/>
          <w:sz w:val="28"/>
          <w:szCs w:val="28"/>
        </w:rPr>
        <w:t>:</w:t>
      </w:r>
    </w:p>
    <w:p w:rsidR="00251345" w:rsidRPr="00B7038C" w:rsidRDefault="00251345" w:rsidP="00251345">
      <w:pPr>
        <w:spacing w:after="0" w:line="240" w:lineRule="auto"/>
        <w:ind w:firstLine="709"/>
        <w:jc w:val="both"/>
        <w:rPr>
          <w:rFonts w:ascii="Times New Roman" w:hAnsi="Times New Roman" w:cs="Times New Roman"/>
          <w:color w:val="000000"/>
          <w:sz w:val="28"/>
          <w:szCs w:val="28"/>
        </w:rPr>
      </w:pPr>
      <w:r w:rsidRPr="00B7038C">
        <w:rPr>
          <w:rFonts w:ascii="Times New Roman" w:hAnsi="Times New Roman" w:cs="Times New Roman"/>
          <w:sz w:val="28"/>
          <w:szCs w:val="28"/>
        </w:rPr>
        <w:t>Создание</w:t>
      </w:r>
      <w:r w:rsidRPr="00B7038C">
        <w:rPr>
          <w:rStyle w:val="af3"/>
          <w:rFonts w:ascii="Times New Roman" w:hAnsi="Times New Roman" w:cs="Times New Roman"/>
          <w:sz w:val="28"/>
          <w:szCs w:val="28"/>
        </w:rPr>
        <w:t xml:space="preserve"> </w:t>
      </w:r>
      <w:r w:rsidRPr="00B7038C">
        <w:rPr>
          <w:rFonts w:ascii="Times New Roman" w:hAnsi="Times New Roman" w:cs="Times New Roman"/>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каждого учащегося в свободное от учёбы время. </w:t>
      </w:r>
      <w:r w:rsidRPr="00B7038C">
        <w:rPr>
          <w:rFonts w:ascii="Times New Roman" w:hAnsi="Times New Roman" w:cs="Times New Roman"/>
          <w:color w:val="000000"/>
          <w:sz w:val="28"/>
          <w:szCs w:val="28"/>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B7038C">
        <w:rPr>
          <w:rFonts w:ascii="Times New Roman" w:hAnsi="Times New Roman" w:cs="Times New Roman"/>
          <w:sz w:val="28"/>
          <w:szCs w:val="28"/>
        </w:rPr>
        <w:t>с формированной гражданской ответственностью и правовым самосознанием,</w:t>
      </w:r>
      <w:r w:rsidRPr="00B7038C">
        <w:rPr>
          <w:rFonts w:ascii="Times New Roman" w:hAnsi="Times New Roman" w:cs="Times New Roman"/>
          <w:color w:val="000000"/>
          <w:sz w:val="28"/>
          <w:szCs w:val="28"/>
        </w:rPr>
        <w:t xml:space="preserve"> подготовленной к жизнедеятельности в новых условиях. </w:t>
      </w:r>
    </w:p>
    <w:p w:rsidR="00233D2C" w:rsidRDefault="00233D2C" w:rsidP="00251345">
      <w:pPr>
        <w:spacing w:after="0" w:line="240" w:lineRule="auto"/>
        <w:ind w:firstLine="709"/>
        <w:jc w:val="both"/>
        <w:rPr>
          <w:rFonts w:ascii="Times New Roman" w:hAnsi="Times New Roman" w:cs="Times New Roman"/>
          <w:b/>
          <w:sz w:val="28"/>
          <w:szCs w:val="28"/>
        </w:rPr>
      </w:pPr>
    </w:p>
    <w:p w:rsidR="00251345" w:rsidRPr="00B7038C" w:rsidRDefault="00251345" w:rsidP="00251345">
      <w:pPr>
        <w:spacing w:after="0" w:line="240" w:lineRule="auto"/>
        <w:ind w:firstLine="709"/>
        <w:jc w:val="both"/>
        <w:rPr>
          <w:rFonts w:ascii="Times New Roman" w:hAnsi="Times New Roman" w:cs="Times New Roman"/>
          <w:b/>
          <w:sz w:val="28"/>
          <w:szCs w:val="28"/>
        </w:rPr>
      </w:pPr>
      <w:r w:rsidRPr="00B7038C">
        <w:rPr>
          <w:rFonts w:ascii="Times New Roman" w:hAnsi="Times New Roman" w:cs="Times New Roman"/>
          <w:b/>
          <w:sz w:val="28"/>
          <w:szCs w:val="28"/>
        </w:rPr>
        <w:t>Задачи  внеурочной деятельности:</w:t>
      </w:r>
    </w:p>
    <w:p w:rsidR="00251345" w:rsidRPr="00B7038C" w:rsidRDefault="00251345" w:rsidP="00CA14B5">
      <w:pPr>
        <w:pStyle w:val="29"/>
        <w:numPr>
          <w:ilvl w:val="0"/>
          <w:numId w:val="137"/>
        </w:numPr>
        <w:spacing w:after="0" w:line="240" w:lineRule="auto"/>
        <w:ind w:left="426" w:hanging="426"/>
        <w:jc w:val="both"/>
        <w:rPr>
          <w:sz w:val="28"/>
          <w:szCs w:val="28"/>
        </w:rPr>
      </w:pPr>
      <w:r w:rsidRPr="00B7038C">
        <w:rPr>
          <w:sz w:val="28"/>
          <w:szCs w:val="28"/>
        </w:rPr>
        <w:t>Организация общественно-полезной и досуговой деятельности учащихся.</w:t>
      </w:r>
    </w:p>
    <w:p w:rsidR="00251345" w:rsidRPr="00B7038C" w:rsidRDefault="00251345" w:rsidP="00CA14B5">
      <w:pPr>
        <w:pStyle w:val="29"/>
        <w:numPr>
          <w:ilvl w:val="0"/>
          <w:numId w:val="137"/>
        </w:numPr>
        <w:spacing w:after="0" w:line="240" w:lineRule="auto"/>
        <w:ind w:left="426" w:hanging="426"/>
        <w:jc w:val="both"/>
        <w:rPr>
          <w:sz w:val="28"/>
          <w:szCs w:val="28"/>
        </w:rPr>
      </w:pPr>
      <w:r w:rsidRPr="00B7038C">
        <w:rPr>
          <w:sz w:val="28"/>
          <w:szCs w:val="28"/>
        </w:rPr>
        <w:t>Включение учащихся в разностороннюю деятельность.</w:t>
      </w:r>
    </w:p>
    <w:p w:rsidR="00251345" w:rsidRPr="00B7038C" w:rsidRDefault="00251345" w:rsidP="00CA14B5">
      <w:pPr>
        <w:pStyle w:val="29"/>
        <w:numPr>
          <w:ilvl w:val="0"/>
          <w:numId w:val="137"/>
        </w:numPr>
        <w:spacing w:after="0" w:line="240" w:lineRule="auto"/>
        <w:ind w:left="426" w:hanging="426"/>
        <w:jc w:val="both"/>
        <w:rPr>
          <w:sz w:val="28"/>
          <w:szCs w:val="28"/>
        </w:rPr>
      </w:pPr>
      <w:r w:rsidRPr="00B7038C">
        <w:rPr>
          <w:sz w:val="28"/>
          <w:szCs w:val="28"/>
        </w:rPr>
        <w:t>Формирование навыков позитивного коммуникативного общения.</w:t>
      </w:r>
    </w:p>
    <w:p w:rsidR="00251345" w:rsidRPr="00B7038C" w:rsidRDefault="00251345" w:rsidP="00CA14B5">
      <w:pPr>
        <w:pStyle w:val="29"/>
        <w:numPr>
          <w:ilvl w:val="0"/>
          <w:numId w:val="137"/>
        </w:numPr>
        <w:spacing w:after="0" w:line="240" w:lineRule="auto"/>
        <w:ind w:left="426" w:hanging="426"/>
        <w:jc w:val="both"/>
        <w:rPr>
          <w:sz w:val="28"/>
          <w:szCs w:val="28"/>
        </w:rPr>
      </w:pPr>
      <w:r w:rsidRPr="00B7038C">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51345" w:rsidRPr="00B7038C" w:rsidRDefault="00251345" w:rsidP="00CA14B5">
      <w:pPr>
        <w:pStyle w:val="29"/>
        <w:numPr>
          <w:ilvl w:val="0"/>
          <w:numId w:val="137"/>
        </w:numPr>
        <w:spacing w:after="0" w:line="240" w:lineRule="auto"/>
        <w:ind w:left="426" w:hanging="426"/>
        <w:jc w:val="both"/>
        <w:rPr>
          <w:sz w:val="28"/>
          <w:szCs w:val="28"/>
        </w:rPr>
      </w:pPr>
      <w:r w:rsidRPr="00B7038C">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B7038C" w:rsidRDefault="00251345" w:rsidP="00CA14B5">
      <w:pPr>
        <w:pStyle w:val="29"/>
        <w:numPr>
          <w:ilvl w:val="0"/>
          <w:numId w:val="137"/>
        </w:numPr>
        <w:spacing w:after="0" w:line="240" w:lineRule="auto"/>
        <w:ind w:left="426" w:hanging="426"/>
        <w:jc w:val="both"/>
        <w:rPr>
          <w:sz w:val="28"/>
          <w:szCs w:val="28"/>
        </w:rPr>
      </w:pPr>
      <w:r w:rsidRPr="00B7038C">
        <w:rPr>
          <w:sz w:val="28"/>
          <w:szCs w:val="28"/>
        </w:rPr>
        <w:t>Развитие позитивного отношения к базовым общественным ценностям (человек, семья, Отечество, природа</w:t>
      </w:r>
      <w:r w:rsidR="00B7038C" w:rsidRPr="00B7038C">
        <w:rPr>
          <w:sz w:val="28"/>
          <w:szCs w:val="28"/>
        </w:rPr>
        <w:t>, мир, знания, труд, культура)</w:t>
      </w:r>
      <w:r w:rsidR="00B7038C">
        <w:rPr>
          <w:sz w:val="28"/>
          <w:szCs w:val="28"/>
        </w:rPr>
        <w:t>.</w:t>
      </w:r>
    </w:p>
    <w:p w:rsidR="00251345" w:rsidRPr="00B7038C" w:rsidRDefault="00B7038C" w:rsidP="00CA14B5">
      <w:pPr>
        <w:pStyle w:val="29"/>
        <w:numPr>
          <w:ilvl w:val="0"/>
          <w:numId w:val="137"/>
        </w:numPr>
        <w:spacing w:after="0" w:line="240" w:lineRule="auto"/>
        <w:ind w:left="426" w:hanging="426"/>
        <w:jc w:val="both"/>
        <w:rPr>
          <w:sz w:val="28"/>
          <w:szCs w:val="28"/>
        </w:rPr>
      </w:pPr>
      <w:r>
        <w:rPr>
          <w:sz w:val="28"/>
          <w:szCs w:val="28"/>
        </w:rPr>
        <w:t>Ф</w:t>
      </w:r>
      <w:r w:rsidR="00251345" w:rsidRPr="00B7038C">
        <w:rPr>
          <w:sz w:val="28"/>
          <w:szCs w:val="28"/>
        </w:rPr>
        <w:t>ормировани</w:t>
      </w:r>
      <w:r w:rsidRPr="00B7038C">
        <w:rPr>
          <w:sz w:val="28"/>
          <w:szCs w:val="28"/>
        </w:rPr>
        <w:t>е</w:t>
      </w:r>
      <w:r w:rsidR="00251345" w:rsidRPr="00B7038C">
        <w:rPr>
          <w:sz w:val="28"/>
          <w:szCs w:val="28"/>
        </w:rPr>
        <w:t xml:space="preserve"> здорового образа жизни.  </w:t>
      </w:r>
    </w:p>
    <w:p w:rsidR="00251345" w:rsidRDefault="00251345" w:rsidP="00CA14B5">
      <w:pPr>
        <w:pStyle w:val="29"/>
        <w:numPr>
          <w:ilvl w:val="0"/>
          <w:numId w:val="137"/>
        </w:numPr>
        <w:spacing w:after="0" w:line="240" w:lineRule="auto"/>
        <w:ind w:left="426" w:hanging="426"/>
        <w:jc w:val="both"/>
        <w:rPr>
          <w:sz w:val="28"/>
          <w:szCs w:val="28"/>
        </w:rPr>
      </w:pPr>
      <w:r w:rsidRPr="00B7038C">
        <w:rPr>
          <w:sz w:val="28"/>
          <w:szCs w:val="28"/>
        </w:rPr>
        <w:t>Создание условий для эффективной реализации  приобретенных знаний, умений и навыков.</w:t>
      </w:r>
    </w:p>
    <w:p w:rsidR="004B7FC4" w:rsidRDefault="00B7038C" w:rsidP="004B7FC4">
      <w:pPr>
        <w:pStyle w:val="29"/>
        <w:spacing w:after="0" w:line="240" w:lineRule="auto"/>
        <w:ind w:firstLine="709"/>
        <w:jc w:val="both"/>
        <w:rPr>
          <w:sz w:val="28"/>
          <w:szCs w:val="28"/>
        </w:rPr>
      </w:pPr>
      <w:r w:rsidRPr="004B7FC4">
        <w:rPr>
          <w:sz w:val="28"/>
          <w:szCs w:val="28"/>
        </w:rPr>
        <w:t>Для реализации внеурочной деятельности использована оптимизационная модель (на основе оптимизации всех внутренних ресурсов образовательной организации). Она подразумевает организацию кружков, спортивно</w:t>
      </w:r>
      <w:r w:rsidR="004B7FC4" w:rsidRPr="004B7FC4">
        <w:rPr>
          <w:sz w:val="28"/>
          <w:szCs w:val="28"/>
        </w:rPr>
        <w:t>-</w:t>
      </w:r>
      <w:r w:rsidRPr="004B7FC4">
        <w:rPr>
          <w:sz w:val="28"/>
          <w:szCs w:val="28"/>
        </w:rPr>
        <w:t xml:space="preserve">оздоровительных секций, поисковых исследований, организацию клубов по интересам и курсов, как на базе образовательной организации, так и в организациях дополнительного образования. </w:t>
      </w:r>
    </w:p>
    <w:p w:rsidR="00233D2C" w:rsidRDefault="00233D2C" w:rsidP="00C74043">
      <w:pPr>
        <w:spacing w:after="0" w:line="240" w:lineRule="auto"/>
        <w:ind w:firstLine="709"/>
        <w:jc w:val="center"/>
        <w:rPr>
          <w:rFonts w:ascii="Times New Roman" w:hAnsi="Times New Roman" w:cs="Times New Roman"/>
          <w:b/>
          <w:sz w:val="24"/>
          <w:szCs w:val="24"/>
        </w:rPr>
      </w:pPr>
    </w:p>
    <w:p w:rsidR="00233D2C" w:rsidRDefault="00233D2C" w:rsidP="00C74043">
      <w:pPr>
        <w:spacing w:after="0" w:line="240" w:lineRule="auto"/>
        <w:ind w:firstLine="709"/>
        <w:jc w:val="center"/>
        <w:rPr>
          <w:rFonts w:ascii="Times New Roman" w:hAnsi="Times New Roman" w:cs="Times New Roman"/>
          <w:b/>
          <w:sz w:val="24"/>
          <w:szCs w:val="24"/>
        </w:rPr>
      </w:pPr>
    </w:p>
    <w:p w:rsidR="00C74043" w:rsidRPr="00251345" w:rsidRDefault="00C74043" w:rsidP="00C74043">
      <w:pPr>
        <w:spacing w:after="0" w:line="240" w:lineRule="auto"/>
        <w:ind w:firstLine="709"/>
        <w:jc w:val="center"/>
        <w:rPr>
          <w:rFonts w:ascii="Times New Roman" w:hAnsi="Times New Roman" w:cs="Times New Roman"/>
          <w:b/>
          <w:sz w:val="24"/>
          <w:szCs w:val="24"/>
        </w:rPr>
      </w:pPr>
      <w:r w:rsidRPr="00251345">
        <w:rPr>
          <w:rFonts w:ascii="Times New Roman" w:hAnsi="Times New Roman" w:cs="Times New Roman"/>
          <w:b/>
          <w:sz w:val="24"/>
          <w:szCs w:val="24"/>
        </w:rPr>
        <w:t>Модель внеурочной деятельности</w: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A15DAB"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76.25pt;margin-top:.5pt;width:168pt;height:25.9pt;z-index:251678720" filled="f" fillcolor="#60c" stroked="f">
            <v:textbox style="mso-next-textbox:#_x0000_s1045">
              <w:txbxContent>
                <w:p w:rsidR="00857D59" w:rsidRPr="00C74043" w:rsidRDefault="00857D59" w:rsidP="00C74043">
                  <w:pPr>
                    <w:autoSpaceDE w:val="0"/>
                    <w:autoSpaceDN w:val="0"/>
                    <w:adjustRightInd w:val="0"/>
                    <w:jc w:val="center"/>
                    <w:rPr>
                      <w:rFonts w:ascii="Times New Roman" w:hAnsi="Times New Roman" w:cs="Times New Roman"/>
                    </w:rPr>
                  </w:pPr>
                  <w:r w:rsidRPr="00C74043">
                    <w:rPr>
                      <w:rFonts w:ascii="Times New Roman" w:hAnsi="Times New Roman" w:cs="Times New Roman"/>
                    </w:rPr>
                    <w:t>Оптимизационная модель</w:t>
                  </w:r>
                </w:p>
              </w:txbxContent>
            </v:textbox>
          </v:rect>
        </w:pict>
      </w:r>
      <w:r>
        <w:rPr>
          <w:rFonts w:ascii="Times New Roman" w:hAnsi="Times New Roman" w:cs="Times New Roman"/>
          <w:noProof/>
          <w:sz w:val="24"/>
          <w:szCs w:val="24"/>
        </w:rPr>
        <w:pict>
          <v:rect id="_x0000_s1044" style="position:absolute;left:0;text-align:left;margin-left:186pt;margin-top:.5pt;width:150pt;height:29.9pt;z-index:251677696;v-text-anchor:middle" filled="f" fillcolor="#60c" strokeweight=".5pt"/>
        </w:pic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A15DAB"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line id="_x0000_s1057" style="position:absolute;left:0;text-align:left;z-index:251691008" from="260.1pt,.55pt" to="429.6pt,67.3pt" strokeweight=".5pt">
            <v:stroke endarrow="block"/>
          </v:line>
        </w:pict>
      </w:r>
      <w:r>
        <w:rPr>
          <w:rFonts w:ascii="Times New Roman" w:hAnsi="Times New Roman" w:cs="Times New Roman"/>
          <w:noProof/>
          <w:sz w:val="24"/>
          <w:szCs w:val="24"/>
        </w:rPr>
        <w:pict>
          <v:line id="_x0000_s1058" style="position:absolute;left:0;text-align:left;z-index:251692032" from="265.1pt,2.85pt" to="344.25pt,67.3pt" strokeweight=".5pt">
            <v:stroke endarrow="block"/>
          </v:line>
        </w:pict>
      </w:r>
      <w:r>
        <w:rPr>
          <w:rFonts w:ascii="Times New Roman" w:hAnsi="Times New Roman" w:cs="Times New Roman"/>
          <w:noProof/>
          <w:sz w:val="24"/>
          <w:szCs w:val="24"/>
        </w:rPr>
        <w:pict>
          <v:line id="_x0000_s1051" style="position:absolute;left:0;text-align:left;flip:x;z-index:251684864" from="227.1pt,.55pt" to="256.35pt,67.3pt" strokeweight=".5pt">
            <v:stroke endarrow="block"/>
          </v:line>
        </w:pict>
      </w:r>
      <w:r>
        <w:rPr>
          <w:rFonts w:ascii="Times New Roman" w:hAnsi="Times New Roman" w:cs="Times New Roman"/>
          <w:noProof/>
          <w:sz w:val="24"/>
          <w:szCs w:val="24"/>
        </w:rPr>
        <w:pict>
          <v:line id="_x0000_s1048" style="position:absolute;left:0;text-align:left;flip:x;z-index:251681792" from="98.65pt,.55pt" to="256.35pt,72.5pt" strokeweight=".5pt">
            <v:stroke endarrow="block"/>
          </v:line>
        </w:pict>
      </w:r>
    </w:p>
    <w:p w:rsidR="00C74043" w:rsidRPr="00251345" w:rsidRDefault="00A15DAB"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575.85pt;margin-top:72.2pt;width:126pt;height:3in;z-index:251688960;v-text-anchor:middle" filled="f" fillcolor="#d0a1ff" strokeweight=".5pt"/>
        </w:pic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A15DAB"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394.05pt;margin-top:5.4pt;width:113.1pt;height:118.65pt;rotation:90;z-index:251687936;v-text-anchor:middle" filled="f" fillcolor="#d0a1ff" strokeweight=".5p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3" type="#_x0000_t202" style="position:absolute;left:0;text-align:left;margin-left:265.1pt;margin-top:12.65pt;width:121.5pt;height:108.65pt;z-index:251686912" filled="f" fillcolor="#d0a1ff" stroked="f">
            <v:textbox style="mso-next-textbox:#_x0000_s1053">
              <w:txbxContent>
                <w:p w:rsidR="00857D59" w:rsidRPr="00251345" w:rsidRDefault="00857D59" w:rsidP="00C74043">
                  <w:pPr>
                    <w:autoSpaceDE w:val="0"/>
                    <w:autoSpaceDN w:val="0"/>
                    <w:adjustRightInd w:val="0"/>
                    <w:jc w:val="center"/>
                    <w:rPr>
                      <w:rFonts w:ascii="Times New Roman" w:hAnsi="Times New Roman" w:cs="Times New Roman"/>
                      <w:b/>
                      <w:bCs/>
                      <w:color w:val="000000"/>
                      <w:sz w:val="20"/>
                      <w:szCs w:val="20"/>
                    </w:rPr>
                  </w:pPr>
                  <w:r w:rsidRPr="00251345">
                    <w:rPr>
                      <w:rFonts w:ascii="Times New Roman" w:hAnsi="Times New Roman" w:cs="Times New Roman"/>
                      <w:b/>
                      <w:bCs/>
                      <w:color w:val="000000"/>
                      <w:sz w:val="20"/>
                      <w:szCs w:val="20"/>
                    </w:rPr>
                    <w:t xml:space="preserve">Дополнительное образование учреждений культуры </w:t>
                  </w:r>
                </w:p>
                <w:p w:rsidR="00857D59" w:rsidRPr="00251345" w:rsidRDefault="00857D59" w:rsidP="00C74043">
                  <w:pPr>
                    <w:autoSpaceDE w:val="0"/>
                    <w:autoSpaceDN w:val="0"/>
                    <w:adjustRightInd w:val="0"/>
                    <w:jc w:val="center"/>
                    <w:rPr>
                      <w:rFonts w:ascii="Times New Roman" w:hAnsi="Times New Roman" w:cs="Times New Roman"/>
                      <w:bCs/>
                      <w:color w:val="000000"/>
                      <w:sz w:val="20"/>
                      <w:szCs w:val="20"/>
                    </w:rPr>
                  </w:pPr>
                  <w:r w:rsidRPr="00251345">
                    <w:rPr>
                      <w:rFonts w:ascii="Times New Roman" w:hAnsi="Times New Roman" w:cs="Times New Roman"/>
                      <w:bCs/>
                      <w:color w:val="000000"/>
                      <w:sz w:val="20"/>
                      <w:szCs w:val="20"/>
                    </w:rPr>
                    <w:t>хореография</w:t>
                  </w:r>
                </w:p>
                <w:p w:rsidR="00857D59" w:rsidRPr="00251345" w:rsidRDefault="00857D59" w:rsidP="00C74043">
                  <w:pPr>
                    <w:autoSpaceDE w:val="0"/>
                    <w:autoSpaceDN w:val="0"/>
                    <w:adjustRightInd w:val="0"/>
                    <w:jc w:val="center"/>
                    <w:rPr>
                      <w:rFonts w:ascii="Times New Roman" w:hAnsi="Times New Roman" w:cs="Times New Roman"/>
                      <w:bCs/>
                      <w:color w:val="000000"/>
                      <w:sz w:val="20"/>
                      <w:szCs w:val="20"/>
                    </w:rPr>
                  </w:pPr>
                  <w:r w:rsidRPr="00251345">
                    <w:rPr>
                      <w:rFonts w:ascii="Times New Roman" w:hAnsi="Times New Roman" w:cs="Times New Roman"/>
                      <w:bCs/>
                      <w:color w:val="000000"/>
                      <w:sz w:val="20"/>
                      <w:szCs w:val="20"/>
                    </w:rPr>
                    <w:t>вокал</w:t>
                  </w:r>
                </w:p>
                <w:p w:rsidR="00857D59" w:rsidRPr="00B83153" w:rsidRDefault="00857D59" w:rsidP="00C74043">
                  <w:pPr>
                    <w:autoSpaceDE w:val="0"/>
                    <w:autoSpaceDN w:val="0"/>
                    <w:adjustRightInd w:val="0"/>
                    <w:jc w:val="center"/>
                    <w:rPr>
                      <w:bCs/>
                      <w:color w:val="000000"/>
                    </w:rPr>
                  </w:pPr>
                </w:p>
                <w:p w:rsidR="00857D59" w:rsidRPr="00B83153" w:rsidRDefault="00857D59" w:rsidP="00C74043">
                  <w:pPr>
                    <w:autoSpaceDE w:val="0"/>
                    <w:autoSpaceDN w:val="0"/>
                    <w:adjustRightInd w:val="0"/>
                    <w:jc w:val="center"/>
                    <w:rPr>
                      <w:bCs/>
                      <w:color w:val="000000"/>
                    </w:rPr>
                  </w:pPr>
                </w:p>
                <w:p w:rsidR="00857D59" w:rsidRDefault="00857D59" w:rsidP="00C74043">
                  <w:pPr>
                    <w:pStyle w:val="31"/>
                  </w:pPr>
                  <w:r>
                    <w:t xml:space="preserve"> </w:t>
                  </w:r>
                </w:p>
              </w:txbxContent>
            </v:textbox>
          </v:shape>
        </w:pict>
      </w:r>
      <w:r>
        <w:rPr>
          <w:rFonts w:ascii="Times New Roman" w:hAnsi="Times New Roman" w:cs="Times New Roman"/>
          <w:noProof/>
          <w:sz w:val="24"/>
          <w:szCs w:val="24"/>
        </w:rPr>
        <w:pict>
          <v:rect id="_x0000_s1052" style="position:absolute;left:0;text-align:left;margin-left:268pt;margin-top:8.2pt;width:112.35pt;height:113.9pt;z-index:251685888;v-text-anchor:middle" filled="f" fillcolor="#d0a1ff" strokeweight=".5pt"/>
        </w:pict>
      </w:r>
      <w:r>
        <w:rPr>
          <w:rFonts w:ascii="Times New Roman" w:hAnsi="Times New Roman" w:cs="Times New Roman"/>
          <w:noProof/>
          <w:sz w:val="24"/>
          <w:szCs w:val="24"/>
        </w:rPr>
        <w:pict>
          <v:shape id="_x0000_s1047" type="#_x0000_t202" style="position:absolute;left:0;text-align:left;margin-left:10.35pt;margin-top:7.8pt;width:106.65pt;height:114.3pt;z-index:251680768" filled="f" fillcolor="#d0a1ff" stroked="f">
            <v:textbox style="mso-next-textbox:#_x0000_s1047">
              <w:txbxContent>
                <w:p w:rsidR="00857D59" w:rsidRPr="00251345" w:rsidRDefault="00857D59" w:rsidP="00C74043">
                  <w:pPr>
                    <w:autoSpaceDE w:val="0"/>
                    <w:autoSpaceDN w:val="0"/>
                    <w:adjustRightInd w:val="0"/>
                    <w:jc w:val="center"/>
                    <w:rPr>
                      <w:rFonts w:ascii="Times New Roman" w:hAnsi="Times New Roman" w:cs="Times New Roman"/>
                      <w:color w:val="000000"/>
                      <w:sz w:val="20"/>
                      <w:szCs w:val="20"/>
                    </w:rPr>
                  </w:pPr>
                  <w:r w:rsidRPr="00251345">
                    <w:rPr>
                      <w:rFonts w:ascii="Times New Roman" w:hAnsi="Times New Roman" w:cs="Times New Roman"/>
                      <w:b/>
                      <w:bCs/>
                      <w:color w:val="000000"/>
                      <w:sz w:val="20"/>
                      <w:szCs w:val="20"/>
                    </w:rPr>
                    <w:t>Классное руководство</w:t>
                  </w:r>
                </w:p>
                <w:p w:rsidR="00857D59" w:rsidRPr="00251345" w:rsidRDefault="00857D59" w:rsidP="00C74043">
                  <w:pPr>
                    <w:autoSpaceDE w:val="0"/>
                    <w:autoSpaceDN w:val="0"/>
                    <w:adjustRightInd w:val="0"/>
                    <w:rPr>
                      <w:rFonts w:ascii="Times New Roman" w:hAnsi="Times New Roman" w:cs="Times New Roman"/>
                      <w:color w:val="000000"/>
                      <w:sz w:val="20"/>
                      <w:szCs w:val="20"/>
                    </w:rPr>
                  </w:pPr>
                  <w:r w:rsidRPr="00251345">
                    <w:rPr>
                      <w:rFonts w:ascii="Times New Roman" w:hAnsi="Times New Roman" w:cs="Times New Roman"/>
                      <w:color w:val="000000"/>
                      <w:sz w:val="20"/>
                      <w:szCs w:val="20"/>
                    </w:rPr>
                    <w:t xml:space="preserve"> экскурсии;</w:t>
                  </w:r>
                </w:p>
                <w:p w:rsidR="00857D59" w:rsidRPr="00251345" w:rsidRDefault="00857D59" w:rsidP="00C74043">
                  <w:pPr>
                    <w:autoSpaceDE w:val="0"/>
                    <w:autoSpaceDN w:val="0"/>
                    <w:adjustRightInd w:val="0"/>
                    <w:rPr>
                      <w:rFonts w:ascii="Times New Roman" w:hAnsi="Times New Roman" w:cs="Times New Roman"/>
                      <w:color w:val="000000"/>
                      <w:sz w:val="20"/>
                      <w:szCs w:val="20"/>
                    </w:rPr>
                  </w:pPr>
                  <w:r w:rsidRPr="00251345">
                    <w:rPr>
                      <w:rFonts w:ascii="Times New Roman" w:hAnsi="Times New Roman" w:cs="Times New Roman"/>
                      <w:color w:val="000000"/>
                      <w:sz w:val="20"/>
                      <w:szCs w:val="20"/>
                    </w:rPr>
                    <w:t xml:space="preserve"> классные часы;</w:t>
                  </w:r>
                </w:p>
                <w:p w:rsidR="00857D59" w:rsidRDefault="00857D59" w:rsidP="00C74043">
                  <w:pPr>
                    <w:autoSpaceDE w:val="0"/>
                    <w:autoSpaceDN w:val="0"/>
                    <w:adjustRightInd w:val="0"/>
                    <w:rPr>
                      <w:color w:val="000000"/>
                    </w:rPr>
                  </w:pPr>
                  <w:r w:rsidRPr="00251345">
                    <w:rPr>
                      <w:rFonts w:ascii="Times New Roman" w:hAnsi="Times New Roman" w:cs="Times New Roman"/>
                      <w:color w:val="000000"/>
                      <w:sz w:val="20"/>
                      <w:szCs w:val="20"/>
                    </w:rPr>
                    <w:t xml:space="preserve"> внеклассные</w:t>
                  </w:r>
                  <w:r>
                    <w:rPr>
                      <w:color w:val="000000"/>
                    </w:rPr>
                    <w:t xml:space="preserve">   </w:t>
                  </w:r>
                  <w:r w:rsidRPr="00251345">
                    <w:rPr>
                      <w:rFonts w:ascii="Times New Roman" w:hAnsi="Times New Roman" w:cs="Times New Roman"/>
                      <w:color w:val="000000"/>
                      <w:sz w:val="20"/>
                      <w:szCs w:val="20"/>
                    </w:rPr>
                    <w:t>мероприятия;</w:t>
                  </w:r>
                </w:p>
                <w:p w:rsidR="00857D59" w:rsidRDefault="00857D59" w:rsidP="00C74043">
                  <w:pPr>
                    <w:autoSpaceDE w:val="0"/>
                    <w:autoSpaceDN w:val="0"/>
                    <w:adjustRightInd w:val="0"/>
                    <w:rPr>
                      <w:color w:val="000000"/>
                    </w:rPr>
                  </w:pPr>
                  <w:r>
                    <w:rPr>
                      <w:color w:val="000000"/>
                    </w:rPr>
                    <w:t>игры.</w:t>
                  </w:r>
                </w:p>
              </w:txbxContent>
            </v:textbox>
          </v:shape>
        </w:pict>
      </w:r>
      <w:r>
        <w:rPr>
          <w:rFonts w:ascii="Times New Roman" w:hAnsi="Times New Roman" w:cs="Times New Roman"/>
          <w:noProof/>
          <w:sz w:val="24"/>
          <w:szCs w:val="24"/>
        </w:rPr>
        <w:pict>
          <v:shape id="_x0000_s1050" type="#_x0000_t202" style="position:absolute;left:0;text-align:left;margin-left:146.7pt;margin-top:9.15pt;width:109.65pt;height:107.3pt;z-index:251683840" filled="f" fillcolor="#d0a1ff" stroked="f">
            <v:textbox style="mso-next-textbox:#_x0000_s1050">
              <w:txbxContent>
                <w:p w:rsidR="00857D59" w:rsidRPr="00251345" w:rsidRDefault="00857D59" w:rsidP="00C74043">
                  <w:pPr>
                    <w:autoSpaceDE w:val="0"/>
                    <w:autoSpaceDN w:val="0"/>
                    <w:adjustRightInd w:val="0"/>
                    <w:jc w:val="center"/>
                    <w:rPr>
                      <w:rFonts w:ascii="Times New Roman" w:hAnsi="Times New Roman" w:cs="Times New Roman"/>
                      <w:b/>
                      <w:bCs/>
                      <w:color w:val="000000"/>
                      <w:sz w:val="20"/>
                      <w:szCs w:val="20"/>
                    </w:rPr>
                  </w:pPr>
                  <w:r w:rsidRPr="00251345">
                    <w:rPr>
                      <w:rFonts w:ascii="Times New Roman" w:hAnsi="Times New Roman" w:cs="Times New Roman"/>
                      <w:b/>
                      <w:bCs/>
                      <w:color w:val="000000"/>
                      <w:sz w:val="20"/>
                      <w:szCs w:val="20"/>
                    </w:rPr>
                    <w:t xml:space="preserve">Дополнительное образование  </w:t>
                  </w:r>
                </w:p>
                <w:p w:rsidR="00857D59" w:rsidRPr="00251345" w:rsidRDefault="00857D59" w:rsidP="00C74043">
                  <w:pPr>
                    <w:autoSpaceDE w:val="0"/>
                    <w:autoSpaceDN w:val="0"/>
                    <w:adjustRightInd w:val="0"/>
                    <w:spacing w:after="0"/>
                    <w:rPr>
                      <w:rFonts w:ascii="Times New Roman" w:hAnsi="Times New Roman" w:cs="Times New Roman"/>
                      <w:color w:val="000000"/>
                      <w:sz w:val="20"/>
                      <w:szCs w:val="20"/>
                    </w:rPr>
                  </w:pPr>
                  <w:r w:rsidRPr="00251345">
                    <w:rPr>
                      <w:rFonts w:ascii="Times New Roman" w:hAnsi="Times New Roman" w:cs="Times New Roman"/>
                      <w:color w:val="000000"/>
                      <w:sz w:val="20"/>
                      <w:szCs w:val="20"/>
                    </w:rPr>
                    <w:t xml:space="preserve">   </w:t>
                  </w:r>
                </w:p>
                <w:p w:rsidR="00857D59" w:rsidRPr="00251345" w:rsidRDefault="00857D59" w:rsidP="00C74043">
                  <w:pPr>
                    <w:autoSpaceDE w:val="0"/>
                    <w:autoSpaceDN w:val="0"/>
                    <w:adjustRightInd w:val="0"/>
                    <w:spacing w:after="0"/>
                    <w:rPr>
                      <w:rFonts w:ascii="Times New Roman" w:hAnsi="Times New Roman" w:cs="Times New Roman"/>
                      <w:color w:val="000000"/>
                      <w:sz w:val="20"/>
                      <w:szCs w:val="20"/>
                    </w:rPr>
                  </w:pPr>
                  <w:r w:rsidRPr="00251345">
                    <w:rPr>
                      <w:rFonts w:ascii="Times New Roman" w:hAnsi="Times New Roman" w:cs="Times New Roman"/>
                      <w:color w:val="000000"/>
                      <w:sz w:val="20"/>
                      <w:szCs w:val="20"/>
                    </w:rPr>
                    <w:t>проекты;</w:t>
                  </w:r>
                </w:p>
                <w:p w:rsidR="00857D59" w:rsidRPr="00743A0A" w:rsidRDefault="00857D59" w:rsidP="00C74043">
                  <w:pPr>
                    <w:autoSpaceDE w:val="0"/>
                    <w:autoSpaceDN w:val="0"/>
                    <w:adjustRightInd w:val="0"/>
                    <w:spacing w:after="0"/>
                    <w:rPr>
                      <w:color w:val="000000"/>
                    </w:rPr>
                  </w:pPr>
                  <w:r w:rsidRPr="00251345">
                    <w:rPr>
                      <w:rFonts w:ascii="Times New Roman" w:hAnsi="Times New Roman" w:cs="Times New Roman"/>
                      <w:color w:val="000000"/>
                      <w:sz w:val="20"/>
                      <w:szCs w:val="20"/>
                    </w:rPr>
                    <w:t>детские</w:t>
                  </w:r>
                  <w:r>
                    <w:rPr>
                      <w:color w:val="000000"/>
                    </w:rPr>
                    <w:t xml:space="preserve"> </w:t>
                  </w:r>
                  <w:r w:rsidRPr="00C74043">
                    <w:rPr>
                      <w:rFonts w:ascii="Times New Roman" w:hAnsi="Times New Roman" w:cs="Times New Roman"/>
                      <w:color w:val="000000"/>
                      <w:sz w:val="20"/>
                      <w:szCs w:val="20"/>
                    </w:rPr>
                    <w:t>объединения</w:t>
                  </w:r>
                </w:p>
              </w:txbxContent>
            </v:textbox>
          </v:shape>
        </w:pict>
      </w:r>
      <w:r>
        <w:rPr>
          <w:rFonts w:ascii="Times New Roman" w:hAnsi="Times New Roman" w:cs="Times New Roman"/>
          <w:noProof/>
          <w:sz w:val="24"/>
          <w:szCs w:val="24"/>
        </w:rPr>
        <w:pict>
          <v:rect id="_x0000_s1049" style="position:absolute;left:0;text-align:left;margin-left:139.35pt;margin-top:7.4pt;width:117pt;height:113.9pt;z-index:251682816;v-text-anchor:middle" filled="f" fillcolor="#d0a1ff" strokeweight=".5pt"/>
        </w:pict>
      </w:r>
      <w:r>
        <w:rPr>
          <w:rFonts w:ascii="Times New Roman" w:hAnsi="Times New Roman" w:cs="Times New Roman"/>
          <w:noProof/>
          <w:sz w:val="24"/>
          <w:szCs w:val="24"/>
        </w:rPr>
        <w:pict>
          <v:rect id="_x0000_s1046" style="position:absolute;left:0;text-align:left;margin-left:-2.6pt;margin-top:7.8pt;width:128.6pt;height:113.9pt;z-index:251679744;v-text-anchor:middle" filled="f" fillcolor="#d0a1ff" strokeweight=".5pt"/>
        </w:pict>
      </w:r>
      <w:r>
        <w:rPr>
          <w:rFonts w:ascii="Times New Roman" w:hAnsi="Times New Roman" w:cs="Times New Roman"/>
          <w:noProof/>
          <w:sz w:val="24"/>
          <w:szCs w:val="24"/>
        </w:rPr>
        <w:pict>
          <v:shape id="_x0000_s1056" type="#_x0000_t202" style="position:absolute;left:0;text-align:left;margin-left:575.85pt;margin-top:13.8pt;width:126pt;height:189pt;z-index:251689984" filled="f" fillcolor="#d0a1ff" stroked="f">
            <v:textbox style="mso-next-textbox:#_x0000_s1056">
              <w:txbxContent>
                <w:p w:rsidR="00857D59" w:rsidRDefault="00857D59" w:rsidP="00C74043">
                  <w:pPr>
                    <w:autoSpaceDE w:val="0"/>
                    <w:autoSpaceDN w:val="0"/>
                    <w:adjustRightInd w:val="0"/>
                    <w:jc w:val="center"/>
                    <w:rPr>
                      <w:b/>
                      <w:bCs/>
                      <w:color w:val="000000"/>
                      <w:sz w:val="28"/>
                      <w:szCs w:val="28"/>
                    </w:rPr>
                  </w:pPr>
                  <w:r>
                    <w:rPr>
                      <w:b/>
                      <w:bCs/>
                      <w:color w:val="000000"/>
                      <w:sz w:val="28"/>
                      <w:szCs w:val="28"/>
                    </w:rPr>
                    <w:t>Классное руководство</w:t>
                  </w:r>
                </w:p>
                <w:p w:rsidR="00857D59" w:rsidRDefault="00857D59" w:rsidP="00C74043">
                  <w:pPr>
                    <w:autoSpaceDE w:val="0"/>
                    <w:autoSpaceDN w:val="0"/>
                    <w:adjustRightInd w:val="0"/>
                    <w:jc w:val="center"/>
                    <w:rPr>
                      <w:b/>
                      <w:bCs/>
                      <w:color w:val="000000"/>
                    </w:rPr>
                  </w:pPr>
                </w:p>
                <w:p w:rsidR="00857D59" w:rsidRDefault="00857D59" w:rsidP="00C74043">
                  <w:pPr>
                    <w:autoSpaceDE w:val="0"/>
                    <w:autoSpaceDN w:val="0"/>
                    <w:adjustRightInd w:val="0"/>
                    <w:jc w:val="center"/>
                    <w:rPr>
                      <w:color w:val="000000"/>
                    </w:rPr>
                  </w:pPr>
                  <w:r>
                    <w:rPr>
                      <w:color w:val="000000"/>
                    </w:rPr>
                    <w:t>Деятельность классных руководителей (экскурсии, диспуты, круглые столы, соревнования, общественно полезные практики и т.д.)</w:t>
                  </w:r>
                </w:p>
              </w:txbxContent>
            </v:textbox>
          </v:shape>
        </w:pict>
      </w:r>
    </w:p>
    <w:p w:rsidR="00C74043" w:rsidRPr="00251345" w:rsidRDefault="00A15DAB" w:rsidP="00C74043">
      <w:pPr>
        <w:tabs>
          <w:tab w:val="left" w:pos="8910"/>
        </w:tabs>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404.8pt;margin-top:0;width:96.15pt;height:61.4pt;z-index:251693056" filled="f" fillcolor="#60c" stroked="f">
            <v:textbox style="mso-next-textbox:#_x0000_s1059">
              <w:txbxContent>
                <w:p w:rsidR="00857D59" w:rsidRPr="00251345" w:rsidRDefault="00857D59" w:rsidP="00C74043">
                  <w:pPr>
                    <w:autoSpaceDE w:val="0"/>
                    <w:autoSpaceDN w:val="0"/>
                    <w:adjustRightInd w:val="0"/>
                    <w:jc w:val="center"/>
                    <w:rPr>
                      <w:rFonts w:ascii="Times New Roman" w:hAnsi="Times New Roman" w:cs="Times New Roman"/>
                      <w:b/>
                      <w:sz w:val="20"/>
                      <w:szCs w:val="20"/>
                    </w:rPr>
                  </w:pPr>
                  <w:r w:rsidRPr="00251345">
                    <w:rPr>
                      <w:rFonts w:ascii="Times New Roman" w:hAnsi="Times New Roman" w:cs="Times New Roman"/>
                      <w:sz w:val="20"/>
                      <w:szCs w:val="20"/>
                    </w:rPr>
                    <w:t xml:space="preserve"> </w:t>
                  </w:r>
                  <w:r w:rsidRPr="00251345">
                    <w:rPr>
                      <w:rFonts w:ascii="Times New Roman" w:hAnsi="Times New Roman" w:cs="Times New Roman"/>
                      <w:b/>
                      <w:sz w:val="20"/>
                      <w:szCs w:val="20"/>
                    </w:rPr>
                    <w:t>Социальная деятельность</w:t>
                  </w:r>
                </w:p>
              </w:txbxContent>
            </v:textbox>
          </v:rect>
        </w:pict>
      </w:r>
      <w:r w:rsidR="00C74043" w:rsidRPr="00251345">
        <w:rPr>
          <w:rFonts w:ascii="Times New Roman" w:hAnsi="Times New Roman" w:cs="Times New Roman"/>
          <w:sz w:val="24"/>
          <w:szCs w:val="24"/>
        </w:rPr>
        <w:tab/>
        <w:t xml:space="preserve">  </w:t>
      </w:r>
    </w:p>
    <w:p w:rsidR="00C74043" w:rsidRPr="00251345" w:rsidRDefault="00C74043" w:rsidP="00C74043">
      <w:pPr>
        <w:tabs>
          <w:tab w:val="left" w:pos="8910"/>
        </w:tabs>
        <w:spacing w:after="0" w:line="240" w:lineRule="auto"/>
        <w:ind w:firstLine="709"/>
        <w:jc w:val="both"/>
        <w:rPr>
          <w:rFonts w:ascii="Times New Roman" w:hAnsi="Times New Roman" w:cs="Times New Roman"/>
          <w:sz w:val="24"/>
          <w:szCs w:val="24"/>
        </w:rPr>
      </w:pPr>
      <w:r w:rsidRPr="00251345">
        <w:rPr>
          <w:rFonts w:ascii="Times New Roman" w:hAnsi="Times New Roman" w:cs="Times New Roman"/>
          <w:sz w:val="24"/>
          <w:szCs w:val="24"/>
        </w:rPr>
        <w:t xml:space="preserve">                                                                         </w: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74043" w:rsidP="00C74043">
      <w:pPr>
        <w:spacing w:after="0" w:line="240" w:lineRule="auto"/>
        <w:rPr>
          <w:rFonts w:ascii="Times New Roman" w:hAnsi="Times New Roman" w:cs="Times New Roman"/>
          <w:sz w:val="24"/>
          <w:szCs w:val="24"/>
        </w:rPr>
      </w:pPr>
    </w:p>
    <w:p w:rsidR="00C74043" w:rsidRDefault="00C74043" w:rsidP="00C74043">
      <w:pPr>
        <w:pStyle w:val="3"/>
        <w:spacing w:before="0" w:after="0"/>
        <w:ind w:firstLine="709"/>
        <w:jc w:val="center"/>
        <w:rPr>
          <w:rStyle w:val="af3"/>
          <w:rFonts w:ascii="Times New Roman" w:hAnsi="Times New Roman"/>
          <w:b/>
          <w:sz w:val="24"/>
          <w:szCs w:val="24"/>
        </w:rPr>
      </w:pPr>
    </w:p>
    <w:p w:rsidR="00C74043" w:rsidRDefault="00C74043" w:rsidP="00C74043">
      <w:pPr>
        <w:pStyle w:val="3"/>
        <w:spacing w:before="0" w:after="0"/>
        <w:ind w:firstLine="709"/>
        <w:jc w:val="center"/>
        <w:rPr>
          <w:rStyle w:val="af3"/>
          <w:rFonts w:ascii="Times New Roman" w:hAnsi="Times New Roman"/>
          <w:b/>
          <w:sz w:val="24"/>
          <w:szCs w:val="24"/>
        </w:rPr>
      </w:pPr>
    </w:p>
    <w:p w:rsidR="00C74043" w:rsidRDefault="00C74043" w:rsidP="00C74043">
      <w:pPr>
        <w:pStyle w:val="3"/>
        <w:spacing w:before="0" w:after="0"/>
        <w:ind w:firstLine="709"/>
        <w:jc w:val="center"/>
        <w:rPr>
          <w:rStyle w:val="af3"/>
          <w:rFonts w:ascii="Times New Roman" w:hAnsi="Times New Roman"/>
          <w:b/>
          <w:sz w:val="24"/>
          <w:szCs w:val="24"/>
        </w:rPr>
      </w:pPr>
    </w:p>
    <w:p w:rsidR="00C74043" w:rsidRDefault="00C74043" w:rsidP="00C74043">
      <w:pPr>
        <w:pStyle w:val="3"/>
        <w:spacing w:before="0" w:after="0"/>
        <w:ind w:firstLine="709"/>
        <w:jc w:val="center"/>
        <w:rPr>
          <w:rStyle w:val="af3"/>
          <w:rFonts w:ascii="Times New Roman" w:hAnsi="Times New Roman"/>
          <w:b/>
          <w:sz w:val="24"/>
          <w:szCs w:val="24"/>
        </w:rPr>
      </w:pPr>
    </w:p>
    <w:p w:rsidR="00C74043" w:rsidRPr="004B7FC4" w:rsidRDefault="00C74043" w:rsidP="004B7FC4">
      <w:pPr>
        <w:pStyle w:val="29"/>
        <w:spacing w:after="0" w:line="240" w:lineRule="auto"/>
        <w:ind w:firstLine="709"/>
        <w:jc w:val="both"/>
        <w:rPr>
          <w:sz w:val="28"/>
          <w:szCs w:val="28"/>
        </w:rPr>
      </w:pPr>
    </w:p>
    <w:p w:rsidR="004B7FC4" w:rsidRDefault="00B7038C" w:rsidP="004B7FC4">
      <w:pPr>
        <w:pStyle w:val="29"/>
        <w:spacing w:after="0" w:line="240" w:lineRule="auto"/>
        <w:ind w:firstLine="709"/>
        <w:jc w:val="both"/>
        <w:rPr>
          <w:sz w:val="28"/>
          <w:szCs w:val="28"/>
        </w:rPr>
      </w:pPr>
      <w:r w:rsidRPr="004B7FC4">
        <w:rPr>
          <w:sz w:val="28"/>
          <w:szCs w:val="28"/>
        </w:rPr>
        <w:t xml:space="preserve">Данная модель внеурочной деятельности предполагает, что в ее реализации принимают участие все категории педагогических работников организации (классные руководители, учителя-предметники, воспитатели ГПД, педагог-психолог, </w:t>
      </w:r>
      <w:r w:rsidR="004B7FC4" w:rsidRPr="004B7FC4">
        <w:rPr>
          <w:sz w:val="28"/>
          <w:szCs w:val="28"/>
        </w:rPr>
        <w:t>библиотекарь, педагог-организатор</w:t>
      </w:r>
      <w:r w:rsidRPr="004B7FC4">
        <w:rPr>
          <w:sz w:val="28"/>
          <w:szCs w:val="28"/>
        </w:rPr>
        <w:t xml:space="preserve">, педагоги дополнительного образования). </w:t>
      </w:r>
    </w:p>
    <w:p w:rsidR="00C74043" w:rsidRPr="00B7038C" w:rsidRDefault="00C74043" w:rsidP="00C74043">
      <w:pPr>
        <w:tabs>
          <w:tab w:val="left" w:pos="714"/>
        </w:tabs>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sz w:val="28"/>
          <w:szCs w:val="28"/>
        </w:rPr>
        <w:t>Настоящая модель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C74043" w:rsidRPr="00B7038C" w:rsidRDefault="00C74043" w:rsidP="00C74043">
      <w:pPr>
        <w:tabs>
          <w:tab w:val="left" w:pos="714"/>
        </w:tabs>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sz w:val="28"/>
          <w:szCs w:val="28"/>
        </w:rPr>
        <w:t xml:space="preserve">      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4B7FC4" w:rsidRPr="004B7FC4" w:rsidRDefault="00B7038C" w:rsidP="004B7FC4">
      <w:pPr>
        <w:pStyle w:val="29"/>
        <w:spacing w:after="0" w:line="240" w:lineRule="auto"/>
        <w:ind w:firstLine="709"/>
        <w:jc w:val="both"/>
        <w:rPr>
          <w:sz w:val="28"/>
          <w:szCs w:val="28"/>
        </w:rPr>
      </w:pPr>
      <w:r w:rsidRPr="004B7FC4">
        <w:rPr>
          <w:sz w:val="28"/>
          <w:szCs w:val="28"/>
        </w:rPr>
        <w:t>В осуществлении внеурочной деятельности координирующую роль выполняет классный руководитель, который в соответствии</w:t>
      </w:r>
      <w:r w:rsidR="004B7FC4" w:rsidRPr="004B7FC4">
        <w:rPr>
          <w:sz w:val="28"/>
          <w:szCs w:val="28"/>
        </w:rPr>
        <w:t xml:space="preserve"> со своими функциями и задачами:</w:t>
      </w:r>
    </w:p>
    <w:p w:rsidR="004B7FC4" w:rsidRPr="004B7FC4" w:rsidRDefault="004B7FC4" w:rsidP="00CA14B5">
      <w:pPr>
        <w:pStyle w:val="29"/>
        <w:numPr>
          <w:ilvl w:val="0"/>
          <w:numId w:val="139"/>
        </w:numPr>
        <w:spacing w:after="0" w:line="240" w:lineRule="auto"/>
        <w:ind w:left="567" w:hanging="283"/>
        <w:jc w:val="both"/>
        <w:rPr>
          <w:sz w:val="28"/>
          <w:szCs w:val="28"/>
        </w:rPr>
      </w:pPr>
      <w:r>
        <w:rPr>
          <w:sz w:val="28"/>
          <w:szCs w:val="28"/>
        </w:rPr>
        <w:t xml:space="preserve">координирует </w:t>
      </w:r>
      <w:r w:rsidR="00B7038C" w:rsidRPr="004B7FC4">
        <w:rPr>
          <w:sz w:val="28"/>
          <w:szCs w:val="28"/>
        </w:rPr>
        <w:t>режим питания</w:t>
      </w:r>
      <w:r>
        <w:rPr>
          <w:sz w:val="28"/>
          <w:szCs w:val="28"/>
        </w:rPr>
        <w:t>,</w:t>
      </w:r>
      <w:r w:rsidR="00B7038C" w:rsidRPr="004B7FC4">
        <w:rPr>
          <w:sz w:val="28"/>
          <w:szCs w:val="28"/>
        </w:rPr>
        <w:t xml:space="preserve"> организацию работы секций и кружков и др. </w:t>
      </w:r>
    </w:p>
    <w:p w:rsidR="004B7FC4" w:rsidRPr="004B7FC4" w:rsidRDefault="00B7038C" w:rsidP="00CA14B5">
      <w:pPr>
        <w:pStyle w:val="29"/>
        <w:numPr>
          <w:ilvl w:val="0"/>
          <w:numId w:val="139"/>
        </w:numPr>
        <w:spacing w:after="0" w:line="240" w:lineRule="auto"/>
        <w:ind w:left="567" w:hanging="283"/>
        <w:jc w:val="both"/>
        <w:rPr>
          <w:sz w:val="28"/>
          <w:szCs w:val="28"/>
        </w:rPr>
      </w:pPr>
      <w:r w:rsidRPr="004B7FC4">
        <w:rPr>
          <w:sz w:val="28"/>
          <w:szCs w:val="28"/>
        </w:rPr>
        <w:t xml:space="preserve">взаимодействует с педагогическими работниками, работниками дополнительного образования, а также учебно-вспомогательным персоналом общеобразовательной организации; </w:t>
      </w:r>
    </w:p>
    <w:p w:rsidR="004B7FC4" w:rsidRPr="004B7FC4" w:rsidRDefault="00B7038C" w:rsidP="00CA14B5">
      <w:pPr>
        <w:pStyle w:val="29"/>
        <w:numPr>
          <w:ilvl w:val="0"/>
          <w:numId w:val="139"/>
        </w:numPr>
        <w:spacing w:after="0" w:line="240" w:lineRule="auto"/>
        <w:ind w:left="567" w:hanging="283"/>
        <w:jc w:val="both"/>
        <w:rPr>
          <w:sz w:val="28"/>
          <w:szCs w:val="28"/>
        </w:rPr>
      </w:pPr>
      <w:r w:rsidRPr="004B7FC4">
        <w:rPr>
          <w:sz w:val="28"/>
          <w:szCs w:val="28"/>
        </w:rPr>
        <w:t xml:space="preserve">организует образовательную деятельность, оптимальную для развития положительного потенциала личности обучающихся в рамках общешкольного коллектива; </w:t>
      </w:r>
    </w:p>
    <w:p w:rsidR="004B7FC4" w:rsidRPr="004B7FC4" w:rsidRDefault="00B7038C" w:rsidP="00CA14B5">
      <w:pPr>
        <w:pStyle w:val="29"/>
        <w:numPr>
          <w:ilvl w:val="0"/>
          <w:numId w:val="139"/>
        </w:numPr>
        <w:spacing w:after="0" w:line="240" w:lineRule="auto"/>
        <w:ind w:left="567" w:hanging="283"/>
        <w:jc w:val="both"/>
        <w:rPr>
          <w:sz w:val="28"/>
          <w:szCs w:val="28"/>
        </w:rPr>
      </w:pPr>
      <w:r w:rsidRPr="004B7FC4">
        <w:rPr>
          <w:sz w:val="28"/>
          <w:szCs w:val="28"/>
        </w:rPr>
        <w:t xml:space="preserve">организует систему отношений через разнообразные формы воспитывающей деятельности коллектива класса; </w:t>
      </w:r>
    </w:p>
    <w:p w:rsidR="00B7038C" w:rsidRPr="004B7FC4" w:rsidRDefault="00B7038C" w:rsidP="00CA14B5">
      <w:pPr>
        <w:pStyle w:val="29"/>
        <w:numPr>
          <w:ilvl w:val="0"/>
          <w:numId w:val="139"/>
        </w:numPr>
        <w:spacing w:after="0" w:line="240" w:lineRule="auto"/>
        <w:ind w:left="567" w:hanging="283"/>
        <w:jc w:val="both"/>
        <w:rPr>
          <w:sz w:val="28"/>
          <w:szCs w:val="28"/>
        </w:rPr>
      </w:pPr>
      <w:r w:rsidRPr="004B7FC4">
        <w:rPr>
          <w:sz w:val="28"/>
          <w:szCs w:val="28"/>
        </w:rPr>
        <w:t>организует социально значимую, творческую деятельность обучающихся.</w:t>
      </w:r>
    </w:p>
    <w:p w:rsidR="004B7FC4" w:rsidRDefault="004B7FC4" w:rsidP="004B7FC4">
      <w:pPr>
        <w:pStyle w:val="af1"/>
        <w:spacing w:after="0" w:line="240" w:lineRule="auto"/>
        <w:ind w:firstLine="709"/>
        <w:jc w:val="both"/>
        <w:rPr>
          <w:rFonts w:ascii="Times New Roman" w:hAnsi="Times New Roman"/>
          <w:sz w:val="28"/>
          <w:szCs w:val="28"/>
        </w:rPr>
      </w:pPr>
      <w:r w:rsidRPr="004B7FC4">
        <w:rPr>
          <w:rFonts w:ascii="Times New Roman" w:hAnsi="Times New Roman"/>
          <w:sz w:val="28"/>
          <w:szCs w:val="28"/>
        </w:rPr>
        <w:t xml:space="preserve">Классный руководитель в рамках своей компетенции отслеживает динамику занятости обучающихся во внеурочное время (в школе и вне школы), ведет просветительскую работу с целью привлечения обучающихся к занятию спортом, вокалом, художественной гимнастикой, музыкальным занятиям, рисованию. </w:t>
      </w:r>
    </w:p>
    <w:p w:rsidR="004B7FC4" w:rsidRDefault="004B7FC4" w:rsidP="004B7FC4">
      <w:pPr>
        <w:pStyle w:val="af1"/>
        <w:spacing w:after="0" w:line="240" w:lineRule="auto"/>
        <w:ind w:firstLine="709"/>
        <w:jc w:val="both"/>
        <w:rPr>
          <w:rFonts w:ascii="Times New Roman" w:hAnsi="Times New Roman"/>
          <w:sz w:val="28"/>
          <w:szCs w:val="28"/>
        </w:rPr>
      </w:pPr>
      <w:r w:rsidRPr="004B7FC4">
        <w:rPr>
          <w:rFonts w:ascii="Times New Roman" w:hAnsi="Times New Roman"/>
          <w:sz w:val="28"/>
          <w:szCs w:val="28"/>
        </w:rPr>
        <w:t xml:space="preserve">Классный руководитель мотивирует обучающихся к участию в интеллектуальных конкурсах различного уровня. Классный руководитель выстраивает систему работы по основным направлениям внеурочной деятельности, планирует мероприятия по основным направлениям деятельности на учебный год, фиксирует динамику занятости обучающихся, привлекает «незанятых» к занятиям в секциях и детских объединениях, к участию в классных мероприятия по направлениям. </w:t>
      </w:r>
    </w:p>
    <w:p w:rsidR="004B7FC4" w:rsidRDefault="004B7FC4" w:rsidP="004B7FC4">
      <w:pPr>
        <w:pStyle w:val="af1"/>
        <w:spacing w:after="0" w:line="240" w:lineRule="auto"/>
        <w:ind w:firstLine="709"/>
        <w:jc w:val="both"/>
        <w:rPr>
          <w:rFonts w:ascii="Times New Roman" w:hAnsi="Times New Roman"/>
          <w:sz w:val="28"/>
          <w:szCs w:val="28"/>
        </w:rPr>
      </w:pPr>
      <w:r w:rsidRPr="004B7FC4">
        <w:rPr>
          <w:rFonts w:ascii="Times New Roman" w:hAnsi="Times New Roman"/>
          <w:sz w:val="28"/>
          <w:szCs w:val="28"/>
        </w:rPr>
        <w:t xml:space="preserve">При организации внеурочной деятельности используются программы разработанные педагогами школы. Расписание занятий внеурочной деятельности составлено в соответствии с СанПиН и предусматривает смену различных видов деятельности обучающихся. </w:t>
      </w:r>
      <w:r w:rsidR="00C74043" w:rsidRPr="00C74043">
        <w:rPr>
          <w:rFonts w:ascii="Times New Roman" w:hAnsi="Times New Roman"/>
          <w:sz w:val="28"/>
          <w:szCs w:val="28"/>
        </w:rPr>
        <w:t>Продолжительность занятия внеурочной деятельности составляет 40-45 минут. Максимально допустимая нагрузка на обучающегося не должна превышать 10 часов в неделю.</w:t>
      </w:r>
      <w:r w:rsidR="0020215F">
        <w:rPr>
          <w:rFonts w:ascii="Times New Roman" w:hAnsi="Times New Roman"/>
          <w:sz w:val="28"/>
          <w:szCs w:val="28"/>
        </w:rPr>
        <w:t xml:space="preserve"> </w:t>
      </w:r>
      <w:r w:rsidR="0020215F" w:rsidRPr="00BD7394">
        <w:rPr>
          <w:rFonts w:ascii="Times New Roman" w:hAnsi="Times New Roman"/>
          <w:sz w:val="28"/>
          <w:szCs w:val="28"/>
        </w:rPr>
        <w:t>Время, отвед</w:t>
      </w:r>
      <w:r w:rsidR="0020215F">
        <w:rPr>
          <w:rFonts w:ascii="Times New Roman" w:hAnsi="Times New Roman"/>
          <w:sz w:val="28"/>
          <w:szCs w:val="28"/>
        </w:rPr>
        <w:t>е</w:t>
      </w:r>
      <w:r w:rsidR="0020215F" w:rsidRPr="00BD7394">
        <w:rPr>
          <w:rFonts w:ascii="Times New Roman" w:hAnsi="Times New Roman"/>
          <w:sz w:val="28"/>
          <w:szCs w:val="28"/>
        </w:rPr>
        <w:t xml:space="preserve">нное на внеурочную деятельность, не учитывается при определении максимально допустимой недельной </w:t>
      </w:r>
      <w:r w:rsidR="0020215F" w:rsidRPr="00BD7394">
        <w:rPr>
          <w:rFonts w:ascii="Times New Roman" w:hAnsi="Times New Roman"/>
          <w:spacing w:val="-2"/>
          <w:sz w:val="28"/>
          <w:szCs w:val="28"/>
        </w:rPr>
        <w:t>нагрузки обучающихся</w:t>
      </w:r>
      <w:r w:rsidR="0020215F" w:rsidRPr="00BD7394">
        <w:rPr>
          <w:rFonts w:ascii="Times New Roman" w:hAnsi="Times New Roman"/>
          <w:sz w:val="28"/>
          <w:szCs w:val="28"/>
        </w:rPr>
        <w:t xml:space="preserve"> и составляет не более </w:t>
      </w:r>
      <w:r w:rsidR="0020215F" w:rsidRPr="0020215F">
        <w:rPr>
          <w:rFonts w:ascii="Times New Roman" w:hAnsi="Times New Roman"/>
          <w:b/>
          <w:sz w:val="28"/>
          <w:szCs w:val="28"/>
        </w:rPr>
        <w:t>1350</w:t>
      </w:r>
      <w:r w:rsidR="0020215F" w:rsidRPr="00BD7394">
        <w:rPr>
          <w:rFonts w:ascii="Times New Roman" w:hAnsi="Times New Roman"/>
          <w:spacing w:val="2"/>
          <w:sz w:val="28"/>
          <w:szCs w:val="28"/>
        </w:rPr>
        <w:t> </w:t>
      </w:r>
      <w:r w:rsidR="0020215F" w:rsidRPr="00BD7394">
        <w:rPr>
          <w:rFonts w:ascii="Times New Roman" w:hAnsi="Times New Roman"/>
          <w:sz w:val="28"/>
          <w:szCs w:val="28"/>
        </w:rPr>
        <w:t>ч</w:t>
      </w:r>
      <w:r w:rsidR="0020215F">
        <w:rPr>
          <w:rFonts w:ascii="Times New Roman" w:hAnsi="Times New Roman"/>
          <w:sz w:val="28"/>
          <w:szCs w:val="28"/>
        </w:rPr>
        <w:t>асов</w:t>
      </w:r>
      <w:r w:rsidR="0020215F" w:rsidRPr="00BD7394">
        <w:rPr>
          <w:rFonts w:ascii="Times New Roman" w:hAnsi="Times New Roman"/>
          <w:sz w:val="28"/>
          <w:szCs w:val="28"/>
        </w:rPr>
        <w:t xml:space="preserve"> за 4</w:t>
      </w:r>
      <w:r w:rsidR="0020215F" w:rsidRPr="00BD7394">
        <w:rPr>
          <w:rFonts w:ascii="Times New Roman" w:hAnsi="Times New Roman"/>
          <w:spacing w:val="2"/>
          <w:sz w:val="28"/>
          <w:szCs w:val="28"/>
        </w:rPr>
        <w:t> </w:t>
      </w:r>
      <w:r w:rsidR="0020215F" w:rsidRPr="00BD7394">
        <w:rPr>
          <w:rFonts w:ascii="Times New Roman" w:hAnsi="Times New Roman"/>
          <w:sz w:val="28"/>
          <w:szCs w:val="28"/>
        </w:rPr>
        <w:t>года обучения.</w:t>
      </w:r>
    </w:p>
    <w:p w:rsidR="004B7FC4" w:rsidRPr="004B7FC4" w:rsidRDefault="004B7FC4" w:rsidP="004B7FC4">
      <w:pPr>
        <w:pStyle w:val="af1"/>
        <w:spacing w:after="0" w:line="240" w:lineRule="auto"/>
        <w:ind w:firstLine="709"/>
        <w:jc w:val="both"/>
        <w:rPr>
          <w:rStyle w:val="af3"/>
          <w:rFonts w:ascii="Times New Roman" w:hAnsi="Times New Roman"/>
          <w:sz w:val="28"/>
          <w:szCs w:val="28"/>
        </w:rPr>
      </w:pPr>
      <w:r w:rsidRPr="004B7FC4">
        <w:rPr>
          <w:rFonts w:ascii="Times New Roman" w:hAnsi="Times New Roman"/>
          <w:sz w:val="28"/>
          <w:szCs w:val="28"/>
        </w:rPr>
        <w:t>Внеурочная деятельность не может быть обязательной нагрузкой: ученик обладает правом выбора тех курсов, которые соответствуют его образовательным потребностям</w:t>
      </w:r>
      <w:r>
        <w:rPr>
          <w:rFonts w:ascii="Times New Roman" w:hAnsi="Times New Roman"/>
          <w:sz w:val="28"/>
          <w:szCs w:val="28"/>
        </w:rPr>
        <w:t>.</w:t>
      </w:r>
    </w:p>
    <w:p w:rsidR="00251345" w:rsidRPr="00B7038C" w:rsidRDefault="00251345" w:rsidP="00251345">
      <w:pPr>
        <w:pStyle w:val="af1"/>
        <w:spacing w:after="0" w:line="240" w:lineRule="auto"/>
        <w:ind w:firstLine="709"/>
        <w:jc w:val="both"/>
        <w:rPr>
          <w:rStyle w:val="af3"/>
          <w:rFonts w:ascii="Times New Roman" w:hAnsi="Times New Roman"/>
          <w:sz w:val="28"/>
          <w:szCs w:val="28"/>
        </w:rPr>
      </w:pPr>
      <w:r w:rsidRPr="00B7038C">
        <w:rPr>
          <w:rStyle w:val="af3"/>
          <w:rFonts w:ascii="Times New Roman" w:hAnsi="Times New Roman"/>
          <w:sz w:val="28"/>
          <w:szCs w:val="28"/>
        </w:rPr>
        <w:t>Принципы программы:</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sz w:val="28"/>
          <w:szCs w:val="28"/>
        </w:rPr>
        <w:t>В</w:t>
      </w:r>
      <w:r w:rsidRPr="00B7038C">
        <w:rPr>
          <w:rStyle w:val="af3"/>
          <w:rFonts w:ascii="Times New Roman" w:hAnsi="Times New Roman" w:cs="Times New Roman"/>
          <w:b w:val="0"/>
          <w:bCs w:val="0"/>
          <w:sz w:val="28"/>
          <w:szCs w:val="28"/>
        </w:rPr>
        <w:t>ключение учащихся в активную деятельность.</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sz w:val="28"/>
          <w:szCs w:val="28"/>
        </w:rPr>
        <w:t>Д</w:t>
      </w:r>
      <w:r w:rsidRPr="00B7038C">
        <w:rPr>
          <w:rStyle w:val="af3"/>
          <w:rFonts w:ascii="Times New Roman" w:hAnsi="Times New Roman" w:cs="Times New Roman"/>
          <w:b w:val="0"/>
          <w:bCs w:val="0"/>
          <w:sz w:val="28"/>
          <w:szCs w:val="28"/>
        </w:rPr>
        <w:t>оступность и наглядность.</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sz w:val="28"/>
          <w:szCs w:val="28"/>
        </w:rPr>
        <w:t>С</w:t>
      </w:r>
      <w:r w:rsidRPr="00B7038C">
        <w:rPr>
          <w:rStyle w:val="af3"/>
          <w:rFonts w:ascii="Times New Roman" w:hAnsi="Times New Roman" w:cs="Times New Roman"/>
          <w:b w:val="0"/>
          <w:bCs w:val="0"/>
          <w:sz w:val="28"/>
          <w:szCs w:val="28"/>
        </w:rPr>
        <w:t>вязь теории с практикой.</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bCs w:val="0"/>
          <w:sz w:val="28"/>
          <w:szCs w:val="28"/>
        </w:rPr>
        <w:t>Учёт возрастных особенностей.</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bCs w:val="0"/>
          <w:sz w:val="28"/>
          <w:szCs w:val="28"/>
        </w:rPr>
        <w:t>Сочетание индивидуальных и коллективных форм деятельности.</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bCs w:val="0"/>
          <w:sz w:val="28"/>
          <w:szCs w:val="28"/>
        </w:rPr>
        <w:t>Целенаправленность и последовательность деятельности (от простого к  сложному).</w:t>
      </w:r>
    </w:p>
    <w:p w:rsidR="00C74043" w:rsidRPr="00C74043" w:rsidRDefault="00C74043" w:rsidP="00C74043">
      <w:pPr>
        <w:pStyle w:val="a3"/>
        <w:autoSpaceDE w:val="0"/>
        <w:autoSpaceDN w:val="0"/>
        <w:adjustRightInd w:val="0"/>
        <w:spacing w:after="0" w:line="240" w:lineRule="auto"/>
        <w:ind w:left="0" w:firstLine="709"/>
        <w:jc w:val="center"/>
        <w:rPr>
          <w:rFonts w:ascii="Times New Roman" w:hAnsi="Times New Roman" w:cs="Times New Roman"/>
          <w:b/>
          <w:sz w:val="28"/>
          <w:szCs w:val="28"/>
        </w:rPr>
      </w:pPr>
      <w:r w:rsidRPr="00C74043">
        <w:rPr>
          <w:rFonts w:ascii="Times New Roman" w:hAnsi="Times New Roman" w:cs="Times New Roman"/>
          <w:b/>
          <w:sz w:val="28"/>
          <w:szCs w:val="28"/>
        </w:rPr>
        <w:t>Содержание внеурочной деятельности</w:t>
      </w:r>
    </w:p>
    <w:p w:rsidR="00C74043" w:rsidRPr="00C74043" w:rsidRDefault="00C74043" w:rsidP="00C7404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74043">
        <w:rPr>
          <w:rFonts w:ascii="Times New Roman" w:hAnsi="Times New Roman" w:cs="Times New Roman"/>
          <w:sz w:val="28"/>
          <w:szCs w:val="28"/>
        </w:rPr>
        <w:t xml:space="preserve">Внеурочная деятельность осуществляется во вторую половину дня, после специально организованной динамической паузы (отдыха и игр на свежем воздухе). </w:t>
      </w:r>
    </w:p>
    <w:p w:rsidR="00C74043" w:rsidRPr="00C74043" w:rsidRDefault="00C74043" w:rsidP="00C7404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74043">
        <w:rPr>
          <w:rFonts w:ascii="Times New Roman" w:hAnsi="Times New Roman" w:cs="Times New Roman"/>
          <w:sz w:val="28"/>
          <w:szCs w:val="28"/>
        </w:rP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уровне начального общего и основного общего образований с учетом интересов обучающихся и возможностей школы.</w:t>
      </w:r>
    </w:p>
    <w:p w:rsidR="00C74043" w:rsidRPr="00C74043" w:rsidRDefault="00C74043" w:rsidP="00C7404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74043">
        <w:rPr>
          <w:rFonts w:ascii="Times New Roman" w:hAnsi="Times New Roman" w:cs="Times New Roman"/>
          <w:sz w:val="28"/>
          <w:szCs w:val="28"/>
        </w:rPr>
        <w:t>Внеурочная деятельность на базе образовательного учреждения реализуется в соответствии с требованиями Федерального государственного образовательного стандарта, организуется через системы внеаудиторной занятости и работу классных руководителей по следующим направлениям:</w:t>
      </w:r>
    </w:p>
    <w:p w:rsidR="00C74043" w:rsidRPr="00C74043" w:rsidRDefault="00C74043" w:rsidP="00CA14B5">
      <w:pPr>
        <w:pStyle w:val="29"/>
        <w:numPr>
          <w:ilvl w:val="0"/>
          <w:numId w:val="138"/>
        </w:numPr>
        <w:spacing w:after="0" w:line="240" w:lineRule="auto"/>
        <w:ind w:left="0" w:firstLine="709"/>
        <w:jc w:val="both"/>
        <w:rPr>
          <w:sz w:val="28"/>
          <w:szCs w:val="28"/>
        </w:rPr>
      </w:pPr>
      <w:r w:rsidRPr="00C74043">
        <w:rPr>
          <w:sz w:val="28"/>
          <w:szCs w:val="28"/>
        </w:rPr>
        <w:t xml:space="preserve">спортивно-оздоровительное, </w:t>
      </w:r>
    </w:p>
    <w:p w:rsidR="00C74043" w:rsidRPr="00C74043" w:rsidRDefault="00C74043" w:rsidP="00CA14B5">
      <w:pPr>
        <w:pStyle w:val="29"/>
        <w:numPr>
          <w:ilvl w:val="0"/>
          <w:numId w:val="138"/>
        </w:numPr>
        <w:spacing w:after="0" w:line="240" w:lineRule="auto"/>
        <w:ind w:left="0" w:firstLine="709"/>
        <w:jc w:val="both"/>
        <w:rPr>
          <w:sz w:val="28"/>
          <w:szCs w:val="28"/>
        </w:rPr>
      </w:pPr>
      <w:r w:rsidRPr="00C74043">
        <w:rPr>
          <w:sz w:val="28"/>
          <w:szCs w:val="28"/>
        </w:rPr>
        <w:t>духовно-нравственное</w:t>
      </w:r>
      <w:r w:rsidR="00B8486C">
        <w:rPr>
          <w:sz w:val="28"/>
          <w:szCs w:val="28"/>
        </w:rPr>
        <w:t xml:space="preserve"> (гражданско-патриотическое)</w:t>
      </w:r>
      <w:r w:rsidRPr="00C74043">
        <w:rPr>
          <w:sz w:val="28"/>
          <w:szCs w:val="28"/>
        </w:rPr>
        <w:t xml:space="preserve">, </w:t>
      </w:r>
    </w:p>
    <w:p w:rsidR="00C74043" w:rsidRPr="00C74043" w:rsidRDefault="00C74043" w:rsidP="00CA14B5">
      <w:pPr>
        <w:pStyle w:val="29"/>
        <w:numPr>
          <w:ilvl w:val="0"/>
          <w:numId w:val="138"/>
        </w:numPr>
        <w:spacing w:after="0" w:line="240" w:lineRule="auto"/>
        <w:ind w:left="0" w:firstLine="709"/>
        <w:jc w:val="both"/>
        <w:rPr>
          <w:sz w:val="28"/>
          <w:szCs w:val="28"/>
        </w:rPr>
      </w:pPr>
      <w:r w:rsidRPr="00C74043">
        <w:rPr>
          <w:sz w:val="28"/>
          <w:szCs w:val="28"/>
        </w:rPr>
        <w:t xml:space="preserve">социальное, </w:t>
      </w:r>
    </w:p>
    <w:p w:rsidR="00C74043" w:rsidRPr="00C74043" w:rsidRDefault="00C74043" w:rsidP="00CA14B5">
      <w:pPr>
        <w:pStyle w:val="29"/>
        <w:numPr>
          <w:ilvl w:val="0"/>
          <w:numId w:val="138"/>
        </w:numPr>
        <w:spacing w:after="0" w:line="240" w:lineRule="auto"/>
        <w:ind w:left="0" w:firstLine="709"/>
        <w:jc w:val="both"/>
        <w:rPr>
          <w:sz w:val="28"/>
          <w:szCs w:val="28"/>
        </w:rPr>
      </w:pPr>
      <w:r w:rsidRPr="00C74043">
        <w:rPr>
          <w:sz w:val="28"/>
          <w:szCs w:val="28"/>
        </w:rPr>
        <w:t>общекультурное</w:t>
      </w:r>
      <w:r w:rsidR="00B8486C">
        <w:rPr>
          <w:sz w:val="28"/>
          <w:szCs w:val="28"/>
        </w:rPr>
        <w:t xml:space="preserve"> (художественно-эстетическое)</w:t>
      </w:r>
      <w:r w:rsidRPr="00C74043">
        <w:rPr>
          <w:sz w:val="28"/>
          <w:szCs w:val="28"/>
        </w:rPr>
        <w:t xml:space="preserve">, </w:t>
      </w:r>
    </w:p>
    <w:p w:rsidR="00C74043" w:rsidRDefault="00C74043" w:rsidP="00CA14B5">
      <w:pPr>
        <w:pStyle w:val="29"/>
        <w:numPr>
          <w:ilvl w:val="0"/>
          <w:numId w:val="138"/>
        </w:numPr>
        <w:spacing w:after="0" w:line="240" w:lineRule="auto"/>
        <w:ind w:left="0" w:firstLine="709"/>
        <w:jc w:val="both"/>
        <w:rPr>
          <w:sz w:val="28"/>
          <w:szCs w:val="28"/>
        </w:rPr>
      </w:pPr>
      <w:r w:rsidRPr="00C74043">
        <w:rPr>
          <w:sz w:val="28"/>
          <w:szCs w:val="28"/>
        </w:rPr>
        <w:t xml:space="preserve">общеинтеллектуальное. </w:t>
      </w:r>
    </w:p>
    <w:p w:rsidR="00DB1FD4" w:rsidRPr="00DB1FD4" w:rsidRDefault="00DB1FD4" w:rsidP="00CA14B5">
      <w:pPr>
        <w:pStyle w:val="29"/>
        <w:numPr>
          <w:ilvl w:val="3"/>
          <w:numId w:val="22"/>
        </w:numPr>
        <w:spacing w:after="0" w:line="240" w:lineRule="auto"/>
        <w:ind w:left="0" w:firstLine="709"/>
        <w:jc w:val="both"/>
        <w:rPr>
          <w:b/>
          <w:sz w:val="28"/>
          <w:szCs w:val="28"/>
        </w:rPr>
      </w:pPr>
      <w:r w:rsidRPr="00DB1FD4">
        <w:rPr>
          <w:b/>
          <w:sz w:val="28"/>
          <w:szCs w:val="28"/>
        </w:rPr>
        <w:t xml:space="preserve">Спортивно-оздоровительное направление: </w:t>
      </w:r>
    </w:p>
    <w:p w:rsidR="00DB1FD4" w:rsidRDefault="00DB1FD4" w:rsidP="00DB1FD4">
      <w:pPr>
        <w:pStyle w:val="29"/>
        <w:spacing w:after="0" w:line="240" w:lineRule="auto"/>
        <w:ind w:firstLine="709"/>
        <w:jc w:val="both"/>
        <w:rPr>
          <w:sz w:val="28"/>
          <w:szCs w:val="28"/>
        </w:rPr>
      </w:pPr>
      <w:r w:rsidRPr="00DB1FD4">
        <w:rPr>
          <w:sz w:val="28"/>
          <w:szCs w:val="28"/>
        </w:rPr>
        <w:t xml:space="preserve">Основной </w:t>
      </w:r>
      <w:r w:rsidRPr="00DB1FD4">
        <w:rPr>
          <w:b/>
          <w:sz w:val="28"/>
          <w:szCs w:val="28"/>
        </w:rPr>
        <w:t>целью</w:t>
      </w:r>
      <w:r w:rsidRPr="00DB1FD4">
        <w:rPr>
          <w:sz w:val="28"/>
          <w:szCs w:val="28"/>
        </w:rPr>
        <w:t xml:space="preserve"> данного направления является укрепление здоровья, физическое развитие и подготовленность обучающихся, воспитание личностных качеств, освоение и совершенствование жизненно важных двигательных навыков, основ спортивной техники различных видов спорта. </w:t>
      </w:r>
    </w:p>
    <w:p w:rsidR="00DB1FD4" w:rsidRPr="006A3ECB" w:rsidRDefault="00DB1FD4" w:rsidP="00DB1FD4">
      <w:pPr>
        <w:pStyle w:val="29"/>
        <w:spacing w:after="0" w:line="240" w:lineRule="auto"/>
        <w:ind w:firstLine="709"/>
        <w:jc w:val="both"/>
        <w:rPr>
          <w:b/>
          <w:sz w:val="28"/>
          <w:szCs w:val="28"/>
        </w:rPr>
      </w:pPr>
      <w:r w:rsidRPr="006A3ECB">
        <w:rPr>
          <w:b/>
          <w:sz w:val="28"/>
          <w:szCs w:val="28"/>
        </w:rPr>
        <w:t xml:space="preserve">Задачи: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t xml:space="preserve">пропаганда здорового образа жизни, укрепление здоровья, содействие гармоническому физическому развитию обучающихся;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t xml:space="preserve">популяризация спортивных игр как видов спорта и активного отдыха;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t xml:space="preserve">формирование у обучающихся устойчивого интереса к занятиям различными видами спорта;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t xml:space="preserve">развитие физических способностей (силовых, скоростных, скоростносиловых, координационных, выносливости, гибкости);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t xml:space="preserve">формирование у обучающихся необходимых теоретических знаний;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t xml:space="preserve">воспитание моральных и волевых качеств. </w:t>
      </w:r>
    </w:p>
    <w:p w:rsidR="00C74043" w:rsidRDefault="00DB1FD4" w:rsidP="00DB1FD4">
      <w:pPr>
        <w:pStyle w:val="29"/>
        <w:spacing w:after="0" w:line="240" w:lineRule="auto"/>
        <w:ind w:firstLine="709"/>
        <w:jc w:val="both"/>
        <w:rPr>
          <w:sz w:val="28"/>
          <w:szCs w:val="28"/>
        </w:rPr>
      </w:pPr>
      <w:r w:rsidRPr="00DB1FD4">
        <w:rPr>
          <w:sz w:val="28"/>
          <w:szCs w:val="28"/>
        </w:rPr>
        <w:t>Спортивно-оздоровительное направление реализуется также за счет участия детей в школьной спартакиаде, Днях здоровья, проведения походов, спортивных мероприятий.</w:t>
      </w:r>
    </w:p>
    <w:p w:rsidR="006A3ECB" w:rsidRPr="006A3ECB" w:rsidRDefault="006A3ECB" w:rsidP="00CA14B5">
      <w:pPr>
        <w:pStyle w:val="29"/>
        <w:numPr>
          <w:ilvl w:val="3"/>
          <w:numId w:val="22"/>
        </w:numPr>
        <w:spacing w:after="0" w:line="240" w:lineRule="auto"/>
        <w:ind w:left="1418" w:hanging="709"/>
        <w:jc w:val="both"/>
        <w:rPr>
          <w:b/>
          <w:sz w:val="28"/>
          <w:szCs w:val="28"/>
        </w:rPr>
      </w:pPr>
      <w:r w:rsidRPr="006A3ECB">
        <w:rPr>
          <w:b/>
          <w:sz w:val="28"/>
          <w:szCs w:val="28"/>
        </w:rPr>
        <w:t xml:space="preserve">Гражданско-патриотическое и духовно-нравственное направление: </w:t>
      </w:r>
    </w:p>
    <w:p w:rsidR="006A3ECB" w:rsidRDefault="006A3ECB" w:rsidP="006A3ECB">
      <w:pPr>
        <w:pStyle w:val="29"/>
        <w:spacing w:after="0" w:line="240" w:lineRule="auto"/>
        <w:ind w:firstLine="709"/>
        <w:jc w:val="both"/>
        <w:rPr>
          <w:sz w:val="28"/>
          <w:szCs w:val="28"/>
        </w:rPr>
      </w:pPr>
      <w:r w:rsidRPr="006A3ECB">
        <w:rPr>
          <w:b/>
          <w:sz w:val="28"/>
          <w:szCs w:val="28"/>
        </w:rPr>
        <w:t>Цель:</w:t>
      </w:r>
      <w:r w:rsidRPr="006A3ECB">
        <w:rPr>
          <w:sz w:val="28"/>
          <w:szCs w:val="28"/>
        </w:rPr>
        <w:t xml:space="preserve"> создание системы патриотического воспитания детей для формирования социально-активной личности гражданина России, с присущими ему ценностями и взглядами, способного к адаптации в обществе, максимальной самореализации и готового к выполнению конституционных обязанностей. </w:t>
      </w:r>
    </w:p>
    <w:p w:rsidR="006A3ECB" w:rsidRPr="006A3ECB" w:rsidRDefault="006A3ECB" w:rsidP="006A3ECB">
      <w:pPr>
        <w:pStyle w:val="29"/>
        <w:spacing w:after="0" w:line="240" w:lineRule="auto"/>
        <w:ind w:firstLine="709"/>
        <w:jc w:val="both"/>
        <w:rPr>
          <w:b/>
          <w:sz w:val="28"/>
          <w:szCs w:val="28"/>
        </w:rPr>
      </w:pPr>
      <w:r w:rsidRPr="006A3ECB">
        <w:rPr>
          <w:b/>
          <w:sz w:val="28"/>
          <w:szCs w:val="28"/>
        </w:rPr>
        <w:t xml:space="preserve">Задачи: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проведение обоснованной организаторской деятельности по созданию условий для эффективного патриотического воспитания школьников;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внедрение современных методов, форм воспитательной работы;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координация деятельности всех участников воспитательного процесса;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повышение нравственного статуса патриотического воспитания;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использование школьных традиций и современного опыта в области патриотического воспитания;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воспитание уважения к культурному и историческому прошлому России, к традициям </w:t>
      </w:r>
      <w:r>
        <w:rPr>
          <w:sz w:val="28"/>
          <w:szCs w:val="28"/>
        </w:rPr>
        <w:t>поселка</w:t>
      </w:r>
      <w:r w:rsidRPr="006A3ECB">
        <w:rPr>
          <w:sz w:val="28"/>
          <w:szCs w:val="28"/>
        </w:rPr>
        <w:t xml:space="preserve">, края; </w:t>
      </w:r>
    </w:p>
    <w:p w:rsidR="006A3ECB" w:rsidRDefault="006A3ECB" w:rsidP="00CA14B5">
      <w:pPr>
        <w:pStyle w:val="29"/>
        <w:numPr>
          <w:ilvl w:val="0"/>
          <w:numId w:val="141"/>
        </w:numPr>
        <w:spacing w:after="0" w:line="240" w:lineRule="auto"/>
        <w:jc w:val="both"/>
        <w:rPr>
          <w:sz w:val="28"/>
          <w:szCs w:val="28"/>
        </w:rPr>
      </w:pPr>
      <w:r w:rsidRPr="006A3ECB">
        <w:rPr>
          <w:sz w:val="28"/>
          <w:szCs w:val="28"/>
        </w:rPr>
        <w:t>привлечение обучающихся к работе по возрождению и с</w:t>
      </w:r>
      <w:r>
        <w:rPr>
          <w:sz w:val="28"/>
          <w:szCs w:val="28"/>
        </w:rPr>
        <w:t>охранению культурных и духовно-</w:t>
      </w:r>
      <w:r w:rsidRPr="006A3ECB">
        <w:rPr>
          <w:sz w:val="28"/>
          <w:szCs w:val="28"/>
        </w:rPr>
        <w:t xml:space="preserve">нравственных традиций и ценностей школы;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увеличение доли обучающихся, участвующих в проектах и программах патриотической направленности. </w:t>
      </w:r>
    </w:p>
    <w:p w:rsidR="006A3ECB" w:rsidRDefault="006A3ECB" w:rsidP="006A3ECB">
      <w:pPr>
        <w:pStyle w:val="29"/>
        <w:spacing w:after="0" w:line="240" w:lineRule="auto"/>
        <w:ind w:firstLine="709"/>
        <w:jc w:val="both"/>
        <w:rPr>
          <w:sz w:val="28"/>
          <w:szCs w:val="28"/>
        </w:rPr>
      </w:pPr>
      <w:r w:rsidRPr="006A3ECB">
        <w:rPr>
          <w:sz w:val="28"/>
          <w:szCs w:val="28"/>
        </w:rPr>
        <w:t>Для решения поставленных задач используется сложившееся социально</w:t>
      </w:r>
      <w:r>
        <w:rPr>
          <w:sz w:val="28"/>
          <w:szCs w:val="28"/>
        </w:rPr>
        <w:t>-</w:t>
      </w:r>
      <w:r w:rsidRPr="006A3ECB">
        <w:rPr>
          <w:sz w:val="28"/>
          <w:szCs w:val="28"/>
        </w:rPr>
        <w:t xml:space="preserve">педагогическое пространство школы, а также тесное сотрудничество со всеми заинтересованными учреждениями города. </w:t>
      </w:r>
    </w:p>
    <w:p w:rsidR="006A3ECB" w:rsidRPr="006A3ECB" w:rsidRDefault="006A3ECB" w:rsidP="00CA14B5">
      <w:pPr>
        <w:pStyle w:val="29"/>
        <w:numPr>
          <w:ilvl w:val="3"/>
          <w:numId w:val="22"/>
        </w:numPr>
        <w:spacing w:after="0" w:line="240" w:lineRule="auto"/>
        <w:ind w:left="1418" w:hanging="709"/>
        <w:jc w:val="both"/>
        <w:rPr>
          <w:b/>
          <w:sz w:val="28"/>
          <w:szCs w:val="28"/>
        </w:rPr>
      </w:pPr>
      <w:r w:rsidRPr="006A3ECB">
        <w:rPr>
          <w:b/>
          <w:sz w:val="28"/>
          <w:szCs w:val="28"/>
        </w:rPr>
        <w:t xml:space="preserve">Общеинтеллектуальное направление: </w:t>
      </w:r>
    </w:p>
    <w:p w:rsidR="006A3ECB" w:rsidRDefault="006A3ECB" w:rsidP="006A3ECB">
      <w:pPr>
        <w:pStyle w:val="29"/>
        <w:spacing w:after="0" w:line="240" w:lineRule="auto"/>
        <w:ind w:firstLine="709"/>
        <w:jc w:val="both"/>
        <w:rPr>
          <w:sz w:val="28"/>
          <w:szCs w:val="28"/>
        </w:rPr>
      </w:pPr>
      <w:r w:rsidRPr="006A3ECB">
        <w:rPr>
          <w:b/>
          <w:sz w:val="28"/>
          <w:szCs w:val="28"/>
        </w:rPr>
        <w:t>Цель:</w:t>
      </w:r>
      <w:r w:rsidRPr="006A3ECB">
        <w:rPr>
          <w:sz w:val="28"/>
          <w:szCs w:val="28"/>
        </w:rPr>
        <w:t xml:space="preserve"> формирование устойчивых познавательных интересов, универсальных учебных действий в личностной, коммуникативной, познавательной, регулятивной сферах, обеспечивающих способность к самостоятельности в поисках способов решения поставленных задач, самообразованию и саморазвитию. </w:t>
      </w:r>
    </w:p>
    <w:p w:rsidR="006A3ECB" w:rsidRPr="006A3ECB" w:rsidRDefault="006A3ECB" w:rsidP="006A3ECB">
      <w:pPr>
        <w:pStyle w:val="29"/>
        <w:spacing w:after="0" w:line="240" w:lineRule="auto"/>
        <w:ind w:firstLine="709"/>
        <w:jc w:val="both"/>
        <w:rPr>
          <w:b/>
          <w:sz w:val="28"/>
          <w:szCs w:val="28"/>
        </w:rPr>
      </w:pPr>
      <w:r w:rsidRPr="006A3ECB">
        <w:rPr>
          <w:b/>
          <w:sz w:val="28"/>
          <w:szCs w:val="28"/>
        </w:rPr>
        <w:t xml:space="preserve">Задачи: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развивать глубину, самостоятельность, критичность, гибкость, вариативность мышления;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продолжить развитие способности обучающихся к мыслительным операциями – анализу, синтезу, сравнению, обобщению, классификации, а также их производным – творчеству и абстрагированию; - обучать приемам доказательства;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продолжить обучение школьников способам самостоятельной организации учебной деятельности – мотивации, планированию, самоконтролю, рефлексии при выполнении исследовательских и проектных работ;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способствовать расширению кругозора, развивать навык интеграции содержания смежных дисциплин при решении проблемных задач;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продолжить обучение школьников работе с различными источниками информации, включая электронные образовательные ресурсы;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развивать коммуникативную компетентность, самостоятельность и ответственность обучающихся через парную и групповую работу, интерактивные формы взаимодействия;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создавать условия для самореализации школьников – свободы и умения достигать своих индивидуальных целей в окружающей среде во взаимодействии с другими людьми;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продолжить формирование рефлексивной культуры школьников. </w:t>
      </w:r>
    </w:p>
    <w:p w:rsidR="006A3ECB" w:rsidRPr="006A3ECB" w:rsidRDefault="006A3ECB" w:rsidP="006A3ECB">
      <w:pPr>
        <w:pStyle w:val="29"/>
        <w:spacing w:after="0" w:line="240" w:lineRule="auto"/>
        <w:ind w:firstLine="709"/>
        <w:jc w:val="both"/>
        <w:rPr>
          <w:b/>
          <w:sz w:val="28"/>
          <w:szCs w:val="28"/>
        </w:rPr>
      </w:pPr>
      <w:r w:rsidRPr="006A3ECB">
        <w:rPr>
          <w:b/>
          <w:sz w:val="28"/>
          <w:szCs w:val="28"/>
        </w:rPr>
        <w:t>4. Общекультурное направление</w:t>
      </w:r>
      <w:r w:rsidR="00B8486C">
        <w:rPr>
          <w:b/>
          <w:sz w:val="28"/>
          <w:szCs w:val="28"/>
        </w:rPr>
        <w:t xml:space="preserve"> (художественно-эстетическое)</w:t>
      </w:r>
      <w:r w:rsidRPr="006A3ECB">
        <w:rPr>
          <w:b/>
          <w:sz w:val="28"/>
          <w:szCs w:val="28"/>
        </w:rPr>
        <w:t xml:space="preserve">: </w:t>
      </w:r>
    </w:p>
    <w:p w:rsidR="006A3ECB" w:rsidRDefault="006A3ECB" w:rsidP="006A3ECB">
      <w:pPr>
        <w:pStyle w:val="29"/>
        <w:spacing w:after="0" w:line="240" w:lineRule="auto"/>
        <w:ind w:firstLine="709"/>
        <w:jc w:val="both"/>
        <w:rPr>
          <w:sz w:val="28"/>
          <w:szCs w:val="28"/>
        </w:rPr>
      </w:pPr>
      <w:r w:rsidRPr="006A3ECB">
        <w:rPr>
          <w:sz w:val="28"/>
          <w:szCs w:val="28"/>
        </w:rPr>
        <w:t xml:space="preserve">Данное направление ориентировано на воспитание личности творца, способного осуществлять свои творческие замыслы в области разных видов искусства; формирование у обучающихся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 развитие природных задатков и способностей, помогающих достижению успеха. </w:t>
      </w:r>
    </w:p>
    <w:p w:rsidR="006A3ECB" w:rsidRPr="00B8486C" w:rsidRDefault="006A3ECB" w:rsidP="006A3ECB">
      <w:pPr>
        <w:pStyle w:val="29"/>
        <w:spacing w:after="0" w:line="240" w:lineRule="auto"/>
        <w:ind w:firstLine="709"/>
        <w:jc w:val="both"/>
        <w:rPr>
          <w:b/>
          <w:sz w:val="28"/>
          <w:szCs w:val="28"/>
        </w:rPr>
      </w:pPr>
      <w:r w:rsidRPr="00B8486C">
        <w:rPr>
          <w:b/>
          <w:sz w:val="28"/>
          <w:szCs w:val="28"/>
        </w:rPr>
        <w:t xml:space="preserve">Задачи: </w:t>
      </w:r>
    </w:p>
    <w:p w:rsidR="006A3ECB" w:rsidRDefault="006A3ECB" w:rsidP="00CA14B5">
      <w:pPr>
        <w:pStyle w:val="29"/>
        <w:numPr>
          <w:ilvl w:val="0"/>
          <w:numId w:val="143"/>
        </w:numPr>
        <w:spacing w:after="0" w:line="240" w:lineRule="auto"/>
        <w:ind w:left="709" w:hanging="283"/>
        <w:jc w:val="both"/>
        <w:rPr>
          <w:sz w:val="28"/>
          <w:szCs w:val="28"/>
        </w:rPr>
      </w:pPr>
      <w:r w:rsidRPr="006A3ECB">
        <w:rPr>
          <w:sz w:val="28"/>
          <w:szCs w:val="28"/>
        </w:rPr>
        <w:t xml:space="preserve">расширить представления о многообразии видов искусства; </w:t>
      </w:r>
    </w:p>
    <w:p w:rsidR="006A3ECB" w:rsidRDefault="006A3ECB" w:rsidP="00CA14B5">
      <w:pPr>
        <w:pStyle w:val="29"/>
        <w:numPr>
          <w:ilvl w:val="0"/>
          <w:numId w:val="143"/>
        </w:numPr>
        <w:spacing w:after="0" w:line="240" w:lineRule="auto"/>
        <w:ind w:left="709" w:hanging="283"/>
        <w:jc w:val="both"/>
        <w:rPr>
          <w:sz w:val="28"/>
          <w:szCs w:val="28"/>
        </w:rPr>
      </w:pPr>
      <w:r w:rsidRPr="006A3ECB">
        <w:rPr>
          <w:sz w:val="28"/>
          <w:szCs w:val="28"/>
        </w:rPr>
        <w:t xml:space="preserve">развивать навыки работы учащихся с различными материалами и в различных техниках; </w:t>
      </w:r>
    </w:p>
    <w:p w:rsidR="00B8486C" w:rsidRDefault="006A3ECB" w:rsidP="00CA14B5">
      <w:pPr>
        <w:pStyle w:val="29"/>
        <w:numPr>
          <w:ilvl w:val="0"/>
          <w:numId w:val="143"/>
        </w:numPr>
        <w:spacing w:after="0" w:line="240" w:lineRule="auto"/>
        <w:ind w:left="709" w:hanging="283"/>
        <w:jc w:val="both"/>
        <w:rPr>
          <w:sz w:val="28"/>
          <w:szCs w:val="28"/>
        </w:rPr>
      </w:pPr>
      <w:r w:rsidRPr="006A3ECB">
        <w:rPr>
          <w:sz w:val="28"/>
          <w:szCs w:val="28"/>
        </w:rPr>
        <w:t xml:space="preserve">реализовать духовные, эстетические и творческие способности обучающихся, развивать фантазию, воображение, самостоятельное мышление; </w:t>
      </w:r>
    </w:p>
    <w:p w:rsidR="00B8486C" w:rsidRPr="0020215F" w:rsidRDefault="006A3ECB" w:rsidP="00CA14B5">
      <w:pPr>
        <w:pStyle w:val="29"/>
        <w:numPr>
          <w:ilvl w:val="0"/>
          <w:numId w:val="143"/>
        </w:numPr>
        <w:spacing w:after="0" w:line="240" w:lineRule="auto"/>
        <w:ind w:left="709" w:hanging="283"/>
        <w:jc w:val="both"/>
        <w:rPr>
          <w:sz w:val="28"/>
          <w:szCs w:val="28"/>
        </w:rPr>
      </w:pPr>
      <w:r w:rsidRPr="00B8486C">
        <w:rPr>
          <w:sz w:val="28"/>
          <w:szCs w:val="28"/>
        </w:rPr>
        <w:t xml:space="preserve">воспитывать художественно-эстетический вкус, трудолюбие, аккуратность. </w:t>
      </w:r>
    </w:p>
    <w:p w:rsidR="00B8486C" w:rsidRPr="00B8486C" w:rsidRDefault="006A3ECB" w:rsidP="00B8486C">
      <w:pPr>
        <w:pStyle w:val="29"/>
        <w:spacing w:after="0" w:line="240" w:lineRule="auto"/>
        <w:ind w:firstLine="709"/>
        <w:jc w:val="both"/>
        <w:rPr>
          <w:b/>
          <w:sz w:val="28"/>
          <w:szCs w:val="28"/>
        </w:rPr>
      </w:pPr>
      <w:r w:rsidRPr="00B8486C">
        <w:rPr>
          <w:b/>
          <w:sz w:val="28"/>
          <w:szCs w:val="28"/>
        </w:rPr>
        <w:t xml:space="preserve">5. Социальное направление: </w:t>
      </w:r>
    </w:p>
    <w:p w:rsidR="00B8486C" w:rsidRDefault="006A3ECB" w:rsidP="00B8486C">
      <w:pPr>
        <w:pStyle w:val="29"/>
        <w:spacing w:after="0" w:line="240" w:lineRule="auto"/>
        <w:ind w:firstLine="709"/>
        <w:jc w:val="both"/>
        <w:rPr>
          <w:sz w:val="28"/>
          <w:szCs w:val="28"/>
        </w:rPr>
      </w:pPr>
      <w:r w:rsidRPr="00B8486C">
        <w:rPr>
          <w:b/>
          <w:sz w:val="28"/>
          <w:szCs w:val="28"/>
        </w:rPr>
        <w:t>Цель</w:t>
      </w:r>
      <w:r w:rsidRPr="006A3ECB">
        <w:rPr>
          <w:sz w:val="28"/>
          <w:szCs w:val="28"/>
        </w:rPr>
        <w:t xml:space="preserve">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B8486C" w:rsidRPr="00B8486C" w:rsidRDefault="00B8486C" w:rsidP="00B8486C">
      <w:pPr>
        <w:pStyle w:val="29"/>
        <w:spacing w:after="0" w:line="240" w:lineRule="auto"/>
        <w:ind w:firstLine="709"/>
        <w:jc w:val="both"/>
        <w:rPr>
          <w:b/>
          <w:sz w:val="28"/>
          <w:szCs w:val="28"/>
        </w:rPr>
      </w:pPr>
      <w:r w:rsidRPr="00B8486C">
        <w:rPr>
          <w:b/>
          <w:sz w:val="28"/>
          <w:szCs w:val="28"/>
        </w:rPr>
        <w:t xml:space="preserve">Задачи: </w:t>
      </w:r>
    </w:p>
    <w:p w:rsidR="00B8486C" w:rsidRDefault="006A3ECB" w:rsidP="00CA14B5">
      <w:pPr>
        <w:pStyle w:val="29"/>
        <w:numPr>
          <w:ilvl w:val="0"/>
          <w:numId w:val="144"/>
        </w:numPr>
        <w:spacing w:after="0" w:line="240" w:lineRule="auto"/>
        <w:ind w:left="709" w:hanging="283"/>
        <w:jc w:val="both"/>
        <w:rPr>
          <w:sz w:val="28"/>
          <w:szCs w:val="28"/>
        </w:rPr>
      </w:pPr>
      <w:r w:rsidRPr="006A3ECB">
        <w:rPr>
          <w:sz w:val="28"/>
          <w:szCs w:val="28"/>
        </w:rPr>
        <w:t>формирование психологической культуры и коммуникативной компетенции для обеспечения эффективного и безопасн</w:t>
      </w:r>
      <w:r w:rsidR="00B8486C">
        <w:rPr>
          <w:sz w:val="28"/>
          <w:szCs w:val="28"/>
        </w:rPr>
        <w:t xml:space="preserve">ого взаимодействия в социуме; </w:t>
      </w:r>
    </w:p>
    <w:p w:rsidR="00B8486C" w:rsidRDefault="006A3ECB" w:rsidP="00CA14B5">
      <w:pPr>
        <w:pStyle w:val="29"/>
        <w:numPr>
          <w:ilvl w:val="0"/>
          <w:numId w:val="144"/>
        </w:numPr>
        <w:spacing w:after="0" w:line="240" w:lineRule="auto"/>
        <w:ind w:left="709" w:hanging="283"/>
        <w:jc w:val="both"/>
        <w:rPr>
          <w:sz w:val="28"/>
          <w:szCs w:val="28"/>
        </w:rPr>
      </w:pPr>
      <w:r w:rsidRPr="006A3ECB">
        <w:rPr>
          <w:sz w:val="28"/>
          <w:szCs w:val="28"/>
        </w:rPr>
        <w:t>формирование способности обучающегося сознательно выстраивать и о</w:t>
      </w:r>
      <w:r w:rsidR="00B8486C">
        <w:rPr>
          <w:sz w:val="28"/>
          <w:szCs w:val="28"/>
        </w:rPr>
        <w:t xml:space="preserve">ценивать отношения в социуме; </w:t>
      </w:r>
    </w:p>
    <w:p w:rsidR="00B8486C" w:rsidRDefault="006A3ECB" w:rsidP="00CA14B5">
      <w:pPr>
        <w:pStyle w:val="29"/>
        <w:numPr>
          <w:ilvl w:val="0"/>
          <w:numId w:val="144"/>
        </w:numPr>
        <w:spacing w:after="0" w:line="240" w:lineRule="auto"/>
        <w:ind w:left="709" w:hanging="283"/>
        <w:jc w:val="both"/>
        <w:rPr>
          <w:sz w:val="28"/>
          <w:szCs w:val="28"/>
        </w:rPr>
      </w:pPr>
      <w:r w:rsidRPr="006A3ECB">
        <w:rPr>
          <w:sz w:val="28"/>
          <w:szCs w:val="28"/>
        </w:rPr>
        <w:t>становление гуманистических и демократи</w:t>
      </w:r>
      <w:r w:rsidR="00B8486C">
        <w:rPr>
          <w:sz w:val="28"/>
          <w:szCs w:val="28"/>
        </w:rPr>
        <w:t xml:space="preserve">ческих ценностных ориентаций; </w:t>
      </w:r>
    </w:p>
    <w:p w:rsidR="00B8486C" w:rsidRDefault="006A3ECB" w:rsidP="00CA14B5">
      <w:pPr>
        <w:pStyle w:val="29"/>
        <w:numPr>
          <w:ilvl w:val="0"/>
          <w:numId w:val="144"/>
        </w:numPr>
        <w:spacing w:after="0" w:line="240" w:lineRule="auto"/>
        <w:ind w:left="709" w:hanging="283"/>
        <w:jc w:val="both"/>
        <w:rPr>
          <w:sz w:val="28"/>
          <w:szCs w:val="28"/>
        </w:rPr>
      </w:pPr>
      <w:r w:rsidRPr="006A3ECB">
        <w:rPr>
          <w:sz w:val="28"/>
          <w:szCs w:val="28"/>
        </w:rPr>
        <w:t>формирование основы кул</w:t>
      </w:r>
      <w:r w:rsidR="00B8486C">
        <w:rPr>
          <w:sz w:val="28"/>
          <w:szCs w:val="28"/>
        </w:rPr>
        <w:t xml:space="preserve">ьтуры межэтнического общения; </w:t>
      </w:r>
    </w:p>
    <w:p w:rsidR="00B8486C" w:rsidRDefault="006A3ECB" w:rsidP="00CA14B5">
      <w:pPr>
        <w:pStyle w:val="29"/>
        <w:numPr>
          <w:ilvl w:val="0"/>
          <w:numId w:val="144"/>
        </w:numPr>
        <w:spacing w:after="0" w:line="240" w:lineRule="auto"/>
        <w:ind w:left="709" w:hanging="283"/>
        <w:jc w:val="both"/>
        <w:rPr>
          <w:sz w:val="28"/>
          <w:szCs w:val="28"/>
        </w:rPr>
      </w:pPr>
      <w:r w:rsidRPr="006A3ECB">
        <w:rPr>
          <w:sz w:val="28"/>
          <w:szCs w:val="28"/>
        </w:rPr>
        <w:t>формирование отношения к семье как к</w:t>
      </w:r>
      <w:r w:rsidR="00B8486C">
        <w:rPr>
          <w:sz w:val="28"/>
          <w:szCs w:val="28"/>
        </w:rPr>
        <w:t xml:space="preserve"> основе российского общества; </w:t>
      </w:r>
    </w:p>
    <w:p w:rsidR="006A3ECB" w:rsidRPr="006A3ECB" w:rsidRDefault="006A3ECB" w:rsidP="00CA14B5">
      <w:pPr>
        <w:pStyle w:val="29"/>
        <w:numPr>
          <w:ilvl w:val="0"/>
          <w:numId w:val="144"/>
        </w:numPr>
        <w:spacing w:after="0" w:line="240" w:lineRule="auto"/>
        <w:ind w:left="709" w:hanging="283"/>
        <w:jc w:val="both"/>
        <w:rPr>
          <w:sz w:val="28"/>
          <w:szCs w:val="28"/>
        </w:rPr>
      </w:pPr>
      <w:r w:rsidRPr="006A3ECB">
        <w:rPr>
          <w:sz w:val="28"/>
          <w:szCs w:val="28"/>
        </w:rPr>
        <w:t>воспитание у школьников почтительного отношения к родителям, осознанного, заботливого отношения к старшему поколению.</w:t>
      </w:r>
    </w:p>
    <w:p w:rsidR="006A3ECB" w:rsidRDefault="006A3ECB" w:rsidP="007B54B9">
      <w:pPr>
        <w:pStyle w:val="a3"/>
        <w:autoSpaceDE w:val="0"/>
        <w:autoSpaceDN w:val="0"/>
        <w:adjustRightInd w:val="0"/>
        <w:jc w:val="center"/>
        <w:rPr>
          <w:rFonts w:ascii="Times New Roman" w:hAnsi="Times New Roman" w:cs="Times New Roman"/>
          <w:b/>
          <w:sz w:val="28"/>
          <w:szCs w:val="28"/>
        </w:rPr>
      </w:pPr>
    </w:p>
    <w:p w:rsidR="00C74043" w:rsidRDefault="007B54B9" w:rsidP="007B54B9">
      <w:pPr>
        <w:pStyle w:val="a3"/>
        <w:autoSpaceDE w:val="0"/>
        <w:autoSpaceDN w:val="0"/>
        <w:adjustRightInd w:val="0"/>
        <w:jc w:val="center"/>
        <w:rPr>
          <w:rFonts w:ascii="Times New Roman" w:hAnsi="Times New Roman" w:cs="Times New Roman"/>
          <w:b/>
          <w:sz w:val="28"/>
          <w:szCs w:val="28"/>
        </w:rPr>
      </w:pPr>
      <w:r w:rsidRPr="007B54B9">
        <w:rPr>
          <w:rFonts w:ascii="Times New Roman" w:hAnsi="Times New Roman" w:cs="Times New Roman"/>
          <w:b/>
          <w:sz w:val="28"/>
          <w:szCs w:val="28"/>
        </w:rPr>
        <w:t>Формы организации внеурочной деятельности по напр</w:t>
      </w:r>
      <w:r>
        <w:rPr>
          <w:rFonts w:ascii="Times New Roman" w:hAnsi="Times New Roman" w:cs="Times New Roman"/>
          <w:b/>
          <w:sz w:val="28"/>
          <w:szCs w:val="28"/>
        </w:rPr>
        <w:t>а</w:t>
      </w:r>
      <w:r w:rsidRPr="007B54B9">
        <w:rPr>
          <w:rFonts w:ascii="Times New Roman" w:hAnsi="Times New Roman" w:cs="Times New Roman"/>
          <w:b/>
          <w:sz w:val="28"/>
          <w:szCs w:val="28"/>
        </w:rPr>
        <w:t>влениям</w:t>
      </w:r>
    </w:p>
    <w:tbl>
      <w:tblPr>
        <w:tblStyle w:val="a7"/>
        <w:tblW w:w="0" w:type="auto"/>
        <w:tblLook w:val="04A0"/>
      </w:tblPr>
      <w:tblGrid>
        <w:gridCol w:w="2650"/>
        <w:gridCol w:w="3815"/>
        <w:gridCol w:w="3814"/>
      </w:tblGrid>
      <w:tr w:rsidR="007B54B9" w:rsidRPr="007B54B9" w:rsidTr="00DB1FD4">
        <w:tc>
          <w:tcPr>
            <w:tcW w:w="2650" w:type="dxa"/>
          </w:tcPr>
          <w:p w:rsidR="007B54B9" w:rsidRPr="007B54B9" w:rsidRDefault="007B54B9" w:rsidP="007B54B9">
            <w:pPr>
              <w:pStyle w:val="a3"/>
              <w:autoSpaceDE w:val="0"/>
              <w:autoSpaceDN w:val="0"/>
              <w:adjustRightInd w:val="0"/>
              <w:ind w:left="0"/>
              <w:jc w:val="center"/>
              <w:rPr>
                <w:rFonts w:ascii="Times New Roman" w:hAnsi="Times New Roman"/>
                <w:b/>
                <w:sz w:val="24"/>
                <w:szCs w:val="24"/>
              </w:rPr>
            </w:pPr>
            <w:r w:rsidRPr="007B54B9">
              <w:rPr>
                <w:rFonts w:ascii="Times New Roman" w:hAnsi="Times New Roman"/>
                <w:b/>
                <w:sz w:val="24"/>
                <w:szCs w:val="24"/>
              </w:rPr>
              <w:t xml:space="preserve">Направление </w:t>
            </w:r>
          </w:p>
        </w:tc>
        <w:tc>
          <w:tcPr>
            <w:tcW w:w="3815" w:type="dxa"/>
          </w:tcPr>
          <w:p w:rsidR="007B54B9" w:rsidRPr="007B54B9" w:rsidRDefault="007B54B9" w:rsidP="007B54B9">
            <w:pPr>
              <w:pStyle w:val="a3"/>
              <w:autoSpaceDE w:val="0"/>
              <w:autoSpaceDN w:val="0"/>
              <w:adjustRightInd w:val="0"/>
              <w:ind w:left="0"/>
              <w:jc w:val="center"/>
              <w:rPr>
                <w:rFonts w:ascii="Times New Roman" w:hAnsi="Times New Roman"/>
                <w:b/>
                <w:sz w:val="24"/>
                <w:szCs w:val="24"/>
              </w:rPr>
            </w:pPr>
            <w:r w:rsidRPr="007B54B9">
              <w:rPr>
                <w:rFonts w:ascii="Times New Roman" w:hAnsi="Times New Roman"/>
                <w:b/>
                <w:sz w:val="24"/>
                <w:szCs w:val="24"/>
              </w:rPr>
              <w:t>Форма деятельности</w:t>
            </w:r>
          </w:p>
        </w:tc>
        <w:tc>
          <w:tcPr>
            <w:tcW w:w="3814" w:type="dxa"/>
          </w:tcPr>
          <w:p w:rsidR="007B54B9" w:rsidRPr="007B54B9" w:rsidRDefault="007B54B9" w:rsidP="007B54B9">
            <w:pPr>
              <w:pStyle w:val="a3"/>
              <w:autoSpaceDE w:val="0"/>
              <w:autoSpaceDN w:val="0"/>
              <w:adjustRightInd w:val="0"/>
              <w:ind w:left="0"/>
              <w:jc w:val="center"/>
              <w:rPr>
                <w:rFonts w:ascii="Times New Roman" w:hAnsi="Times New Roman"/>
                <w:b/>
                <w:sz w:val="24"/>
                <w:szCs w:val="24"/>
              </w:rPr>
            </w:pPr>
            <w:r w:rsidRPr="007B54B9">
              <w:rPr>
                <w:rFonts w:ascii="Times New Roman" w:hAnsi="Times New Roman"/>
                <w:b/>
                <w:sz w:val="24"/>
                <w:szCs w:val="24"/>
              </w:rPr>
              <w:t>Ожидаемые результаты</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t>Общекультурное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Организация экскурсий, выставок детских рисунков, поделок и творческих работ обучающихся;</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проведение тематических классных часов по эстетике внешнего вида ученика, культуре поведения и речи;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участие в конкурсах, концертах, выставках детского творчества эстетического цикла на уровне школы, поселка, района;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работа объединений, кружков;</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тематические классные часы; реализация школьных проектов</w:t>
            </w:r>
          </w:p>
        </w:tc>
        <w:tc>
          <w:tcPr>
            <w:tcW w:w="3814"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Повышение уровня общей культуры школьников. </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Развитие потребности соблюдать правила этикета, повышать уровень своей культуры, расширять свои знания о культурных ценностях народов мира.</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t>Общеинтеллектуальное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Проведение тематических классных часов, предметных недель;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конкурсы, экскурсии, олимпиады, конференции;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интеллектуальные игры; </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работа объединений, кружков; участие в школьных конкурсах, проектах</w:t>
            </w:r>
          </w:p>
        </w:tc>
        <w:tc>
          <w:tcPr>
            <w:tcW w:w="3814"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Интерес учащихся к разносторонней интеллектуальной деятельности.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Повышение мотивации к участию в викторинах, познавательных играх, предметных неделях, олимпиадах, внешкольных интеллектуально-творческих проектах. </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Использование портфолио для демонстрации достижений школьников в интеллектуально-творческих проектах.</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t>Спортивно-оздоровительное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Работа спортивных секций;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организация походов, экскурсий, «Дней здоровья», подвижных игр, школьных спортивных соревнований, физминуток;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проведение бесед по охране здоровья;</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участие в спортивных соревнованиях на разных уровнях</w:t>
            </w:r>
          </w:p>
        </w:tc>
        <w:tc>
          <w:tcPr>
            <w:tcW w:w="3814"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Улучшение показателей физического здоровья.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Овладение культурой здоровья.</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Формирование негативного отношения к вредным привычкам.</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Умение вести здоровый образ жизни.</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t>Социальное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Проведение субботников;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бесед; </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единые тематические классные</w:t>
            </w:r>
            <w:r w:rsidR="00DB1FD4" w:rsidRPr="00DB1FD4">
              <w:rPr>
                <w:rFonts w:ascii="Times New Roman" w:hAnsi="Times New Roman"/>
                <w:sz w:val="24"/>
                <w:szCs w:val="24"/>
              </w:rPr>
              <w:t xml:space="preserve"> </w:t>
            </w:r>
            <w:r w:rsidRPr="00DB1FD4">
              <w:rPr>
                <w:rFonts w:ascii="Times New Roman" w:hAnsi="Times New Roman"/>
                <w:sz w:val="24"/>
                <w:szCs w:val="24"/>
              </w:rPr>
              <w:t>часы;</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конкурсы рисунков;</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благотворительные акции, акции по детской безопасности; </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встречи с интересными людьми; </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детские объединения</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Реализация школьных проектов</w:t>
            </w:r>
          </w:p>
        </w:tc>
        <w:tc>
          <w:tcPr>
            <w:tcW w:w="3814" w:type="dxa"/>
          </w:tcPr>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Активное участие школьников в социальной жизни класса, школы, поселка.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Развитие навыков сотрудничества с педагогами, родителями, сверстниками.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Формирование и развитие чувства толерантности к одноклассникам. </w:t>
            </w:r>
          </w:p>
          <w:p w:rsidR="007B54B9" w:rsidRPr="00DB1FD4" w:rsidRDefault="00DB1FD4"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Повышение уровня социальной комфортности в коллективе.</w:t>
            </w:r>
          </w:p>
        </w:tc>
      </w:tr>
      <w:tr w:rsidR="007B54B9" w:rsidRPr="007B54B9" w:rsidTr="00DB1FD4">
        <w:tc>
          <w:tcPr>
            <w:tcW w:w="2650" w:type="dxa"/>
            <w:vAlign w:val="center"/>
          </w:tcPr>
          <w:p w:rsidR="007B54B9" w:rsidRPr="00DB1FD4" w:rsidRDefault="00DB1FD4" w:rsidP="00DB1FD4">
            <w:pPr>
              <w:pStyle w:val="a3"/>
              <w:autoSpaceDE w:val="0"/>
              <w:autoSpaceDN w:val="0"/>
              <w:adjustRightInd w:val="0"/>
              <w:ind w:left="0"/>
              <w:jc w:val="center"/>
              <w:rPr>
                <w:rFonts w:ascii="Times New Roman" w:hAnsi="Times New Roman"/>
                <w:b/>
                <w:sz w:val="24"/>
                <w:szCs w:val="24"/>
              </w:rPr>
            </w:pPr>
            <w:r w:rsidRPr="00DB1FD4">
              <w:rPr>
                <w:rFonts w:ascii="Times New Roman" w:hAnsi="Times New Roman"/>
                <w:sz w:val="24"/>
                <w:szCs w:val="24"/>
              </w:rPr>
              <w:t>Духовно-нравственное (гражданско-патриотическое)</w:t>
            </w:r>
          </w:p>
        </w:tc>
        <w:tc>
          <w:tcPr>
            <w:tcW w:w="3815" w:type="dxa"/>
          </w:tcPr>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Тематические классные часы;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посещение школьного музея, выставок различной тематики;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участие в акциях;</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конкурс рисунков, плакатов;</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военно-спортивные игры;</w:t>
            </w:r>
          </w:p>
          <w:p w:rsidR="007B54B9" w:rsidRPr="00DB1FD4" w:rsidRDefault="00DB1FD4"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Реализация проектов</w:t>
            </w:r>
          </w:p>
        </w:tc>
        <w:tc>
          <w:tcPr>
            <w:tcW w:w="3814" w:type="dxa"/>
          </w:tcPr>
          <w:p w:rsidR="007B54B9" w:rsidRPr="00DB1FD4" w:rsidRDefault="00DB1FD4"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Повышение уровня духовно-нравственной культуры школьников. Развитие потребности жить по законам добра и милосердия, уважать общечеловеческие ценности.</w:t>
            </w:r>
          </w:p>
        </w:tc>
      </w:tr>
    </w:tbl>
    <w:p w:rsidR="007B54B9" w:rsidRDefault="007B54B9" w:rsidP="007B54B9">
      <w:pPr>
        <w:pStyle w:val="a3"/>
        <w:autoSpaceDE w:val="0"/>
        <w:autoSpaceDN w:val="0"/>
        <w:adjustRightInd w:val="0"/>
        <w:jc w:val="center"/>
        <w:rPr>
          <w:rFonts w:ascii="Times New Roman" w:hAnsi="Times New Roman" w:cs="Times New Roman"/>
          <w:b/>
          <w:sz w:val="28"/>
          <w:szCs w:val="28"/>
        </w:rPr>
      </w:pPr>
    </w:p>
    <w:p w:rsidR="000A3105" w:rsidRPr="0020215F" w:rsidRDefault="0020215F" w:rsidP="0020215F">
      <w:pPr>
        <w:pStyle w:val="a3"/>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Примерный план</w:t>
      </w:r>
      <w:r w:rsidR="00251345" w:rsidRPr="00645E9B">
        <w:rPr>
          <w:rFonts w:ascii="Times New Roman" w:hAnsi="Times New Roman" w:cs="Times New Roman"/>
          <w:b/>
          <w:sz w:val="28"/>
          <w:szCs w:val="28"/>
        </w:rPr>
        <w:t xml:space="preserve">  внеурочной деятельности</w:t>
      </w:r>
    </w:p>
    <w:tbl>
      <w:tblPr>
        <w:tblpPr w:leftFromText="180" w:rightFromText="180" w:vertAnchor="text" w:horzAnchor="margin" w:tblpY="27"/>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3401"/>
        <w:gridCol w:w="876"/>
        <w:gridCol w:w="875"/>
        <w:gridCol w:w="853"/>
        <w:gridCol w:w="22"/>
        <w:gridCol w:w="879"/>
      </w:tblGrid>
      <w:tr w:rsidR="00522B7E" w:rsidRPr="00F003EE" w:rsidTr="00522B7E">
        <w:tc>
          <w:tcPr>
            <w:tcW w:w="3367" w:type="dxa"/>
            <w:vMerge w:val="restart"/>
            <w:tcBorders>
              <w:top w:val="single" w:sz="4" w:space="0" w:color="auto"/>
              <w:left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Направление</w:t>
            </w:r>
          </w:p>
        </w:tc>
        <w:tc>
          <w:tcPr>
            <w:tcW w:w="3401" w:type="dxa"/>
            <w:vMerge w:val="restart"/>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Курсы внеурочной деятельности, секции, объединения</w:t>
            </w:r>
          </w:p>
        </w:tc>
        <w:tc>
          <w:tcPr>
            <w:tcW w:w="3505" w:type="dxa"/>
            <w:gridSpan w:val="5"/>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b/>
                <w:sz w:val="24"/>
                <w:szCs w:val="24"/>
              </w:rPr>
            </w:pPr>
            <w:r w:rsidRPr="00F003EE">
              <w:rPr>
                <w:rFonts w:ascii="Times New Roman" w:hAnsi="Times New Roman" w:cs="Times New Roman"/>
                <w:b/>
                <w:sz w:val="24"/>
                <w:szCs w:val="24"/>
              </w:rPr>
              <w:t>Количество часов</w:t>
            </w:r>
          </w:p>
        </w:tc>
      </w:tr>
      <w:tr w:rsidR="00522B7E" w:rsidRPr="00F003EE" w:rsidTr="00522B7E">
        <w:tc>
          <w:tcPr>
            <w:tcW w:w="3367" w:type="dxa"/>
            <w:vMerge/>
            <w:tcBorders>
              <w:left w:val="single" w:sz="4" w:space="0" w:color="auto"/>
              <w:bottom w:val="single" w:sz="4" w:space="0" w:color="auto"/>
              <w:right w:val="single" w:sz="4" w:space="0" w:color="auto"/>
            </w:tcBorders>
          </w:tcPr>
          <w:p w:rsidR="00522B7E" w:rsidRPr="00F003EE" w:rsidRDefault="00522B7E" w:rsidP="00522B7E">
            <w:pPr>
              <w:spacing w:after="0" w:line="240" w:lineRule="auto"/>
              <w:rPr>
                <w:rFonts w:ascii="Times New Roman" w:hAnsi="Times New Roman" w:cs="Times New Roman"/>
                <w:b/>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522B7E" w:rsidRPr="00F003EE" w:rsidRDefault="00522B7E" w:rsidP="00522B7E">
            <w:pPr>
              <w:spacing w:after="0" w:line="240" w:lineRule="auto"/>
              <w:rPr>
                <w:rFonts w:ascii="Times New Roman" w:hAnsi="Times New Roman" w:cs="Times New Roman"/>
                <w:b/>
                <w:sz w:val="24"/>
                <w:szCs w:val="24"/>
              </w:rPr>
            </w:pPr>
          </w:p>
        </w:tc>
        <w:tc>
          <w:tcPr>
            <w:tcW w:w="876" w:type="dxa"/>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875" w:type="dxa"/>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класс</w:t>
            </w:r>
          </w:p>
        </w:tc>
        <w:tc>
          <w:tcPr>
            <w:tcW w:w="875" w:type="dxa"/>
            <w:gridSpan w:val="2"/>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класс</w:t>
            </w:r>
          </w:p>
        </w:tc>
        <w:tc>
          <w:tcPr>
            <w:tcW w:w="879" w:type="dxa"/>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класс</w:t>
            </w:r>
          </w:p>
        </w:tc>
      </w:tr>
      <w:tr w:rsidR="00522B7E" w:rsidRPr="00F003EE" w:rsidTr="00522B7E">
        <w:trPr>
          <w:trHeight w:val="360"/>
        </w:trPr>
        <w:tc>
          <w:tcPr>
            <w:tcW w:w="3367" w:type="dxa"/>
            <w:vMerge w:val="restart"/>
            <w:tcBorders>
              <w:top w:val="single" w:sz="4" w:space="0" w:color="auto"/>
              <w:left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sidRPr="00F003EE">
              <w:rPr>
                <w:rFonts w:ascii="Times New Roman" w:hAnsi="Times New Roman" w:cs="Times New Roman"/>
                <w:sz w:val="24"/>
                <w:szCs w:val="24"/>
              </w:rPr>
              <w:t>Спортивно-оздоровительное</w:t>
            </w:r>
          </w:p>
        </w:tc>
        <w:tc>
          <w:tcPr>
            <w:tcW w:w="3401"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внеурочной деятельности «Здоровейка»/»Физкультура»</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vMerge/>
            <w:tcBorders>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 «Подвижные игры»</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 (гражданско-патриотическое)</w:t>
            </w:r>
          </w:p>
        </w:tc>
        <w:tc>
          <w:tcPr>
            <w:tcW w:w="3401"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внеурочной деятельности «Моя малая родина»</w:t>
            </w:r>
          </w:p>
        </w:tc>
        <w:tc>
          <w:tcPr>
            <w:tcW w:w="876" w:type="dxa"/>
            <w:tcBorders>
              <w:top w:val="single" w:sz="4" w:space="0" w:color="auto"/>
              <w:left w:val="single" w:sz="4" w:space="0" w:color="auto"/>
              <w:bottom w:val="single" w:sz="4" w:space="0" w:color="auto"/>
              <w:right w:val="single" w:sz="4" w:space="0" w:color="auto"/>
            </w:tcBorders>
          </w:tcPr>
          <w:p w:rsidR="00522B7E" w:rsidRPr="00251345"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Pr="00210C6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Pr="00210C6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Pr="00210C6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w:t>
            </w:r>
          </w:p>
        </w:tc>
        <w:tc>
          <w:tcPr>
            <w:tcW w:w="3401" w:type="dxa"/>
            <w:tcBorders>
              <w:top w:val="single" w:sz="4" w:space="0" w:color="auto"/>
              <w:left w:val="single" w:sz="4" w:space="0" w:color="auto"/>
              <w:bottom w:val="single" w:sz="4" w:space="0" w:color="auto"/>
              <w:right w:val="single" w:sz="4" w:space="0" w:color="auto"/>
            </w:tcBorders>
            <w:vAlign w:val="center"/>
          </w:tcPr>
          <w:p w:rsidR="00522B7E" w:rsidRDefault="00857D59"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w:t>
            </w:r>
            <w:r w:rsidR="00522B7E">
              <w:rPr>
                <w:rFonts w:ascii="Times New Roman" w:hAnsi="Times New Roman" w:cs="Times New Roman"/>
                <w:sz w:val="24"/>
                <w:szCs w:val="24"/>
              </w:rPr>
              <w:t xml:space="preserve"> «ЮИД»</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1" w:type="dxa"/>
            <w:gridSpan w:val="2"/>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vMerge w:val="restart"/>
            <w:tcBorders>
              <w:top w:val="single" w:sz="4" w:space="0" w:color="auto"/>
              <w:left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3401"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внеурочной деятельности «Юный исследователь»/ «Клуб юных знатоков»</w:t>
            </w:r>
          </w:p>
        </w:tc>
        <w:tc>
          <w:tcPr>
            <w:tcW w:w="876"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vMerge/>
            <w:tcBorders>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522B7E" w:rsidRDefault="00857D59"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w:t>
            </w:r>
            <w:r w:rsidR="00522B7E">
              <w:rPr>
                <w:rFonts w:ascii="Times New Roman" w:hAnsi="Times New Roman" w:cs="Times New Roman"/>
                <w:sz w:val="24"/>
                <w:szCs w:val="24"/>
              </w:rPr>
              <w:t xml:space="preserve"> «Мир информатики»</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p>
        </w:tc>
      </w:tr>
      <w:tr w:rsidR="00522B7E" w:rsidRPr="00F003EE" w:rsidTr="00522B7E">
        <w:trPr>
          <w:trHeight w:val="360"/>
        </w:trPr>
        <w:tc>
          <w:tcPr>
            <w:tcW w:w="3367"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Общекультурное</w:t>
            </w:r>
          </w:p>
        </w:tc>
        <w:tc>
          <w:tcPr>
            <w:tcW w:w="3401"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внеурочной деятельности «Творческая кладовая»</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20215F">
        <w:trPr>
          <w:trHeight w:val="360"/>
        </w:trPr>
        <w:tc>
          <w:tcPr>
            <w:tcW w:w="3367" w:type="dxa"/>
            <w:tcBorders>
              <w:top w:val="single" w:sz="4" w:space="0" w:color="auto"/>
              <w:left w:val="single" w:sz="4" w:space="0" w:color="auto"/>
              <w:bottom w:val="single" w:sz="4" w:space="0" w:color="auto"/>
              <w:right w:val="single" w:sz="4" w:space="0" w:color="auto"/>
            </w:tcBorders>
          </w:tcPr>
          <w:p w:rsidR="00522B7E" w:rsidRPr="000A3105" w:rsidRDefault="00522B7E" w:rsidP="00CA14B5">
            <w:pPr>
              <w:pStyle w:val="29"/>
              <w:numPr>
                <w:ilvl w:val="0"/>
                <w:numId w:val="149"/>
              </w:numPr>
              <w:spacing w:after="0" w:line="240" w:lineRule="auto"/>
              <w:ind w:left="142" w:hanging="142"/>
              <w:jc w:val="both"/>
            </w:pPr>
            <w:r w:rsidRPr="000A3105">
              <w:t xml:space="preserve">спортивно-оздоровительное, </w:t>
            </w:r>
          </w:p>
          <w:p w:rsidR="00522B7E" w:rsidRPr="000A3105" w:rsidRDefault="00522B7E" w:rsidP="00CA14B5">
            <w:pPr>
              <w:pStyle w:val="29"/>
              <w:numPr>
                <w:ilvl w:val="0"/>
                <w:numId w:val="149"/>
              </w:numPr>
              <w:spacing w:after="0" w:line="240" w:lineRule="auto"/>
              <w:ind w:left="142" w:hanging="142"/>
              <w:jc w:val="both"/>
            </w:pPr>
            <w:r w:rsidRPr="000A3105">
              <w:t xml:space="preserve">духовно-нравственное (гражданско-патриотическое), </w:t>
            </w:r>
          </w:p>
          <w:p w:rsidR="00522B7E" w:rsidRPr="000A3105" w:rsidRDefault="00522B7E" w:rsidP="00CA14B5">
            <w:pPr>
              <w:pStyle w:val="29"/>
              <w:numPr>
                <w:ilvl w:val="0"/>
                <w:numId w:val="149"/>
              </w:numPr>
              <w:spacing w:after="0" w:line="240" w:lineRule="auto"/>
              <w:ind w:left="142" w:hanging="142"/>
              <w:jc w:val="both"/>
            </w:pPr>
            <w:r w:rsidRPr="000A3105">
              <w:t xml:space="preserve">социальное, </w:t>
            </w:r>
          </w:p>
          <w:p w:rsidR="00522B7E" w:rsidRPr="000A3105" w:rsidRDefault="00522B7E" w:rsidP="00CA14B5">
            <w:pPr>
              <w:pStyle w:val="29"/>
              <w:numPr>
                <w:ilvl w:val="0"/>
                <w:numId w:val="149"/>
              </w:numPr>
              <w:spacing w:after="0" w:line="240" w:lineRule="auto"/>
              <w:ind w:left="142" w:hanging="142"/>
              <w:jc w:val="both"/>
            </w:pPr>
            <w:r w:rsidRPr="000A3105">
              <w:t xml:space="preserve">общекультурное (художественно-эстетическое), </w:t>
            </w:r>
          </w:p>
          <w:p w:rsidR="00522B7E" w:rsidRPr="000A3105" w:rsidRDefault="00522B7E" w:rsidP="00CA14B5">
            <w:pPr>
              <w:pStyle w:val="29"/>
              <w:numPr>
                <w:ilvl w:val="0"/>
                <w:numId w:val="149"/>
              </w:numPr>
              <w:spacing w:after="0" w:line="240" w:lineRule="auto"/>
              <w:ind w:left="142" w:hanging="142"/>
              <w:jc w:val="both"/>
            </w:pPr>
            <w:r w:rsidRPr="000A3105">
              <w:t>общеинтеллектуальное</w:t>
            </w:r>
          </w:p>
        </w:tc>
        <w:tc>
          <w:tcPr>
            <w:tcW w:w="3401" w:type="dxa"/>
            <w:tcBorders>
              <w:top w:val="single" w:sz="4" w:space="0" w:color="auto"/>
              <w:left w:val="single" w:sz="4" w:space="0" w:color="auto"/>
              <w:bottom w:val="single" w:sz="4" w:space="0" w:color="auto"/>
              <w:right w:val="single" w:sz="4" w:space="0" w:color="auto"/>
            </w:tcBorders>
            <w:vAlign w:val="center"/>
          </w:tcPr>
          <w:p w:rsidR="00522B7E" w:rsidRPr="000A3105" w:rsidRDefault="00522B7E" w:rsidP="00522B7E">
            <w:pPr>
              <w:pStyle w:val="29"/>
              <w:spacing w:after="0" w:line="240" w:lineRule="auto"/>
            </w:pPr>
            <w:r>
              <w:rPr>
                <w:b/>
              </w:rPr>
              <w:t>Событийность, мероприятия</w:t>
            </w:r>
          </w:p>
        </w:tc>
        <w:tc>
          <w:tcPr>
            <w:tcW w:w="876" w:type="dxa"/>
            <w:tcBorders>
              <w:top w:val="single" w:sz="4" w:space="0" w:color="auto"/>
              <w:left w:val="single" w:sz="4" w:space="0" w:color="auto"/>
              <w:bottom w:val="single" w:sz="4" w:space="0" w:color="auto"/>
              <w:right w:val="single" w:sz="4" w:space="0" w:color="auto"/>
            </w:tcBorders>
            <w:vAlign w:val="center"/>
          </w:tcPr>
          <w:p w:rsidR="00522B7E" w:rsidRDefault="00522B7E" w:rsidP="00202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tcBorders>
              <w:top w:val="single" w:sz="4" w:space="0" w:color="auto"/>
              <w:left w:val="single" w:sz="4" w:space="0" w:color="auto"/>
              <w:bottom w:val="single" w:sz="4" w:space="0" w:color="auto"/>
              <w:right w:val="single" w:sz="4" w:space="0" w:color="auto"/>
            </w:tcBorders>
            <w:vAlign w:val="center"/>
          </w:tcPr>
          <w:p w:rsidR="00522B7E" w:rsidRDefault="00522B7E" w:rsidP="00202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522B7E" w:rsidRDefault="00522B7E" w:rsidP="00202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9" w:type="dxa"/>
            <w:tcBorders>
              <w:top w:val="single" w:sz="4" w:space="0" w:color="auto"/>
              <w:left w:val="single" w:sz="4" w:space="0" w:color="auto"/>
              <w:bottom w:val="single" w:sz="4" w:space="0" w:color="auto"/>
              <w:right w:val="single" w:sz="4" w:space="0" w:color="auto"/>
            </w:tcBorders>
            <w:vAlign w:val="center"/>
          </w:tcPr>
          <w:p w:rsidR="00522B7E" w:rsidRDefault="00522B7E" w:rsidP="00202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0215F" w:rsidRPr="00F003EE" w:rsidTr="00C23412">
        <w:trPr>
          <w:trHeight w:val="360"/>
        </w:trPr>
        <w:tc>
          <w:tcPr>
            <w:tcW w:w="6768" w:type="dxa"/>
            <w:gridSpan w:val="2"/>
            <w:tcBorders>
              <w:top w:val="single" w:sz="4" w:space="0" w:color="auto"/>
              <w:left w:val="single" w:sz="4" w:space="0" w:color="auto"/>
              <w:bottom w:val="single" w:sz="4" w:space="0" w:color="auto"/>
              <w:right w:val="single" w:sz="4" w:space="0" w:color="auto"/>
            </w:tcBorders>
          </w:tcPr>
          <w:p w:rsidR="0020215F" w:rsidRPr="000A3105" w:rsidRDefault="0020215F" w:rsidP="00522B7E">
            <w:pPr>
              <w:pStyle w:val="29"/>
              <w:spacing w:after="0" w:line="240" w:lineRule="auto"/>
              <w:ind w:left="426"/>
              <w:jc w:val="both"/>
            </w:pPr>
            <w:r>
              <w:t>Всего часов</w:t>
            </w:r>
          </w:p>
        </w:tc>
        <w:tc>
          <w:tcPr>
            <w:tcW w:w="876"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75"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75" w:type="dxa"/>
            <w:gridSpan w:val="2"/>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79"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0215F" w:rsidRPr="00F003EE" w:rsidTr="00C23412">
        <w:trPr>
          <w:trHeight w:val="360"/>
        </w:trPr>
        <w:tc>
          <w:tcPr>
            <w:tcW w:w="6768" w:type="dxa"/>
            <w:gridSpan w:val="2"/>
            <w:tcBorders>
              <w:top w:val="single" w:sz="4" w:space="0" w:color="auto"/>
              <w:left w:val="single" w:sz="4" w:space="0" w:color="auto"/>
              <w:bottom w:val="single" w:sz="4" w:space="0" w:color="auto"/>
              <w:right w:val="single" w:sz="4" w:space="0" w:color="auto"/>
            </w:tcBorders>
          </w:tcPr>
          <w:p w:rsidR="0020215F" w:rsidRDefault="0020215F" w:rsidP="00522B7E">
            <w:pPr>
              <w:pStyle w:val="29"/>
              <w:spacing w:after="0" w:line="240" w:lineRule="auto"/>
              <w:ind w:left="426"/>
              <w:jc w:val="both"/>
            </w:pPr>
            <w:r>
              <w:t xml:space="preserve">Всего часов в год </w:t>
            </w:r>
          </w:p>
          <w:p w:rsidR="0020215F" w:rsidRDefault="0020215F" w:rsidP="00522B7E">
            <w:pPr>
              <w:pStyle w:val="29"/>
              <w:spacing w:after="0" w:line="240" w:lineRule="auto"/>
              <w:ind w:left="426"/>
              <w:jc w:val="both"/>
            </w:pPr>
            <w:r w:rsidRPr="00522B7E">
              <w:rPr>
                <w:b/>
              </w:rPr>
              <w:t>1250</w:t>
            </w:r>
          </w:p>
        </w:tc>
        <w:tc>
          <w:tcPr>
            <w:tcW w:w="876"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875"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p>
        </w:tc>
        <w:tc>
          <w:tcPr>
            <w:tcW w:w="875" w:type="dxa"/>
            <w:gridSpan w:val="2"/>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p>
        </w:tc>
        <w:tc>
          <w:tcPr>
            <w:tcW w:w="879"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r>
    </w:tbl>
    <w:p w:rsidR="00251345" w:rsidRDefault="00251345" w:rsidP="00B8486C">
      <w:pPr>
        <w:pStyle w:val="a5"/>
        <w:spacing w:before="0" w:beforeAutospacing="0" w:after="0" w:afterAutospacing="0"/>
        <w:ind w:firstLine="709"/>
        <w:jc w:val="both"/>
        <w:rPr>
          <w:rStyle w:val="af3"/>
        </w:rPr>
      </w:pPr>
      <w:r w:rsidRPr="00251345">
        <w:rPr>
          <w:rStyle w:val="af3"/>
        </w:rPr>
        <w:t xml:space="preserve">     </w:t>
      </w:r>
    </w:p>
    <w:p w:rsidR="00251345" w:rsidRPr="0020215F" w:rsidRDefault="00251345" w:rsidP="0020215F">
      <w:pPr>
        <w:spacing w:after="0" w:line="240" w:lineRule="auto"/>
        <w:ind w:firstLine="709"/>
        <w:jc w:val="center"/>
        <w:rPr>
          <w:rFonts w:ascii="Times New Roman" w:hAnsi="Times New Roman" w:cs="Times New Roman"/>
          <w:b/>
          <w:bCs/>
          <w:i/>
          <w:iCs/>
          <w:sz w:val="28"/>
          <w:szCs w:val="28"/>
        </w:rPr>
      </w:pPr>
      <w:r w:rsidRPr="00CD2994">
        <w:rPr>
          <w:rFonts w:ascii="Times New Roman" w:hAnsi="Times New Roman" w:cs="Times New Roman"/>
          <w:b/>
          <w:bCs/>
          <w:iCs/>
          <w:sz w:val="28"/>
          <w:szCs w:val="28"/>
        </w:rPr>
        <w:t xml:space="preserve">Учитель и родители как участники </w:t>
      </w:r>
      <w:r w:rsidR="00CD2994">
        <w:rPr>
          <w:rFonts w:ascii="Times New Roman" w:hAnsi="Times New Roman" w:cs="Times New Roman"/>
          <w:b/>
          <w:bCs/>
          <w:iCs/>
          <w:sz w:val="28"/>
          <w:szCs w:val="28"/>
        </w:rPr>
        <w:t>образовательного</w:t>
      </w:r>
      <w:r w:rsidRPr="00CD2994">
        <w:rPr>
          <w:rFonts w:ascii="Times New Roman" w:hAnsi="Times New Roman" w:cs="Times New Roman"/>
          <w:b/>
          <w:bCs/>
          <w:iCs/>
          <w:sz w:val="28"/>
          <w:szCs w:val="28"/>
        </w:rPr>
        <w:t xml:space="preserve"> процесс</w:t>
      </w:r>
      <w:r w:rsidR="00CD2994">
        <w:rPr>
          <w:rFonts w:ascii="Times New Roman" w:hAnsi="Times New Roman" w:cs="Times New Roman"/>
          <w:b/>
          <w:bCs/>
          <w:iCs/>
          <w:sz w:val="28"/>
          <w:szCs w:val="28"/>
        </w:rPr>
        <w:t>а</w:t>
      </w:r>
    </w:p>
    <w:p w:rsidR="00251345" w:rsidRPr="00CD2994" w:rsidRDefault="00251345"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b/>
          <w:iCs/>
          <w:sz w:val="28"/>
          <w:szCs w:val="28"/>
        </w:rPr>
        <w:t>Целью сотрудничества</w:t>
      </w:r>
      <w:r w:rsidRPr="00CD2994">
        <w:rPr>
          <w:rFonts w:ascii="Times New Roman" w:hAnsi="Times New Roman" w:cs="Times New Roman"/>
          <w:i/>
          <w:iCs/>
          <w:sz w:val="28"/>
          <w:szCs w:val="28"/>
        </w:rPr>
        <w:t xml:space="preserve"> </w:t>
      </w:r>
      <w:r w:rsidRPr="00CD2994">
        <w:rPr>
          <w:rFonts w:ascii="Times New Roman" w:hAnsi="Times New Roman" w:cs="Times New Roman"/>
          <w:sz w:val="28"/>
          <w:szCs w:val="28"/>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251345" w:rsidRPr="00CD2994" w:rsidRDefault="00251345"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b/>
          <w:i/>
          <w:iCs/>
          <w:sz w:val="28"/>
          <w:szCs w:val="28"/>
        </w:rPr>
        <w:t xml:space="preserve">        </w:t>
      </w:r>
      <w:r w:rsidRPr="00CD2994">
        <w:rPr>
          <w:rFonts w:ascii="Times New Roman" w:hAnsi="Times New Roman" w:cs="Times New Roman"/>
          <w:b/>
          <w:iCs/>
          <w:sz w:val="28"/>
          <w:szCs w:val="28"/>
        </w:rPr>
        <w:t>Задачами</w:t>
      </w:r>
      <w:r w:rsidRPr="00CD2994">
        <w:rPr>
          <w:rFonts w:ascii="Times New Roman" w:hAnsi="Times New Roman" w:cs="Times New Roman"/>
          <w:iCs/>
          <w:sz w:val="28"/>
          <w:szCs w:val="28"/>
        </w:rPr>
        <w:t xml:space="preserve"> сотрудничества </w:t>
      </w:r>
      <w:r w:rsidRPr="00CD2994">
        <w:rPr>
          <w:rFonts w:ascii="Times New Roman" w:hAnsi="Times New Roman" w:cs="Times New Roman"/>
          <w:sz w:val="28"/>
          <w:szCs w:val="28"/>
        </w:rPr>
        <w:t>являются:</w:t>
      </w:r>
    </w:p>
    <w:p w:rsidR="00251345" w:rsidRPr="00CD2994" w:rsidRDefault="00251345" w:rsidP="00233D2C">
      <w:pPr>
        <w:numPr>
          <w:ilvl w:val="0"/>
          <w:numId w:val="145"/>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усиление нравственных аспектов школьной жизнедеятельности детей и молодежи; </w:t>
      </w:r>
    </w:p>
    <w:p w:rsidR="00251345" w:rsidRPr="00CD2994" w:rsidRDefault="00251345" w:rsidP="00233D2C">
      <w:pPr>
        <w:numPr>
          <w:ilvl w:val="0"/>
          <w:numId w:val="145"/>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гумманизация взаимоотношений семьи и школы; </w:t>
      </w:r>
    </w:p>
    <w:p w:rsidR="00251345" w:rsidRPr="00CD2994" w:rsidRDefault="00251345" w:rsidP="00233D2C">
      <w:pPr>
        <w:numPr>
          <w:ilvl w:val="0"/>
          <w:numId w:val="145"/>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развитие у  школьников опыта формального и неформального общения со  взрослыми; </w:t>
      </w:r>
    </w:p>
    <w:p w:rsidR="00251345" w:rsidRPr="00CD2994" w:rsidRDefault="00251345" w:rsidP="00233D2C">
      <w:pPr>
        <w:numPr>
          <w:ilvl w:val="0"/>
          <w:numId w:val="145"/>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освоение родителями навыков делового общения и сотворчества с учителями и детьми; </w:t>
      </w:r>
    </w:p>
    <w:p w:rsidR="00251345" w:rsidRPr="00CD2994" w:rsidRDefault="00251345" w:rsidP="00233D2C">
      <w:pPr>
        <w:numPr>
          <w:ilvl w:val="0"/>
          <w:numId w:val="145"/>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оказание родителями содержательной помощи учителю в организац</w:t>
      </w:r>
      <w:r w:rsidR="00CD2994" w:rsidRPr="00CD2994">
        <w:rPr>
          <w:rFonts w:ascii="Times New Roman" w:hAnsi="Times New Roman" w:cs="Times New Roman"/>
          <w:sz w:val="28"/>
          <w:szCs w:val="28"/>
        </w:rPr>
        <w:t>ии учебно-воспитательной работы</w:t>
      </w:r>
      <w:r w:rsidRPr="00CD2994">
        <w:rPr>
          <w:rFonts w:ascii="Times New Roman" w:hAnsi="Times New Roman" w:cs="Times New Roman"/>
          <w:sz w:val="28"/>
          <w:szCs w:val="28"/>
        </w:rPr>
        <w:t xml:space="preserve">. </w:t>
      </w:r>
    </w:p>
    <w:p w:rsidR="00251345" w:rsidRPr="00CD2994" w:rsidRDefault="00251345"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bCs/>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CD2994">
        <w:rPr>
          <w:rFonts w:ascii="Times New Roman" w:hAnsi="Times New Roman" w:cs="Times New Roman"/>
          <w:bCs/>
          <w:i/>
          <w:iCs/>
          <w:sz w:val="28"/>
          <w:szCs w:val="28"/>
        </w:rPr>
        <w:t>направлениям (содержание сотворчества):</w:t>
      </w:r>
    </w:p>
    <w:p w:rsidR="00251345" w:rsidRPr="00CD2994" w:rsidRDefault="00251345" w:rsidP="00233D2C">
      <w:pPr>
        <w:numPr>
          <w:ilvl w:val="0"/>
          <w:numId w:val="146"/>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непосредственное участие родителей в организации различимых форм совместной внеурочной работы с детьми;</w:t>
      </w:r>
    </w:p>
    <w:p w:rsidR="00251345" w:rsidRPr="00CD2994" w:rsidRDefault="00251345" w:rsidP="00233D2C">
      <w:pPr>
        <w:numPr>
          <w:ilvl w:val="0"/>
          <w:numId w:val="146"/>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251345" w:rsidRPr="00CD2994" w:rsidRDefault="00251345" w:rsidP="00CA14B5">
      <w:pPr>
        <w:numPr>
          <w:ilvl w:val="0"/>
          <w:numId w:val="146"/>
        </w:numPr>
        <w:spacing w:after="0" w:line="240" w:lineRule="auto"/>
        <w:rPr>
          <w:rFonts w:ascii="Times New Roman" w:hAnsi="Times New Roman" w:cs="Times New Roman"/>
          <w:sz w:val="28"/>
          <w:szCs w:val="28"/>
        </w:rPr>
      </w:pPr>
      <w:r w:rsidRPr="00CD2994">
        <w:rPr>
          <w:rFonts w:ascii="Times New Roman" w:hAnsi="Times New Roman" w:cs="Times New Roman"/>
          <w:sz w:val="28"/>
          <w:szCs w:val="28"/>
        </w:rPr>
        <w:t xml:space="preserve"> изготовление совместно с детьми приборов и принадлежностей для качественной организации занятий. </w:t>
      </w:r>
    </w:p>
    <w:p w:rsidR="00CD2994" w:rsidRPr="00CD2994" w:rsidRDefault="00CD2994" w:rsidP="00CD2994">
      <w:pPr>
        <w:pStyle w:val="3"/>
        <w:spacing w:before="0" w:after="0"/>
        <w:ind w:firstLine="709"/>
        <w:rPr>
          <w:rStyle w:val="af3"/>
          <w:rFonts w:ascii="Times New Roman" w:hAnsi="Times New Roman"/>
          <w:b/>
          <w:sz w:val="28"/>
          <w:szCs w:val="28"/>
        </w:rPr>
      </w:pPr>
    </w:p>
    <w:p w:rsidR="00CD2994" w:rsidRPr="00CD2994" w:rsidRDefault="00CD2994" w:rsidP="00CD2994">
      <w:pPr>
        <w:spacing w:after="0" w:line="240" w:lineRule="auto"/>
        <w:ind w:firstLine="709"/>
        <w:jc w:val="center"/>
        <w:rPr>
          <w:rFonts w:ascii="Times New Roman" w:hAnsi="Times New Roman" w:cs="Times New Roman"/>
          <w:b/>
          <w:sz w:val="28"/>
          <w:szCs w:val="28"/>
        </w:rPr>
      </w:pPr>
      <w:r w:rsidRPr="00CD2994">
        <w:rPr>
          <w:rFonts w:ascii="Times New Roman" w:hAnsi="Times New Roman" w:cs="Times New Roman"/>
          <w:b/>
          <w:sz w:val="28"/>
          <w:szCs w:val="28"/>
        </w:rPr>
        <w:t>Условия реализации программы</w:t>
      </w:r>
    </w:p>
    <w:p w:rsidR="00CD2994" w:rsidRPr="00CD2994" w:rsidRDefault="00CD2994"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sz w:val="28"/>
          <w:szCs w:val="28"/>
        </w:rPr>
        <w:t xml:space="preserve">      Для успешной реализации программы необходимо выполнение ряда условий:</w:t>
      </w:r>
    </w:p>
    <w:p w:rsidR="00CD2994" w:rsidRPr="00CD2994" w:rsidRDefault="00CD2994" w:rsidP="00233D2C">
      <w:pPr>
        <w:numPr>
          <w:ilvl w:val="0"/>
          <w:numId w:val="147"/>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конкретное планирование деятельности,</w:t>
      </w:r>
    </w:p>
    <w:p w:rsidR="00CD2994" w:rsidRPr="00CD2994" w:rsidRDefault="00CD2994" w:rsidP="00233D2C">
      <w:pPr>
        <w:numPr>
          <w:ilvl w:val="0"/>
          <w:numId w:val="147"/>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кадровое обеспечение программы,</w:t>
      </w:r>
    </w:p>
    <w:p w:rsidR="00CD2994" w:rsidRPr="00CD2994" w:rsidRDefault="00CD2994" w:rsidP="00233D2C">
      <w:pPr>
        <w:numPr>
          <w:ilvl w:val="0"/>
          <w:numId w:val="147"/>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методическое обеспечение программы,</w:t>
      </w:r>
    </w:p>
    <w:p w:rsidR="00CD2994" w:rsidRPr="00CD2994" w:rsidRDefault="00CD2994" w:rsidP="00233D2C">
      <w:pPr>
        <w:numPr>
          <w:ilvl w:val="0"/>
          <w:numId w:val="147"/>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педагогические условия,</w:t>
      </w:r>
    </w:p>
    <w:p w:rsidR="00CD2994" w:rsidRPr="00CD2994" w:rsidRDefault="00CD2994" w:rsidP="00233D2C">
      <w:pPr>
        <w:numPr>
          <w:ilvl w:val="0"/>
          <w:numId w:val="147"/>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материально-техническое обеспечение.</w:t>
      </w:r>
    </w:p>
    <w:p w:rsidR="00CD2994" w:rsidRPr="00CD2994" w:rsidRDefault="00CD2994" w:rsidP="00233D2C">
      <w:pPr>
        <w:spacing w:after="0" w:line="240" w:lineRule="auto"/>
        <w:ind w:firstLine="709"/>
        <w:jc w:val="both"/>
        <w:rPr>
          <w:rFonts w:ascii="Times New Roman" w:hAnsi="Times New Roman" w:cs="Times New Roman"/>
          <w:b/>
          <w:sz w:val="28"/>
          <w:szCs w:val="28"/>
        </w:rPr>
      </w:pPr>
      <w:r w:rsidRPr="00CD2994">
        <w:rPr>
          <w:rFonts w:ascii="Times New Roman" w:hAnsi="Times New Roman" w:cs="Times New Roman"/>
          <w:b/>
          <w:sz w:val="28"/>
          <w:szCs w:val="28"/>
        </w:rPr>
        <w:t>Предполагаемые результаты:</w:t>
      </w:r>
    </w:p>
    <w:p w:rsidR="00CD2994" w:rsidRPr="00CD2994" w:rsidRDefault="00CD2994" w:rsidP="00233D2C">
      <w:pPr>
        <w:numPr>
          <w:ilvl w:val="0"/>
          <w:numId w:val="148"/>
        </w:numPr>
        <w:tabs>
          <w:tab w:val="clear" w:pos="1440"/>
          <w:tab w:val="num" w:pos="993"/>
        </w:tabs>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внедрение эффективных форм организации отдыха, оздоровления и занятости детей;</w:t>
      </w:r>
    </w:p>
    <w:p w:rsidR="00CD2994" w:rsidRPr="00CD2994" w:rsidRDefault="00CD2994" w:rsidP="00233D2C">
      <w:pPr>
        <w:numPr>
          <w:ilvl w:val="0"/>
          <w:numId w:val="148"/>
        </w:numPr>
        <w:tabs>
          <w:tab w:val="clear" w:pos="1440"/>
          <w:tab w:val="num" w:pos="993"/>
        </w:tabs>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улучшение психологической и социальной комфортности в  едином  воспитательном пространстве;</w:t>
      </w:r>
    </w:p>
    <w:p w:rsidR="00CD2994" w:rsidRPr="00CD2994" w:rsidRDefault="00CD2994" w:rsidP="00233D2C">
      <w:pPr>
        <w:numPr>
          <w:ilvl w:val="0"/>
          <w:numId w:val="148"/>
        </w:numPr>
        <w:tabs>
          <w:tab w:val="clear" w:pos="1440"/>
          <w:tab w:val="num" w:pos="993"/>
        </w:tabs>
        <w:spacing w:after="0" w:line="240" w:lineRule="auto"/>
        <w:ind w:hanging="873"/>
        <w:jc w:val="both"/>
        <w:rPr>
          <w:rFonts w:ascii="Times New Roman" w:hAnsi="Times New Roman" w:cs="Times New Roman"/>
          <w:sz w:val="28"/>
          <w:szCs w:val="28"/>
        </w:rPr>
      </w:pPr>
      <w:r w:rsidRPr="00CD2994">
        <w:rPr>
          <w:rFonts w:ascii="Times New Roman" w:hAnsi="Times New Roman" w:cs="Times New Roman"/>
          <w:sz w:val="28"/>
          <w:szCs w:val="28"/>
        </w:rPr>
        <w:t>укрепление здоровья воспитанников;</w:t>
      </w:r>
    </w:p>
    <w:p w:rsidR="00CD2994" w:rsidRPr="00CD2994" w:rsidRDefault="00CD2994" w:rsidP="00233D2C">
      <w:pPr>
        <w:numPr>
          <w:ilvl w:val="0"/>
          <w:numId w:val="148"/>
        </w:numPr>
        <w:tabs>
          <w:tab w:val="clear" w:pos="1440"/>
          <w:tab w:val="num" w:pos="993"/>
        </w:tabs>
        <w:spacing w:after="0" w:line="240" w:lineRule="auto"/>
        <w:ind w:hanging="873"/>
        <w:jc w:val="both"/>
        <w:rPr>
          <w:rFonts w:ascii="Times New Roman" w:hAnsi="Times New Roman" w:cs="Times New Roman"/>
          <w:sz w:val="28"/>
          <w:szCs w:val="28"/>
        </w:rPr>
      </w:pPr>
      <w:r w:rsidRPr="00CD2994">
        <w:rPr>
          <w:rFonts w:ascii="Times New Roman" w:hAnsi="Times New Roman" w:cs="Times New Roman"/>
          <w:sz w:val="28"/>
          <w:szCs w:val="28"/>
        </w:rPr>
        <w:t>развитие творческой активности каждого ребёнка;</w:t>
      </w:r>
    </w:p>
    <w:p w:rsidR="00CD2994" w:rsidRPr="00CD2994" w:rsidRDefault="00CD2994" w:rsidP="00233D2C">
      <w:pPr>
        <w:numPr>
          <w:ilvl w:val="0"/>
          <w:numId w:val="148"/>
        </w:numPr>
        <w:tabs>
          <w:tab w:val="clear" w:pos="1440"/>
          <w:tab w:val="num" w:pos="993"/>
        </w:tabs>
        <w:spacing w:after="0" w:line="240" w:lineRule="auto"/>
        <w:ind w:hanging="873"/>
        <w:jc w:val="both"/>
        <w:rPr>
          <w:rFonts w:ascii="Times New Roman" w:hAnsi="Times New Roman" w:cs="Times New Roman"/>
          <w:sz w:val="28"/>
          <w:szCs w:val="28"/>
        </w:rPr>
      </w:pPr>
      <w:r w:rsidRPr="00CD2994">
        <w:rPr>
          <w:rFonts w:ascii="Times New Roman" w:hAnsi="Times New Roman" w:cs="Times New Roman"/>
          <w:sz w:val="28"/>
          <w:szCs w:val="28"/>
        </w:rPr>
        <w:t xml:space="preserve">укрепление связи между семьёй и школой. </w:t>
      </w:r>
    </w:p>
    <w:p w:rsidR="00251345" w:rsidRPr="00F003EE" w:rsidRDefault="00251345" w:rsidP="00251345">
      <w:pPr>
        <w:pStyle w:val="a3"/>
        <w:autoSpaceDE w:val="0"/>
        <w:autoSpaceDN w:val="0"/>
        <w:adjustRightInd w:val="0"/>
        <w:ind w:left="1080"/>
        <w:rPr>
          <w:rFonts w:ascii="Times New Roman" w:hAnsi="Times New Roman" w:cs="Times New Roman"/>
          <w:b/>
          <w:sz w:val="24"/>
          <w:szCs w:val="24"/>
        </w:rPr>
      </w:pPr>
    </w:p>
    <w:p w:rsidR="0020215F" w:rsidRPr="006909E6" w:rsidRDefault="0020215F" w:rsidP="0020215F">
      <w:pPr>
        <w:pStyle w:val="3"/>
        <w:spacing w:before="0" w:after="0" w:line="360" w:lineRule="auto"/>
        <w:ind w:firstLine="709"/>
        <w:rPr>
          <w:rFonts w:ascii="Times New Roman" w:hAnsi="Times New Roman"/>
          <w:sz w:val="28"/>
          <w:szCs w:val="28"/>
        </w:rPr>
      </w:pPr>
      <w:bookmarkStart w:id="189" w:name="_Toc414553283"/>
      <w:r w:rsidRPr="006909E6">
        <w:rPr>
          <w:rFonts w:ascii="Times New Roman" w:hAnsi="Times New Roman"/>
          <w:sz w:val="28"/>
          <w:szCs w:val="28"/>
        </w:rPr>
        <w:t>3.2.1. Примерный календарный учебный график</w:t>
      </w:r>
      <w:bookmarkEnd w:id="189"/>
    </w:p>
    <w:p w:rsidR="006909E6" w:rsidRPr="006909E6" w:rsidRDefault="006652C4" w:rsidP="006909E6">
      <w:pPr>
        <w:autoSpaceDE w:val="0"/>
        <w:autoSpaceDN w:val="0"/>
        <w:adjustRightInd w:val="0"/>
        <w:spacing w:after="0" w:line="240" w:lineRule="auto"/>
        <w:ind w:firstLine="709"/>
        <w:jc w:val="both"/>
        <w:rPr>
          <w:rFonts w:ascii="Times New Roman" w:hAnsi="Times New Roman" w:cs="Times New Roman"/>
          <w:b/>
          <w:i/>
          <w:sz w:val="28"/>
          <w:szCs w:val="28"/>
        </w:rPr>
      </w:pPr>
      <w:r w:rsidRPr="006909E6">
        <w:rPr>
          <w:rFonts w:ascii="Times New Roman" w:hAnsi="Times New Roman" w:cs="Times New Roman"/>
          <w:b/>
          <w:i/>
          <w:sz w:val="28"/>
          <w:szCs w:val="28"/>
        </w:rPr>
        <w:t xml:space="preserve">Календарный учебный график на предстоящий учебный год ежегодно разрабатывается и утверждается приказом директора. </w:t>
      </w:r>
    </w:p>
    <w:p w:rsidR="006909E6" w:rsidRDefault="006652C4" w:rsidP="006909E6">
      <w:pPr>
        <w:autoSpaceDE w:val="0"/>
        <w:autoSpaceDN w:val="0"/>
        <w:adjustRightInd w:val="0"/>
        <w:spacing w:after="0" w:line="240" w:lineRule="auto"/>
        <w:ind w:firstLine="709"/>
        <w:jc w:val="both"/>
        <w:rPr>
          <w:rFonts w:ascii="Times New Roman" w:hAnsi="Times New Roman" w:cs="Times New Roman"/>
          <w:sz w:val="28"/>
          <w:szCs w:val="28"/>
        </w:rPr>
      </w:pPr>
      <w:r w:rsidRPr="006909E6">
        <w:rPr>
          <w:rFonts w:ascii="Times New Roman" w:hAnsi="Times New Roman" w:cs="Times New Roman"/>
          <w:sz w:val="28"/>
          <w:szCs w:val="28"/>
        </w:rP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6909E6" w:rsidRPr="006909E6" w:rsidRDefault="006652C4" w:rsidP="00CA14B5">
      <w:pPr>
        <w:pStyle w:val="a3"/>
        <w:numPr>
          <w:ilvl w:val="0"/>
          <w:numId w:val="150"/>
        </w:numPr>
        <w:autoSpaceDE w:val="0"/>
        <w:autoSpaceDN w:val="0"/>
        <w:adjustRightInd w:val="0"/>
        <w:spacing w:after="0" w:line="240" w:lineRule="auto"/>
        <w:jc w:val="both"/>
        <w:rPr>
          <w:rFonts w:ascii="Times New Roman" w:hAnsi="Times New Roman" w:cs="Times New Roman"/>
          <w:sz w:val="28"/>
          <w:szCs w:val="28"/>
        </w:rPr>
      </w:pPr>
      <w:r w:rsidRPr="006909E6">
        <w:rPr>
          <w:rFonts w:ascii="Times New Roman" w:hAnsi="Times New Roman" w:cs="Times New Roman"/>
          <w:sz w:val="28"/>
          <w:szCs w:val="28"/>
        </w:rPr>
        <w:t xml:space="preserve">даты начала и окончания учебного года; </w:t>
      </w:r>
    </w:p>
    <w:p w:rsidR="006909E6" w:rsidRPr="006909E6" w:rsidRDefault="006652C4" w:rsidP="00CA14B5">
      <w:pPr>
        <w:pStyle w:val="a3"/>
        <w:numPr>
          <w:ilvl w:val="0"/>
          <w:numId w:val="150"/>
        </w:numPr>
        <w:autoSpaceDE w:val="0"/>
        <w:autoSpaceDN w:val="0"/>
        <w:adjustRightInd w:val="0"/>
        <w:spacing w:after="0" w:line="240" w:lineRule="auto"/>
        <w:jc w:val="both"/>
        <w:rPr>
          <w:rFonts w:ascii="Times New Roman" w:hAnsi="Times New Roman" w:cs="Times New Roman"/>
          <w:sz w:val="28"/>
          <w:szCs w:val="28"/>
        </w:rPr>
      </w:pPr>
      <w:r w:rsidRPr="006909E6">
        <w:rPr>
          <w:rFonts w:ascii="Times New Roman" w:hAnsi="Times New Roman" w:cs="Times New Roman"/>
          <w:sz w:val="28"/>
          <w:szCs w:val="28"/>
        </w:rPr>
        <w:t xml:space="preserve">продолжительность учебного года, четвертей; </w:t>
      </w:r>
    </w:p>
    <w:p w:rsidR="006909E6" w:rsidRPr="006909E6" w:rsidRDefault="006652C4" w:rsidP="00CA14B5">
      <w:pPr>
        <w:pStyle w:val="a3"/>
        <w:numPr>
          <w:ilvl w:val="0"/>
          <w:numId w:val="150"/>
        </w:numPr>
        <w:autoSpaceDE w:val="0"/>
        <w:autoSpaceDN w:val="0"/>
        <w:adjustRightInd w:val="0"/>
        <w:spacing w:after="0" w:line="240" w:lineRule="auto"/>
        <w:jc w:val="both"/>
        <w:rPr>
          <w:rFonts w:ascii="Times New Roman" w:hAnsi="Times New Roman" w:cs="Times New Roman"/>
          <w:sz w:val="28"/>
          <w:szCs w:val="28"/>
        </w:rPr>
      </w:pPr>
      <w:r w:rsidRPr="006909E6">
        <w:rPr>
          <w:rFonts w:ascii="Times New Roman" w:hAnsi="Times New Roman" w:cs="Times New Roman"/>
          <w:sz w:val="28"/>
          <w:szCs w:val="28"/>
        </w:rPr>
        <w:t xml:space="preserve">сроки и продолжительность каникул. </w:t>
      </w:r>
    </w:p>
    <w:p w:rsidR="006909E6" w:rsidRDefault="006652C4" w:rsidP="006909E6">
      <w:pPr>
        <w:autoSpaceDE w:val="0"/>
        <w:autoSpaceDN w:val="0"/>
        <w:adjustRightInd w:val="0"/>
        <w:spacing w:after="0" w:line="240" w:lineRule="auto"/>
        <w:ind w:firstLine="709"/>
        <w:jc w:val="both"/>
        <w:rPr>
          <w:rFonts w:ascii="Times New Roman" w:hAnsi="Times New Roman" w:cs="Times New Roman"/>
          <w:sz w:val="28"/>
          <w:szCs w:val="28"/>
        </w:rPr>
      </w:pPr>
      <w:r w:rsidRPr="006909E6">
        <w:rPr>
          <w:rFonts w:ascii="Times New Roman" w:hAnsi="Times New Roman" w:cs="Times New Roman"/>
          <w:sz w:val="28"/>
          <w:szCs w:val="28"/>
        </w:rPr>
        <w:t>Учебный год начинается, как правило, 1 сентября (если этот день не выпадает на воскресенье). Учебные занятия для обучающихся 1</w:t>
      </w:r>
      <w:r w:rsidR="006909E6">
        <w:rPr>
          <w:rFonts w:ascii="Times New Roman" w:hAnsi="Times New Roman" w:cs="Times New Roman"/>
          <w:sz w:val="28"/>
          <w:szCs w:val="28"/>
        </w:rPr>
        <w:t>-4</w:t>
      </w:r>
      <w:r w:rsidRPr="006909E6">
        <w:rPr>
          <w:rFonts w:ascii="Times New Roman" w:hAnsi="Times New Roman" w:cs="Times New Roman"/>
          <w:sz w:val="28"/>
          <w:szCs w:val="28"/>
        </w:rPr>
        <w:t xml:space="preserve"> классов проводятся по пятидневной учебной неделе в первую смену. Продолжительность учебного года для обучающихся 1-х классов с</w:t>
      </w:r>
      <w:r w:rsidR="006909E6">
        <w:rPr>
          <w:rFonts w:ascii="Times New Roman" w:hAnsi="Times New Roman" w:cs="Times New Roman"/>
          <w:sz w:val="28"/>
          <w:szCs w:val="28"/>
        </w:rPr>
        <w:t>оставляет 33 недели</w:t>
      </w:r>
      <w:r w:rsidRPr="006909E6">
        <w:rPr>
          <w:rFonts w:ascii="Times New Roman" w:hAnsi="Times New Roman" w:cs="Times New Roman"/>
          <w:sz w:val="28"/>
          <w:szCs w:val="28"/>
        </w:rPr>
        <w:t>. В феврале для первоклассников устанавливаются дополнительные недельные каникулы. Продолжительность учебного года для обучающихся 2-4-х классов составляет не м</w:t>
      </w:r>
      <w:r w:rsidR="006909E6">
        <w:rPr>
          <w:rFonts w:ascii="Times New Roman" w:hAnsi="Times New Roman" w:cs="Times New Roman"/>
          <w:sz w:val="28"/>
          <w:szCs w:val="28"/>
        </w:rPr>
        <w:t>енее 34 недель</w:t>
      </w:r>
      <w:r w:rsidRPr="006909E6">
        <w:rPr>
          <w:rFonts w:ascii="Times New Roman" w:hAnsi="Times New Roman" w:cs="Times New Roman"/>
          <w:sz w:val="28"/>
          <w:szCs w:val="28"/>
        </w:rPr>
        <w:t xml:space="preserve">. В календарном учебном графике указывается окончание учебного года. </w:t>
      </w:r>
    </w:p>
    <w:p w:rsidR="00210C6E" w:rsidRDefault="006652C4" w:rsidP="00233D2C">
      <w:pPr>
        <w:autoSpaceDE w:val="0"/>
        <w:autoSpaceDN w:val="0"/>
        <w:adjustRightInd w:val="0"/>
        <w:spacing w:after="0" w:line="240" w:lineRule="auto"/>
        <w:ind w:firstLine="709"/>
        <w:jc w:val="both"/>
        <w:rPr>
          <w:rFonts w:ascii="Times New Roman" w:hAnsi="Times New Roman" w:cs="Times New Roman"/>
          <w:b/>
          <w:sz w:val="24"/>
          <w:szCs w:val="24"/>
        </w:rPr>
      </w:pPr>
      <w:r w:rsidRPr="006909E6">
        <w:rPr>
          <w:rFonts w:ascii="Times New Roman" w:hAnsi="Times New Roman" w:cs="Times New Roman"/>
          <w:sz w:val="28"/>
          <w:szCs w:val="28"/>
        </w:rPr>
        <w:t>В календарном учебном графике определяются сроки проведения промежуточной аттестации. С учётом специфики учебного года в целях прохождения программ по учебным предметам в последнюю неделю мая предусмотрена корректировка расписания уроков.</w:t>
      </w:r>
      <w:r w:rsidR="00210C6E">
        <w:rPr>
          <w:rFonts w:ascii="Times New Roman" w:hAnsi="Times New Roman" w:cs="Times New Roman"/>
          <w:b/>
          <w:sz w:val="24"/>
          <w:szCs w:val="24"/>
        </w:rPr>
        <w:br w:type="page"/>
      </w:r>
    </w:p>
    <w:p w:rsidR="006909E6" w:rsidRDefault="006909E6" w:rsidP="00CA14B5">
      <w:pPr>
        <w:pStyle w:val="afff0"/>
        <w:numPr>
          <w:ilvl w:val="1"/>
          <w:numId w:val="37"/>
        </w:numPr>
      </w:pPr>
      <w:bookmarkStart w:id="190" w:name="_Toc288394109"/>
      <w:bookmarkStart w:id="191" w:name="_Toc288410576"/>
      <w:bookmarkStart w:id="192" w:name="_Toc288410705"/>
      <w:bookmarkStart w:id="193" w:name="_Toc424564344"/>
      <w:r w:rsidRPr="00FF3660">
        <w:t xml:space="preserve">Система </w:t>
      </w:r>
      <w:r w:rsidRPr="00797ECB">
        <w:t>условий реализации</w:t>
      </w:r>
      <w:r w:rsidRPr="005E16B7">
        <w:t xml:space="preserve"> </w:t>
      </w:r>
      <w:r w:rsidRPr="009B0659">
        <w:t>основной образовательной про</w:t>
      </w:r>
      <w:r w:rsidRPr="002C5232">
        <w:t>граммы</w:t>
      </w:r>
      <w:bookmarkEnd w:id="190"/>
      <w:bookmarkEnd w:id="191"/>
      <w:bookmarkEnd w:id="192"/>
      <w:bookmarkEnd w:id="193"/>
    </w:p>
    <w:p w:rsidR="006909E6" w:rsidRPr="006909E6" w:rsidRDefault="006909E6" w:rsidP="006909E6">
      <w:pPr>
        <w:pStyle w:val="af1"/>
        <w:ind w:left="20" w:right="20" w:firstLine="360"/>
        <w:rPr>
          <w:rFonts w:ascii="Times New Roman" w:hAnsi="Times New Roman"/>
          <w:sz w:val="28"/>
          <w:szCs w:val="28"/>
        </w:rPr>
      </w:pPr>
      <w:r w:rsidRPr="006909E6">
        <w:rPr>
          <w:rStyle w:val="af2"/>
          <w:rFonts w:ascii="Times New Roman" w:hAnsi="Times New Roman"/>
          <w:color w:val="000000"/>
          <w:sz w:val="28"/>
          <w:szCs w:val="28"/>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6909E6" w:rsidRPr="006909E6" w:rsidRDefault="006909E6" w:rsidP="00CA14B5">
      <w:pPr>
        <w:pStyle w:val="af1"/>
        <w:widowControl w:val="0"/>
        <w:numPr>
          <w:ilvl w:val="0"/>
          <w:numId w:val="151"/>
        </w:numPr>
        <w:tabs>
          <w:tab w:val="left" w:pos="745"/>
        </w:tabs>
        <w:spacing w:after="0" w:line="326" w:lineRule="exact"/>
        <w:ind w:left="20" w:right="20" w:firstLine="360"/>
        <w:rPr>
          <w:rFonts w:ascii="Times New Roman" w:hAnsi="Times New Roman"/>
          <w:sz w:val="28"/>
          <w:szCs w:val="28"/>
        </w:rPr>
      </w:pPr>
      <w:r w:rsidRPr="006909E6">
        <w:rPr>
          <w:rStyle w:val="af2"/>
          <w:rFonts w:ascii="Times New Roman" w:hAnsi="Times New Roman"/>
          <w:color w:val="000000"/>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6909E6" w:rsidRPr="006909E6" w:rsidRDefault="006909E6" w:rsidP="00CA14B5">
      <w:pPr>
        <w:pStyle w:val="af1"/>
        <w:widowControl w:val="0"/>
        <w:numPr>
          <w:ilvl w:val="0"/>
          <w:numId w:val="151"/>
        </w:numPr>
        <w:tabs>
          <w:tab w:val="left" w:pos="740"/>
        </w:tabs>
        <w:spacing w:after="0" w:line="326" w:lineRule="exact"/>
        <w:ind w:left="20" w:right="20" w:firstLine="360"/>
        <w:rPr>
          <w:rStyle w:val="af2"/>
          <w:rFonts w:ascii="Times New Roman" w:hAnsi="Times New Roman"/>
          <w:sz w:val="28"/>
          <w:szCs w:val="28"/>
        </w:rPr>
      </w:pPr>
      <w:r w:rsidRPr="006909E6">
        <w:rPr>
          <w:rStyle w:val="af2"/>
          <w:rFonts w:ascii="Times New Roman" w:hAnsi="Times New Roman"/>
          <w:color w:val="000000"/>
          <w:sz w:val="28"/>
          <w:szCs w:val="28"/>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6909E6" w:rsidRPr="006909E6" w:rsidRDefault="006909E6" w:rsidP="00CA14B5">
      <w:pPr>
        <w:pStyle w:val="af1"/>
        <w:widowControl w:val="0"/>
        <w:numPr>
          <w:ilvl w:val="0"/>
          <w:numId w:val="151"/>
        </w:numPr>
        <w:tabs>
          <w:tab w:val="left" w:pos="740"/>
        </w:tabs>
        <w:spacing w:after="0" w:line="326" w:lineRule="exact"/>
        <w:ind w:left="20" w:right="20" w:firstLine="360"/>
        <w:rPr>
          <w:rFonts w:ascii="Times New Roman" w:hAnsi="Times New Roman"/>
          <w:sz w:val="28"/>
          <w:szCs w:val="28"/>
        </w:rPr>
      </w:pPr>
      <w:r w:rsidRPr="006909E6">
        <w:rPr>
          <w:rStyle w:val="af2"/>
          <w:rFonts w:ascii="Times New Roman" w:hAnsi="Times New Roman"/>
          <w:color w:val="000000"/>
          <w:sz w:val="28"/>
          <w:szCs w:val="28"/>
        </w:rPr>
        <w:t>механизмы достижения целевых ориентиров в системе условий;</w:t>
      </w:r>
    </w:p>
    <w:p w:rsidR="006909E6" w:rsidRPr="006909E6" w:rsidRDefault="006909E6" w:rsidP="00CA14B5">
      <w:pPr>
        <w:pStyle w:val="af1"/>
        <w:widowControl w:val="0"/>
        <w:numPr>
          <w:ilvl w:val="0"/>
          <w:numId w:val="151"/>
        </w:numPr>
        <w:tabs>
          <w:tab w:val="left" w:pos="740"/>
        </w:tabs>
        <w:spacing w:after="0" w:line="326" w:lineRule="exact"/>
        <w:ind w:left="740" w:hanging="360"/>
        <w:jc w:val="both"/>
        <w:rPr>
          <w:rFonts w:ascii="Times New Roman" w:hAnsi="Times New Roman"/>
          <w:sz w:val="28"/>
          <w:szCs w:val="28"/>
        </w:rPr>
      </w:pPr>
      <w:r w:rsidRPr="006909E6">
        <w:rPr>
          <w:rStyle w:val="af2"/>
          <w:rFonts w:ascii="Times New Roman" w:hAnsi="Times New Roman"/>
          <w:color w:val="000000"/>
          <w:sz w:val="28"/>
          <w:szCs w:val="28"/>
        </w:rPr>
        <w:t>сетевой график (дорожную карту) по формированию необходимой системы условий;</w:t>
      </w:r>
    </w:p>
    <w:p w:rsidR="006909E6" w:rsidRPr="006909E6" w:rsidRDefault="006909E6" w:rsidP="00CA14B5">
      <w:pPr>
        <w:pStyle w:val="af1"/>
        <w:widowControl w:val="0"/>
        <w:numPr>
          <w:ilvl w:val="0"/>
          <w:numId w:val="151"/>
        </w:numPr>
        <w:tabs>
          <w:tab w:val="left" w:pos="740"/>
        </w:tabs>
        <w:spacing w:after="317" w:line="326" w:lineRule="exact"/>
        <w:ind w:left="740" w:hanging="360"/>
        <w:jc w:val="both"/>
        <w:rPr>
          <w:rFonts w:ascii="Times New Roman" w:hAnsi="Times New Roman"/>
          <w:sz w:val="28"/>
          <w:szCs w:val="28"/>
        </w:rPr>
      </w:pPr>
      <w:r w:rsidRPr="006909E6">
        <w:rPr>
          <w:rStyle w:val="af2"/>
          <w:rFonts w:ascii="Times New Roman" w:hAnsi="Times New Roman"/>
          <w:color w:val="000000"/>
          <w:sz w:val="28"/>
          <w:szCs w:val="28"/>
        </w:rPr>
        <w:t>систему оценки условий.</w:t>
      </w:r>
    </w:p>
    <w:p w:rsidR="00210C6E" w:rsidRPr="006909E6" w:rsidRDefault="006909E6" w:rsidP="00233D2C">
      <w:pPr>
        <w:pStyle w:val="afff0"/>
        <w:numPr>
          <w:ilvl w:val="2"/>
          <w:numId w:val="37"/>
        </w:numPr>
        <w:spacing w:line="240" w:lineRule="auto"/>
        <w:ind w:left="0" w:firstLine="709"/>
      </w:pPr>
      <w:bookmarkStart w:id="194" w:name="_Toc288394110"/>
      <w:bookmarkStart w:id="195" w:name="_Toc288410577"/>
      <w:bookmarkStart w:id="196" w:name="_Toc288410706"/>
      <w:bookmarkStart w:id="197" w:name="_Toc424564345"/>
      <w:r w:rsidRPr="00BD7394">
        <w:t>Кадровые условия реализации</w:t>
      </w:r>
      <w:r>
        <w:t xml:space="preserve"> </w:t>
      </w:r>
      <w:r w:rsidRPr="00BD7394">
        <w:t>основной образовательной программы</w:t>
      </w:r>
      <w:bookmarkEnd w:id="194"/>
      <w:bookmarkEnd w:id="195"/>
      <w:bookmarkEnd w:id="196"/>
      <w:bookmarkEnd w:id="197"/>
    </w:p>
    <w:p w:rsidR="00C230CF" w:rsidRPr="00C230CF" w:rsidRDefault="00C230CF" w:rsidP="00C230CF">
      <w:pPr>
        <w:pStyle w:val="af1"/>
        <w:spacing w:after="0" w:line="240" w:lineRule="auto"/>
        <w:ind w:firstLine="709"/>
        <w:jc w:val="both"/>
        <w:rPr>
          <w:rFonts w:ascii="Times New Roman" w:hAnsi="Times New Roman"/>
          <w:sz w:val="28"/>
          <w:szCs w:val="28"/>
        </w:rPr>
      </w:pPr>
      <w:r w:rsidRPr="00C230CF">
        <w:rPr>
          <w:rFonts w:ascii="Times New Roman" w:hAnsi="Times New Roman"/>
          <w:sz w:val="28"/>
          <w:szCs w:val="28"/>
        </w:rPr>
        <w:t xml:space="preserve">Школа укомплектована на 100% кадрами, имеющими образование, соответствующим профилю преподаваемой дисциплины учителями,  логопедом, воспитателями групп продленного дня, педагогами дополнительного образования, библиотекарем, медицинским работником. </w:t>
      </w:r>
    </w:p>
    <w:p w:rsidR="00C230CF" w:rsidRPr="00C230CF" w:rsidRDefault="00C230CF" w:rsidP="00C230CF">
      <w:pPr>
        <w:pStyle w:val="af1"/>
        <w:spacing w:after="0" w:line="240" w:lineRule="auto"/>
        <w:ind w:firstLine="709"/>
        <w:jc w:val="both"/>
        <w:rPr>
          <w:rStyle w:val="af2"/>
          <w:rFonts w:ascii="Times New Roman" w:hAnsi="Times New Roman"/>
          <w:color w:val="000000"/>
          <w:sz w:val="28"/>
          <w:szCs w:val="28"/>
        </w:rPr>
      </w:pPr>
      <w:r w:rsidRPr="00C230CF">
        <w:rPr>
          <w:rFonts w:ascii="Times New Roman" w:hAnsi="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13512F" w:rsidRPr="00C230CF" w:rsidRDefault="0013512F" w:rsidP="00C230CF">
      <w:pPr>
        <w:pStyle w:val="af1"/>
        <w:spacing w:after="0" w:line="240" w:lineRule="auto"/>
        <w:ind w:firstLine="709"/>
        <w:jc w:val="both"/>
        <w:rPr>
          <w:rFonts w:ascii="Times New Roman" w:hAnsi="Times New Roman"/>
          <w:sz w:val="28"/>
          <w:szCs w:val="28"/>
        </w:rPr>
      </w:pPr>
      <w:r w:rsidRPr="00C230CF">
        <w:rPr>
          <w:rStyle w:val="af2"/>
          <w:rFonts w:ascii="Times New Roman" w:hAnsi="Times New Roman"/>
          <w:color w:val="000000"/>
          <w:sz w:val="28"/>
          <w:szCs w:val="28"/>
        </w:rPr>
        <w:t>Кадровый потенциал начального общего образования составляют:</w:t>
      </w:r>
    </w:p>
    <w:p w:rsidR="0013512F" w:rsidRPr="00C230CF" w:rsidRDefault="0013512F" w:rsidP="00CA14B5">
      <w:pPr>
        <w:pStyle w:val="af1"/>
        <w:widowControl w:val="0"/>
        <w:numPr>
          <w:ilvl w:val="0"/>
          <w:numId w:val="152"/>
        </w:numPr>
        <w:tabs>
          <w:tab w:val="left" w:pos="0"/>
        </w:tabs>
        <w:spacing w:after="0" w:line="240" w:lineRule="auto"/>
        <w:ind w:firstLine="380"/>
        <w:jc w:val="both"/>
        <w:rPr>
          <w:rFonts w:ascii="Times New Roman" w:hAnsi="Times New Roman"/>
          <w:sz w:val="28"/>
          <w:szCs w:val="28"/>
        </w:rPr>
      </w:pPr>
      <w:r w:rsidRPr="00C230CF">
        <w:rPr>
          <w:rStyle w:val="af2"/>
          <w:rFonts w:ascii="Times New Roman" w:hAnsi="Times New Roman"/>
          <w:color w:val="000000"/>
          <w:sz w:val="28"/>
          <w:szCs w:val="28"/>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C230CF">
        <w:rPr>
          <w:rStyle w:val="aff6"/>
          <w:color w:val="000000"/>
          <w:sz w:val="28"/>
          <w:szCs w:val="28"/>
        </w:rPr>
        <w:t>(интеллектуального),</w:t>
      </w:r>
      <w:r w:rsidRPr="00C230CF">
        <w:rPr>
          <w:rStyle w:val="af2"/>
          <w:rFonts w:ascii="Times New Roman" w:hAnsi="Times New Roman"/>
          <w:color w:val="000000"/>
          <w:sz w:val="28"/>
          <w:szCs w:val="28"/>
        </w:rPr>
        <w:t xml:space="preserve"> коммуникативного развития обучающихся </w:t>
      </w:r>
      <w:r w:rsidRPr="00C230CF">
        <w:rPr>
          <w:rStyle w:val="aff6"/>
          <w:color w:val="000000"/>
          <w:sz w:val="28"/>
          <w:szCs w:val="28"/>
        </w:rPr>
        <w:t>(учащихся</w:t>
      </w:r>
      <w:r w:rsidRPr="00C230CF">
        <w:rPr>
          <w:rStyle w:val="af2"/>
          <w:rFonts w:ascii="Times New Roman" w:hAnsi="Times New Roman"/>
          <w:color w:val="000000"/>
          <w:sz w:val="28"/>
          <w:szCs w:val="28"/>
        </w:rPr>
        <w:t>) и процессом собственного профессионального развития;</w:t>
      </w:r>
    </w:p>
    <w:p w:rsidR="0013512F" w:rsidRPr="00C230CF" w:rsidRDefault="0013512F" w:rsidP="00CA14B5">
      <w:pPr>
        <w:pStyle w:val="af1"/>
        <w:widowControl w:val="0"/>
        <w:numPr>
          <w:ilvl w:val="0"/>
          <w:numId w:val="152"/>
        </w:numPr>
        <w:tabs>
          <w:tab w:val="left" w:pos="0"/>
        </w:tabs>
        <w:spacing w:after="0" w:line="240" w:lineRule="auto"/>
        <w:ind w:firstLine="380"/>
        <w:jc w:val="both"/>
        <w:rPr>
          <w:rStyle w:val="af2"/>
          <w:rFonts w:ascii="Times New Roman" w:hAnsi="Times New Roman"/>
          <w:sz w:val="28"/>
          <w:szCs w:val="28"/>
        </w:rPr>
      </w:pPr>
      <w:r w:rsidRPr="00C230CF">
        <w:rPr>
          <w:rStyle w:val="af2"/>
          <w:rFonts w:ascii="Times New Roman" w:hAnsi="Times New Roman"/>
          <w:color w:val="000000"/>
          <w:sz w:val="28"/>
          <w:szCs w:val="28"/>
        </w:rPr>
        <w:t>администраторы начального общего образования, ориентированные на создание (</w:t>
      </w:r>
      <w:r w:rsidRPr="00C230CF">
        <w:rPr>
          <w:rStyle w:val="aff6"/>
          <w:color w:val="000000"/>
          <w:sz w:val="28"/>
          <w:szCs w:val="28"/>
        </w:rPr>
        <w:t>формирование</w:t>
      </w:r>
      <w:r w:rsidRPr="00C230CF">
        <w:rPr>
          <w:rStyle w:val="af2"/>
          <w:rFonts w:ascii="Times New Roman" w:hAnsi="Times New Roman"/>
          <w:color w:val="000000"/>
          <w:sz w:val="28"/>
          <w:szCs w:val="28"/>
        </w:rPr>
        <w:t>)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F003EE" w:rsidRPr="00210C6E" w:rsidRDefault="00F003EE" w:rsidP="0013512F">
      <w:pPr>
        <w:autoSpaceDE w:val="0"/>
        <w:autoSpaceDN w:val="0"/>
        <w:adjustRightInd w:val="0"/>
        <w:jc w:val="both"/>
        <w:rPr>
          <w:rFonts w:ascii="Times New Roman" w:hAnsi="Times New Roman" w:cs="Times New Roman"/>
          <w:b/>
          <w:sz w:val="24"/>
          <w:szCs w:val="24"/>
        </w:rPr>
      </w:pPr>
    </w:p>
    <w:tbl>
      <w:tblPr>
        <w:tblW w:w="10399" w:type="dxa"/>
        <w:jc w:val="center"/>
        <w:tblInd w:w="-759" w:type="dxa"/>
        <w:tblLayout w:type="fixed"/>
        <w:tblCellMar>
          <w:left w:w="0" w:type="dxa"/>
          <w:right w:w="0" w:type="dxa"/>
        </w:tblCellMar>
        <w:tblLook w:val="0000"/>
      </w:tblPr>
      <w:tblGrid>
        <w:gridCol w:w="2032"/>
        <w:gridCol w:w="2742"/>
        <w:gridCol w:w="1082"/>
        <w:gridCol w:w="2723"/>
        <w:gridCol w:w="1820"/>
      </w:tblGrid>
      <w:tr w:rsidR="0013512F" w:rsidRPr="00472FE5" w:rsidTr="00225616">
        <w:trPr>
          <w:trHeight w:hRule="exact" w:val="1392"/>
          <w:jc w:val="center"/>
        </w:trPr>
        <w:tc>
          <w:tcPr>
            <w:tcW w:w="2032" w:type="dxa"/>
            <w:vMerge w:val="restart"/>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Должность</w:t>
            </w:r>
          </w:p>
        </w:tc>
        <w:tc>
          <w:tcPr>
            <w:tcW w:w="2742" w:type="dxa"/>
            <w:vMerge w:val="restart"/>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Должностные</w:t>
            </w:r>
          </w:p>
          <w:p w:rsidR="0013512F" w:rsidRPr="00472FE5" w:rsidRDefault="0013512F" w:rsidP="00225616">
            <w:pPr>
              <w:pStyle w:val="af1"/>
              <w:spacing w:after="0" w:line="240" w:lineRule="auto"/>
              <w:jc w:val="center"/>
              <w:rPr>
                <w:sz w:val="24"/>
                <w:szCs w:val="24"/>
              </w:rPr>
            </w:pPr>
            <w:r w:rsidRPr="00472FE5">
              <w:rPr>
                <w:rStyle w:val="aff7"/>
                <w:color w:val="000000"/>
                <w:sz w:val="24"/>
                <w:szCs w:val="24"/>
              </w:rPr>
              <w:t>обязанности</w:t>
            </w:r>
          </w:p>
        </w:tc>
        <w:tc>
          <w:tcPr>
            <w:tcW w:w="1082" w:type="dxa"/>
            <w:vMerge w:val="restart"/>
            <w:tcBorders>
              <w:top w:val="single" w:sz="4" w:space="0" w:color="auto"/>
              <w:left w:val="single" w:sz="4" w:space="0" w:color="auto"/>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Кол</w:t>
            </w:r>
            <w:r>
              <w:rPr>
                <w:rStyle w:val="aff7"/>
                <w:color w:val="000000"/>
                <w:sz w:val="24"/>
                <w:szCs w:val="24"/>
              </w:rPr>
              <w:t>-</w:t>
            </w:r>
            <w:r w:rsidRPr="00472FE5">
              <w:rPr>
                <w:rStyle w:val="aff7"/>
                <w:color w:val="000000"/>
                <w:sz w:val="24"/>
                <w:szCs w:val="24"/>
              </w:rPr>
              <w:t>во работников в ОУ</w:t>
            </w:r>
          </w:p>
        </w:tc>
        <w:tc>
          <w:tcPr>
            <w:tcW w:w="4543" w:type="dxa"/>
            <w:gridSpan w:val="2"/>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Уровень квалификации работников ОУ</w:t>
            </w:r>
          </w:p>
        </w:tc>
      </w:tr>
      <w:tr w:rsidR="0013512F" w:rsidRPr="00472FE5" w:rsidTr="00225616">
        <w:trPr>
          <w:trHeight w:hRule="exact" w:val="786"/>
          <w:jc w:val="center"/>
        </w:trPr>
        <w:tc>
          <w:tcPr>
            <w:tcW w:w="2032" w:type="dxa"/>
            <w:vMerge/>
            <w:tcBorders>
              <w:top w:val="nil"/>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p>
        </w:tc>
        <w:tc>
          <w:tcPr>
            <w:tcW w:w="2742" w:type="dxa"/>
            <w:vMerge/>
            <w:tcBorders>
              <w:top w:val="nil"/>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p>
        </w:tc>
        <w:tc>
          <w:tcPr>
            <w:tcW w:w="1082" w:type="dxa"/>
            <w:vMerge/>
            <w:tcBorders>
              <w:left w:val="single" w:sz="4" w:space="0" w:color="auto"/>
              <w:bottom w:val="nil"/>
              <w:right w:val="nil"/>
            </w:tcBorders>
            <w:shd w:val="clear" w:color="auto" w:fill="FFFFFF"/>
            <w:vAlign w:val="center"/>
          </w:tcPr>
          <w:p w:rsidR="0013512F" w:rsidRPr="00472FE5" w:rsidRDefault="0013512F" w:rsidP="00225616">
            <w:pPr>
              <w:spacing w:after="0" w:line="240" w:lineRule="auto"/>
              <w:jc w:val="center"/>
              <w:rPr>
                <w:rFonts w:ascii="Times New Roman" w:hAnsi="Times New Roman" w:cs="Times New Roman"/>
              </w:rPr>
            </w:pP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Требования к уровню квалификации</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Фактический</w:t>
            </w:r>
          </w:p>
        </w:tc>
      </w:tr>
      <w:tr w:rsidR="0013512F" w:rsidRPr="00472FE5" w:rsidTr="00225616">
        <w:trPr>
          <w:trHeight w:hRule="exact" w:val="1166"/>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Руководитель</w:t>
            </w:r>
          </w:p>
          <w:p w:rsidR="0013512F" w:rsidRPr="00472FE5" w:rsidRDefault="0013512F" w:rsidP="00225616">
            <w:pPr>
              <w:pStyle w:val="af1"/>
              <w:spacing w:after="0" w:line="240" w:lineRule="auto"/>
              <w:rPr>
                <w:sz w:val="24"/>
                <w:szCs w:val="24"/>
              </w:rPr>
            </w:pPr>
            <w:r w:rsidRPr="00472FE5">
              <w:rPr>
                <w:rStyle w:val="101"/>
                <w:color w:val="000000"/>
                <w:sz w:val="24"/>
                <w:szCs w:val="24"/>
              </w:rPr>
              <w:t>образовател</w:t>
            </w:r>
            <w:r>
              <w:rPr>
                <w:rStyle w:val="101"/>
                <w:color w:val="000000"/>
                <w:sz w:val="24"/>
                <w:szCs w:val="24"/>
              </w:rPr>
              <w:t>ьного</w:t>
            </w:r>
          </w:p>
          <w:p w:rsidR="0013512F" w:rsidRPr="00472FE5" w:rsidRDefault="0013512F" w:rsidP="00225616">
            <w:pPr>
              <w:pStyle w:val="af1"/>
              <w:spacing w:after="0" w:line="240" w:lineRule="auto"/>
              <w:rPr>
                <w:sz w:val="24"/>
                <w:szCs w:val="24"/>
              </w:rPr>
            </w:pPr>
            <w:r w:rsidRPr="00472FE5">
              <w:rPr>
                <w:rStyle w:val="101"/>
                <w:color w:val="000000"/>
                <w:sz w:val="24"/>
                <w:szCs w:val="24"/>
              </w:rPr>
              <w:t>учреждения</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Обеспечивает системную образовательную и административно</w:t>
            </w:r>
            <w:r>
              <w:rPr>
                <w:rStyle w:val="101"/>
                <w:color w:val="000000"/>
                <w:sz w:val="24"/>
                <w:szCs w:val="24"/>
              </w:rPr>
              <w:t>-</w:t>
            </w:r>
            <w:r w:rsidRPr="00472FE5">
              <w:rPr>
                <w:rStyle w:val="101"/>
                <w:color w:val="000000"/>
                <w:sz w:val="24"/>
                <w:szCs w:val="24"/>
              </w:rPr>
              <w:softHyphen/>
              <w:t>хозяйственную работу образовательного учреждения.</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Стаж работы на педагогических должностях не менее 5 лет, 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6909E6">
            <w:pPr>
              <w:pStyle w:val="af1"/>
              <w:spacing w:after="0" w:line="240" w:lineRule="auto"/>
              <w:rPr>
                <w:sz w:val="24"/>
                <w:szCs w:val="24"/>
              </w:rPr>
            </w:pPr>
            <w:r w:rsidRPr="00472FE5">
              <w:rPr>
                <w:rStyle w:val="101"/>
                <w:color w:val="000000"/>
                <w:sz w:val="24"/>
                <w:szCs w:val="24"/>
              </w:rPr>
              <w:t xml:space="preserve">Стаж работы на педагогических должностях </w:t>
            </w:r>
            <w:r w:rsidR="006909E6">
              <w:rPr>
                <w:rStyle w:val="101"/>
                <w:color w:val="000000"/>
                <w:sz w:val="24"/>
                <w:szCs w:val="24"/>
              </w:rPr>
              <w:t>более 25 лет</w:t>
            </w:r>
            <w:r w:rsidRPr="00472FE5">
              <w:rPr>
                <w:rStyle w:val="101"/>
                <w:color w:val="000000"/>
                <w:sz w:val="24"/>
                <w:szCs w:val="24"/>
              </w:rPr>
              <w:t>, высшее профессиональное образование.</w:t>
            </w:r>
          </w:p>
        </w:tc>
      </w:tr>
      <w:tr w:rsidR="0013512F" w:rsidRPr="00472FE5" w:rsidTr="00225616">
        <w:trPr>
          <w:trHeight w:hRule="exact" w:val="1994"/>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Заместитель</w:t>
            </w:r>
          </w:p>
          <w:p w:rsidR="0013512F" w:rsidRPr="00472FE5" w:rsidRDefault="0013512F" w:rsidP="00225616">
            <w:pPr>
              <w:pStyle w:val="af1"/>
              <w:spacing w:after="0" w:line="240" w:lineRule="auto"/>
              <w:rPr>
                <w:sz w:val="24"/>
                <w:szCs w:val="24"/>
              </w:rPr>
            </w:pPr>
            <w:r w:rsidRPr="00472FE5">
              <w:rPr>
                <w:rStyle w:val="101"/>
                <w:color w:val="000000"/>
                <w:sz w:val="24"/>
                <w:szCs w:val="24"/>
              </w:rPr>
              <w:t>руководителя</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Координирует работу преподавателей, вос</w:t>
            </w:r>
            <w:r>
              <w:rPr>
                <w:rStyle w:val="101"/>
                <w:color w:val="000000"/>
                <w:sz w:val="24"/>
                <w:szCs w:val="24"/>
              </w:rPr>
              <w:t>питателей, разрабатывает учебно-</w:t>
            </w:r>
            <w:r w:rsidRPr="00472FE5">
              <w:rPr>
                <w:rStyle w:val="101"/>
                <w:color w:val="000000"/>
                <w:sz w:val="24"/>
                <w:szCs w:val="24"/>
              </w:rPr>
              <w:t>методическую документацию.</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101"/>
                <w:color w:val="000000"/>
                <w:sz w:val="24"/>
                <w:szCs w:val="24"/>
              </w:rPr>
              <w:t>2</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Стаж работы на педагогических должностях не менее 5 лет, 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225616" w:rsidRDefault="0013512F" w:rsidP="00225616">
            <w:pPr>
              <w:pStyle w:val="af1"/>
              <w:spacing w:after="0" w:line="240" w:lineRule="auto"/>
              <w:rPr>
                <w:rFonts w:ascii="Times New Roman" w:hAnsi="Times New Roman"/>
                <w:color w:val="000000"/>
                <w:sz w:val="24"/>
                <w:szCs w:val="24"/>
              </w:rPr>
            </w:pPr>
            <w:r w:rsidRPr="00472FE5">
              <w:rPr>
                <w:rStyle w:val="101"/>
                <w:color w:val="000000"/>
                <w:sz w:val="24"/>
                <w:szCs w:val="24"/>
              </w:rPr>
              <w:t>Стаж работы на педагогических должностях более</w:t>
            </w:r>
            <w:r>
              <w:rPr>
                <w:rStyle w:val="101"/>
                <w:color w:val="000000"/>
                <w:sz w:val="24"/>
                <w:szCs w:val="24"/>
              </w:rPr>
              <w:t xml:space="preserve"> 20</w:t>
            </w:r>
            <w:r w:rsidRPr="00472FE5">
              <w:rPr>
                <w:rStyle w:val="101"/>
                <w:color w:val="000000"/>
                <w:sz w:val="24"/>
                <w:szCs w:val="24"/>
              </w:rPr>
              <w:t xml:space="preserve"> лет, высшее профессиональное образование.</w:t>
            </w:r>
          </w:p>
        </w:tc>
      </w:tr>
      <w:tr w:rsidR="0013512F" w:rsidRPr="00472FE5" w:rsidTr="00225616">
        <w:trPr>
          <w:trHeight w:hRule="exact" w:val="2829"/>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Учитель</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C230CF" w:rsidP="00225616">
            <w:pPr>
              <w:pStyle w:val="af1"/>
              <w:spacing w:after="0" w:line="240" w:lineRule="auto"/>
              <w:jc w:val="center"/>
              <w:rPr>
                <w:sz w:val="24"/>
                <w:szCs w:val="24"/>
              </w:rPr>
            </w:pPr>
            <w:r>
              <w:rPr>
                <w:rStyle w:val="101"/>
                <w:color w:val="000000"/>
                <w:sz w:val="24"/>
                <w:szCs w:val="24"/>
              </w:rPr>
              <w:t>7</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Без предъявления требований к стажу работы либо высшее профессиональное образование или среднее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C230CF">
            <w:pPr>
              <w:pStyle w:val="af1"/>
              <w:spacing w:after="0" w:line="240" w:lineRule="auto"/>
              <w:rPr>
                <w:sz w:val="24"/>
                <w:szCs w:val="24"/>
              </w:rPr>
            </w:pPr>
            <w:r w:rsidRPr="00472FE5">
              <w:rPr>
                <w:rStyle w:val="101"/>
                <w:color w:val="000000"/>
                <w:sz w:val="24"/>
                <w:szCs w:val="24"/>
              </w:rPr>
              <w:t xml:space="preserve">Высшее профессиональное образование </w:t>
            </w:r>
            <w:r w:rsidR="00C230CF">
              <w:rPr>
                <w:rStyle w:val="101"/>
                <w:color w:val="000000"/>
                <w:sz w:val="24"/>
                <w:szCs w:val="24"/>
              </w:rPr>
              <w:t>5</w:t>
            </w:r>
            <w:r w:rsidRPr="00472FE5">
              <w:rPr>
                <w:rStyle w:val="101"/>
                <w:color w:val="000000"/>
                <w:sz w:val="24"/>
                <w:szCs w:val="24"/>
              </w:rPr>
              <w:t xml:space="preserve"> учител</w:t>
            </w:r>
            <w:r>
              <w:rPr>
                <w:rStyle w:val="101"/>
                <w:color w:val="000000"/>
                <w:sz w:val="24"/>
                <w:szCs w:val="24"/>
              </w:rPr>
              <w:t>я</w:t>
            </w:r>
            <w:r w:rsidRPr="00472FE5">
              <w:rPr>
                <w:rStyle w:val="101"/>
                <w:color w:val="000000"/>
                <w:sz w:val="24"/>
                <w:szCs w:val="24"/>
              </w:rPr>
              <w:t xml:space="preserve">, </w:t>
            </w:r>
            <w:r w:rsidR="006909E6">
              <w:rPr>
                <w:rStyle w:val="101"/>
                <w:color w:val="000000"/>
                <w:sz w:val="24"/>
                <w:szCs w:val="24"/>
              </w:rPr>
              <w:t>2</w:t>
            </w:r>
            <w:r w:rsidRPr="00472FE5">
              <w:rPr>
                <w:rStyle w:val="101"/>
                <w:color w:val="000000"/>
                <w:sz w:val="24"/>
                <w:szCs w:val="24"/>
              </w:rPr>
              <w:t>- среднее профессиональное образование.</w:t>
            </w:r>
          </w:p>
        </w:tc>
      </w:tr>
      <w:tr w:rsidR="0013512F" w:rsidRPr="00472FE5" w:rsidTr="00225616">
        <w:trPr>
          <w:trHeight w:hRule="exact" w:val="2685"/>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Педагог-</w:t>
            </w:r>
          </w:p>
          <w:p w:rsidR="0013512F" w:rsidRPr="00472FE5" w:rsidRDefault="0013512F" w:rsidP="00225616">
            <w:pPr>
              <w:pStyle w:val="af1"/>
              <w:spacing w:after="0" w:line="240" w:lineRule="auto"/>
              <w:rPr>
                <w:sz w:val="24"/>
                <w:szCs w:val="24"/>
              </w:rPr>
            </w:pPr>
            <w:r w:rsidRPr="00472FE5">
              <w:rPr>
                <w:rStyle w:val="101"/>
                <w:color w:val="000000"/>
                <w:sz w:val="24"/>
                <w:szCs w:val="24"/>
              </w:rPr>
              <w:t>психолог</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Высшее профессиональное образование или среднее профессиональное образование по направлению подготовки «Педагогика и психология».</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225616">
            <w:pPr>
              <w:pStyle w:val="af1"/>
              <w:spacing w:after="0" w:line="240" w:lineRule="auto"/>
              <w:rPr>
                <w:sz w:val="24"/>
                <w:szCs w:val="24"/>
              </w:rPr>
            </w:pPr>
          </w:p>
        </w:tc>
      </w:tr>
      <w:tr w:rsidR="00C230CF" w:rsidRPr="00472FE5" w:rsidTr="00C230CF">
        <w:trPr>
          <w:trHeight w:hRule="exact" w:val="1562"/>
          <w:jc w:val="center"/>
        </w:trPr>
        <w:tc>
          <w:tcPr>
            <w:tcW w:w="2032" w:type="dxa"/>
            <w:tcBorders>
              <w:top w:val="single" w:sz="4" w:space="0" w:color="auto"/>
              <w:left w:val="single" w:sz="4" w:space="0" w:color="auto"/>
              <w:bottom w:val="nil"/>
              <w:right w:val="nil"/>
            </w:tcBorders>
            <w:shd w:val="clear" w:color="auto" w:fill="FFFFFF"/>
            <w:vAlign w:val="center"/>
          </w:tcPr>
          <w:p w:rsidR="00C230CF" w:rsidRPr="00472FE5" w:rsidRDefault="00C230CF" w:rsidP="00225616">
            <w:pPr>
              <w:pStyle w:val="af1"/>
              <w:spacing w:after="0" w:line="240" w:lineRule="auto"/>
              <w:rPr>
                <w:rStyle w:val="101"/>
                <w:color w:val="000000"/>
                <w:sz w:val="24"/>
                <w:szCs w:val="24"/>
              </w:rPr>
            </w:pPr>
            <w:r>
              <w:rPr>
                <w:rStyle w:val="101"/>
                <w:color w:val="000000"/>
                <w:sz w:val="24"/>
                <w:szCs w:val="24"/>
              </w:rPr>
              <w:t>Учитель-логопед</w:t>
            </w:r>
          </w:p>
        </w:tc>
        <w:tc>
          <w:tcPr>
            <w:tcW w:w="2742" w:type="dxa"/>
            <w:tcBorders>
              <w:top w:val="single" w:sz="4" w:space="0" w:color="auto"/>
              <w:left w:val="single" w:sz="4" w:space="0" w:color="auto"/>
              <w:bottom w:val="nil"/>
              <w:right w:val="nil"/>
            </w:tcBorders>
            <w:shd w:val="clear" w:color="auto" w:fill="FFFFFF"/>
            <w:vAlign w:val="center"/>
          </w:tcPr>
          <w:p w:rsidR="00C230CF" w:rsidRPr="00C230CF" w:rsidRDefault="00C230CF" w:rsidP="00225616">
            <w:pPr>
              <w:pStyle w:val="af1"/>
              <w:spacing w:after="0" w:line="240" w:lineRule="auto"/>
              <w:rPr>
                <w:rStyle w:val="101"/>
                <w:color w:val="000000"/>
                <w:sz w:val="24"/>
                <w:szCs w:val="24"/>
              </w:rPr>
            </w:pPr>
            <w:r w:rsidRPr="00C230CF">
              <w:rPr>
                <w:rFonts w:ascii="Times New Roman" w:hAnsi="Times New Roman"/>
                <w:sz w:val="24"/>
                <w:szCs w:val="24"/>
              </w:rPr>
              <w:t>Осуществляет работу, направленную на максимальную коррекцию недостатков в развитии обучающихся.</w:t>
            </w:r>
          </w:p>
        </w:tc>
        <w:tc>
          <w:tcPr>
            <w:tcW w:w="1082" w:type="dxa"/>
            <w:tcBorders>
              <w:top w:val="single" w:sz="4" w:space="0" w:color="auto"/>
              <w:left w:val="single" w:sz="4" w:space="0" w:color="auto"/>
              <w:bottom w:val="nil"/>
              <w:right w:val="nil"/>
            </w:tcBorders>
            <w:shd w:val="clear" w:color="auto" w:fill="FFFFFF"/>
            <w:vAlign w:val="center"/>
          </w:tcPr>
          <w:p w:rsidR="00C230CF" w:rsidRDefault="00C230CF" w:rsidP="00225616">
            <w:pPr>
              <w:pStyle w:val="af1"/>
              <w:spacing w:after="0" w:line="240" w:lineRule="auto"/>
              <w:jc w:val="center"/>
              <w:rPr>
                <w:rStyle w:val="101"/>
                <w:color w:val="000000"/>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C230CF" w:rsidRPr="00472FE5" w:rsidRDefault="00C230CF" w:rsidP="00225616">
            <w:pPr>
              <w:pStyle w:val="af1"/>
              <w:spacing w:after="0" w:line="240" w:lineRule="auto"/>
              <w:rPr>
                <w:rStyle w:val="101"/>
                <w:color w:val="000000"/>
                <w:sz w:val="24"/>
                <w:szCs w:val="24"/>
              </w:rPr>
            </w:pPr>
            <w:r w:rsidRPr="00472FE5">
              <w:rPr>
                <w:rStyle w:val="101"/>
                <w:color w:val="000000"/>
                <w:sz w:val="24"/>
                <w:szCs w:val="24"/>
              </w:rPr>
              <w:t>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C230CF" w:rsidRPr="00472FE5" w:rsidRDefault="00C230CF" w:rsidP="00225616">
            <w:pPr>
              <w:pStyle w:val="af1"/>
              <w:spacing w:after="0" w:line="240" w:lineRule="auto"/>
              <w:rPr>
                <w:sz w:val="24"/>
                <w:szCs w:val="24"/>
              </w:rPr>
            </w:pPr>
            <w:r w:rsidRPr="00472FE5">
              <w:rPr>
                <w:rStyle w:val="101"/>
                <w:color w:val="000000"/>
                <w:sz w:val="24"/>
                <w:szCs w:val="24"/>
              </w:rPr>
              <w:t>Высшее профессиональное образование</w:t>
            </w:r>
          </w:p>
        </w:tc>
      </w:tr>
      <w:tr w:rsidR="00C230CF" w:rsidRPr="00472FE5" w:rsidTr="00C230CF">
        <w:trPr>
          <w:trHeight w:hRule="exact" w:val="1562"/>
          <w:jc w:val="center"/>
        </w:trPr>
        <w:tc>
          <w:tcPr>
            <w:tcW w:w="2032" w:type="dxa"/>
            <w:tcBorders>
              <w:top w:val="single" w:sz="4" w:space="0" w:color="auto"/>
              <w:left w:val="single" w:sz="4" w:space="0" w:color="auto"/>
              <w:bottom w:val="nil"/>
              <w:right w:val="nil"/>
            </w:tcBorders>
            <w:shd w:val="clear" w:color="auto" w:fill="FFFFFF"/>
            <w:vAlign w:val="center"/>
          </w:tcPr>
          <w:p w:rsidR="00C230CF" w:rsidRDefault="00C230CF" w:rsidP="00225616">
            <w:pPr>
              <w:pStyle w:val="af1"/>
              <w:spacing w:after="0" w:line="240" w:lineRule="auto"/>
              <w:rPr>
                <w:rStyle w:val="101"/>
                <w:color w:val="000000"/>
                <w:sz w:val="24"/>
                <w:szCs w:val="24"/>
              </w:rPr>
            </w:pPr>
            <w:r>
              <w:rPr>
                <w:rStyle w:val="101"/>
                <w:color w:val="000000"/>
                <w:sz w:val="24"/>
                <w:szCs w:val="24"/>
              </w:rPr>
              <w:t>Учитель-дефектолог</w:t>
            </w:r>
          </w:p>
        </w:tc>
        <w:tc>
          <w:tcPr>
            <w:tcW w:w="2742" w:type="dxa"/>
            <w:tcBorders>
              <w:top w:val="single" w:sz="4" w:space="0" w:color="auto"/>
              <w:left w:val="single" w:sz="4" w:space="0" w:color="auto"/>
              <w:bottom w:val="nil"/>
              <w:right w:val="nil"/>
            </w:tcBorders>
            <w:shd w:val="clear" w:color="auto" w:fill="FFFFFF"/>
            <w:vAlign w:val="center"/>
          </w:tcPr>
          <w:p w:rsidR="00C230CF" w:rsidRPr="00C230CF" w:rsidRDefault="00C230CF" w:rsidP="00225616">
            <w:pPr>
              <w:pStyle w:val="af1"/>
              <w:spacing w:after="0" w:line="240" w:lineRule="auto"/>
              <w:rPr>
                <w:rFonts w:ascii="Times New Roman" w:hAnsi="Times New Roman"/>
                <w:sz w:val="24"/>
                <w:szCs w:val="24"/>
              </w:rPr>
            </w:pPr>
            <w:r w:rsidRPr="00C230CF">
              <w:rPr>
                <w:rFonts w:ascii="Times New Roman" w:hAnsi="Times New Roman"/>
                <w:sz w:val="24"/>
                <w:szCs w:val="24"/>
              </w:rPr>
              <w:t>Осуществляет работу, направленную на максимальную коррекцию недостатков в развитии обучающихся</w:t>
            </w:r>
          </w:p>
        </w:tc>
        <w:tc>
          <w:tcPr>
            <w:tcW w:w="1082" w:type="dxa"/>
            <w:tcBorders>
              <w:top w:val="single" w:sz="4" w:space="0" w:color="auto"/>
              <w:left w:val="single" w:sz="4" w:space="0" w:color="auto"/>
              <w:bottom w:val="nil"/>
              <w:right w:val="nil"/>
            </w:tcBorders>
            <w:shd w:val="clear" w:color="auto" w:fill="FFFFFF"/>
            <w:vAlign w:val="center"/>
          </w:tcPr>
          <w:p w:rsidR="00C230CF" w:rsidRDefault="00C230CF" w:rsidP="00225616">
            <w:pPr>
              <w:pStyle w:val="af1"/>
              <w:spacing w:after="0" w:line="240" w:lineRule="auto"/>
              <w:jc w:val="center"/>
              <w:rPr>
                <w:rStyle w:val="101"/>
                <w:color w:val="000000"/>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C230CF" w:rsidRPr="00472FE5" w:rsidRDefault="00C230CF" w:rsidP="00225616">
            <w:pPr>
              <w:pStyle w:val="af1"/>
              <w:spacing w:after="0" w:line="240" w:lineRule="auto"/>
              <w:rPr>
                <w:rStyle w:val="101"/>
                <w:color w:val="000000"/>
                <w:sz w:val="24"/>
                <w:szCs w:val="24"/>
              </w:rPr>
            </w:pPr>
            <w:r w:rsidRPr="00472FE5">
              <w:rPr>
                <w:rStyle w:val="101"/>
                <w:color w:val="000000"/>
                <w:sz w:val="24"/>
                <w:szCs w:val="24"/>
              </w:rPr>
              <w:t>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C230CF" w:rsidRPr="00472FE5" w:rsidRDefault="00C230CF" w:rsidP="00C230CF">
            <w:pPr>
              <w:pStyle w:val="af1"/>
              <w:spacing w:after="0" w:line="240" w:lineRule="auto"/>
              <w:rPr>
                <w:rStyle w:val="101"/>
                <w:color w:val="000000"/>
                <w:sz w:val="24"/>
                <w:szCs w:val="24"/>
              </w:rPr>
            </w:pPr>
            <w:r w:rsidRPr="00472FE5">
              <w:rPr>
                <w:rStyle w:val="101"/>
                <w:color w:val="000000"/>
                <w:sz w:val="24"/>
                <w:szCs w:val="24"/>
              </w:rPr>
              <w:t>Высшее п</w:t>
            </w:r>
            <w:r>
              <w:rPr>
                <w:rStyle w:val="101"/>
                <w:color w:val="000000"/>
                <w:sz w:val="24"/>
                <w:szCs w:val="24"/>
              </w:rPr>
              <w:t>едагогическое</w:t>
            </w:r>
            <w:r w:rsidRPr="00472FE5">
              <w:rPr>
                <w:rStyle w:val="101"/>
                <w:color w:val="000000"/>
                <w:sz w:val="24"/>
                <w:szCs w:val="24"/>
              </w:rPr>
              <w:t xml:space="preserve"> образование</w:t>
            </w:r>
            <w:r>
              <w:rPr>
                <w:rStyle w:val="101"/>
                <w:color w:val="000000"/>
                <w:sz w:val="24"/>
                <w:szCs w:val="24"/>
              </w:rPr>
              <w:t>, переподготовка</w:t>
            </w:r>
          </w:p>
        </w:tc>
      </w:tr>
      <w:tr w:rsidR="0013512F" w:rsidRPr="00472FE5" w:rsidTr="00225616">
        <w:trPr>
          <w:trHeight w:hRule="exact" w:val="2549"/>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Воспитатель</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6909E6" w:rsidP="00225616">
            <w:pPr>
              <w:pStyle w:val="af1"/>
              <w:spacing w:after="0" w:line="240" w:lineRule="auto"/>
              <w:jc w:val="center"/>
              <w:rPr>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Высшее профессиональное образование или среднее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6909E6">
            <w:pPr>
              <w:pStyle w:val="af1"/>
              <w:spacing w:after="0" w:line="240" w:lineRule="auto"/>
              <w:rPr>
                <w:sz w:val="24"/>
                <w:szCs w:val="24"/>
              </w:rPr>
            </w:pPr>
            <w:r w:rsidRPr="00472FE5">
              <w:rPr>
                <w:rStyle w:val="101"/>
                <w:color w:val="000000"/>
                <w:sz w:val="24"/>
                <w:szCs w:val="24"/>
              </w:rPr>
              <w:t>Высшее профессиональное образование -</w:t>
            </w:r>
            <w:r>
              <w:rPr>
                <w:rStyle w:val="101"/>
                <w:color w:val="000000"/>
                <w:sz w:val="24"/>
                <w:szCs w:val="24"/>
              </w:rPr>
              <w:t>3</w:t>
            </w:r>
            <w:r w:rsidRPr="00472FE5">
              <w:rPr>
                <w:rStyle w:val="101"/>
                <w:color w:val="000000"/>
                <w:sz w:val="24"/>
                <w:szCs w:val="24"/>
              </w:rPr>
              <w:t xml:space="preserve"> учител</w:t>
            </w:r>
            <w:r>
              <w:rPr>
                <w:rStyle w:val="101"/>
                <w:color w:val="000000"/>
                <w:sz w:val="24"/>
                <w:szCs w:val="24"/>
              </w:rPr>
              <w:t>я</w:t>
            </w:r>
            <w:r w:rsidRPr="00472FE5">
              <w:rPr>
                <w:rStyle w:val="101"/>
                <w:color w:val="000000"/>
                <w:sz w:val="24"/>
                <w:szCs w:val="24"/>
              </w:rPr>
              <w:t>, среднее профессиональное образование-</w:t>
            </w:r>
            <w:r w:rsidR="006909E6">
              <w:rPr>
                <w:rStyle w:val="101"/>
                <w:color w:val="000000"/>
                <w:sz w:val="24"/>
                <w:szCs w:val="24"/>
              </w:rPr>
              <w:t>1</w:t>
            </w:r>
            <w:r>
              <w:rPr>
                <w:rStyle w:val="101"/>
                <w:color w:val="000000"/>
                <w:sz w:val="24"/>
                <w:szCs w:val="24"/>
              </w:rPr>
              <w:t xml:space="preserve"> </w:t>
            </w:r>
            <w:r w:rsidRPr="00472FE5">
              <w:rPr>
                <w:rStyle w:val="101"/>
                <w:color w:val="000000"/>
                <w:sz w:val="24"/>
                <w:szCs w:val="24"/>
              </w:rPr>
              <w:t>учител</w:t>
            </w:r>
            <w:r>
              <w:rPr>
                <w:rStyle w:val="101"/>
                <w:color w:val="000000"/>
                <w:sz w:val="24"/>
                <w:szCs w:val="24"/>
              </w:rPr>
              <w:t>я</w:t>
            </w:r>
            <w:r w:rsidRPr="00472FE5">
              <w:rPr>
                <w:rStyle w:val="101"/>
                <w:color w:val="000000"/>
                <w:sz w:val="24"/>
                <w:szCs w:val="24"/>
              </w:rPr>
              <w:t>.</w:t>
            </w:r>
          </w:p>
        </w:tc>
      </w:tr>
      <w:tr w:rsidR="0013512F" w:rsidRPr="00472FE5" w:rsidTr="00225616">
        <w:trPr>
          <w:trHeight w:hRule="exact" w:val="2703"/>
          <w:jc w:val="center"/>
        </w:trPr>
        <w:tc>
          <w:tcPr>
            <w:tcW w:w="203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Педагог</w:t>
            </w:r>
          </w:p>
          <w:p w:rsidR="0013512F" w:rsidRPr="00472FE5" w:rsidRDefault="0013512F" w:rsidP="00225616">
            <w:pPr>
              <w:pStyle w:val="af1"/>
              <w:spacing w:after="0" w:line="240" w:lineRule="auto"/>
              <w:rPr>
                <w:sz w:val="24"/>
                <w:szCs w:val="24"/>
              </w:rPr>
            </w:pPr>
            <w:r w:rsidRPr="00472FE5">
              <w:rPr>
                <w:rStyle w:val="101"/>
                <w:color w:val="000000"/>
                <w:sz w:val="24"/>
                <w:szCs w:val="24"/>
              </w:rPr>
              <w:t>дополнительного</w:t>
            </w:r>
          </w:p>
          <w:p w:rsidR="0013512F" w:rsidRPr="00472FE5" w:rsidRDefault="0013512F" w:rsidP="00225616">
            <w:pPr>
              <w:pStyle w:val="af1"/>
              <w:spacing w:after="0" w:line="240" w:lineRule="auto"/>
              <w:rPr>
                <w:sz w:val="24"/>
                <w:szCs w:val="24"/>
              </w:rPr>
            </w:pPr>
            <w:r w:rsidRPr="00472FE5">
              <w:rPr>
                <w:rStyle w:val="101"/>
                <w:color w:val="000000"/>
                <w:sz w:val="24"/>
                <w:szCs w:val="24"/>
              </w:rPr>
              <w:t>образования.</w:t>
            </w:r>
          </w:p>
        </w:tc>
        <w:tc>
          <w:tcPr>
            <w:tcW w:w="274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Осуществляет дополни</w:t>
            </w:r>
            <w:r>
              <w:rPr>
                <w:rStyle w:val="101"/>
                <w:color w:val="000000"/>
                <w:sz w:val="24"/>
                <w:szCs w:val="24"/>
              </w:rPr>
              <w:t>т</w:t>
            </w:r>
            <w:r w:rsidRPr="00472FE5">
              <w:rPr>
                <w:rStyle w:val="101"/>
                <w:color w:val="000000"/>
                <w:sz w:val="24"/>
                <w:szCs w:val="24"/>
              </w:rPr>
              <w:t>ельное образование обучающихся в соответствии с образовательной программой, развивает их разнообразную творческую деятельность.</w:t>
            </w:r>
          </w:p>
        </w:tc>
        <w:tc>
          <w:tcPr>
            <w:tcW w:w="108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C230CF" w:rsidP="00225616">
            <w:pPr>
              <w:pStyle w:val="af1"/>
              <w:spacing w:after="0" w:line="240" w:lineRule="auto"/>
              <w:jc w:val="center"/>
              <w:rPr>
                <w:sz w:val="24"/>
                <w:szCs w:val="24"/>
              </w:rPr>
            </w:pPr>
            <w:r>
              <w:rPr>
                <w:rStyle w:val="101"/>
                <w:color w:val="000000"/>
                <w:sz w:val="24"/>
                <w:szCs w:val="24"/>
              </w:rPr>
              <w:t>2</w:t>
            </w:r>
          </w:p>
          <w:p w:rsidR="0013512F" w:rsidRPr="00472FE5" w:rsidRDefault="0013512F" w:rsidP="00225616">
            <w:pPr>
              <w:pStyle w:val="af1"/>
              <w:spacing w:after="0" w:line="240" w:lineRule="auto"/>
              <w:jc w:val="center"/>
              <w:rPr>
                <w:sz w:val="24"/>
                <w:szCs w:val="24"/>
              </w:rPr>
            </w:pPr>
          </w:p>
        </w:tc>
        <w:tc>
          <w:tcPr>
            <w:tcW w:w="2723"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Высшее профессиональное образование или среднее профессиональное образование, Соответствующий профилю кружка, секции, детского объединения.</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3512F" w:rsidRPr="00472FE5" w:rsidRDefault="0013512F" w:rsidP="00C230CF">
            <w:pPr>
              <w:pStyle w:val="af1"/>
              <w:spacing w:after="0" w:line="240" w:lineRule="auto"/>
              <w:rPr>
                <w:sz w:val="24"/>
                <w:szCs w:val="24"/>
              </w:rPr>
            </w:pPr>
            <w:r w:rsidRPr="00472FE5">
              <w:rPr>
                <w:rStyle w:val="101"/>
                <w:color w:val="000000"/>
                <w:sz w:val="24"/>
                <w:szCs w:val="24"/>
              </w:rPr>
              <w:t>Высшее профессиональное образование -</w:t>
            </w:r>
            <w:r>
              <w:rPr>
                <w:rStyle w:val="101"/>
                <w:color w:val="000000"/>
                <w:sz w:val="24"/>
                <w:szCs w:val="24"/>
              </w:rPr>
              <w:t xml:space="preserve"> </w:t>
            </w:r>
            <w:r w:rsidR="00C230CF">
              <w:rPr>
                <w:rStyle w:val="101"/>
                <w:color w:val="000000"/>
                <w:sz w:val="24"/>
                <w:szCs w:val="24"/>
              </w:rPr>
              <w:t>1</w:t>
            </w:r>
            <w:r w:rsidRPr="00472FE5">
              <w:rPr>
                <w:rStyle w:val="101"/>
                <w:color w:val="000000"/>
                <w:sz w:val="24"/>
                <w:szCs w:val="24"/>
              </w:rPr>
              <w:t xml:space="preserve"> педагога, среднее профессиональное образование-1 педагог.</w:t>
            </w:r>
          </w:p>
        </w:tc>
      </w:tr>
      <w:tr w:rsidR="0013512F" w:rsidRPr="00472FE5" w:rsidTr="0022769B">
        <w:trPr>
          <w:trHeight w:hRule="exact" w:val="2277"/>
          <w:jc w:val="center"/>
        </w:trPr>
        <w:tc>
          <w:tcPr>
            <w:tcW w:w="203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Pr>
                <w:rStyle w:val="101"/>
                <w:color w:val="000000"/>
                <w:sz w:val="24"/>
                <w:szCs w:val="24"/>
              </w:rPr>
              <w:t>Библиотекарь</w:t>
            </w:r>
          </w:p>
        </w:tc>
        <w:tc>
          <w:tcPr>
            <w:tcW w:w="274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sidRPr="00210C6E">
              <w:rPr>
                <w:rFonts w:ascii="Times New Roman" w:eastAsia="Times New Roman" w:hAnsi="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08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jc w:val="center"/>
              <w:rPr>
                <w:rStyle w:val="101"/>
                <w:color w:val="000000"/>
                <w:sz w:val="24"/>
                <w:szCs w:val="24"/>
              </w:rPr>
            </w:pPr>
            <w:r>
              <w:rPr>
                <w:rStyle w:val="101"/>
                <w:color w:val="000000"/>
                <w:sz w:val="24"/>
                <w:szCs w:val="24"/>
              </w:rPr>
              <w:t>1</w:t>
            </w:r>
          </w:p>
        </w:tc>
        <w:tc>
          <w:tcPr>
            <w:tcW w:w="2723"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sidRPr="00472FE5">
              <w:rPr>
                <w:rStyle w:val="101"/>
                <w:color w:val="000000"/>
                <w:sz w:val="24"/>
                <w:szCs w:val="24"/>
              </w:rPr>
              <w:t>Высшее профессиональное образование или среднее профессиональное образование</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Pr>
                <w:rStyle w:val="101"/>
                <w:color w:val="000000"/>
                <w:sz w:val="24"/>
                <w:szCs w:val="24"/>
              </w:rPr>
              <w:t>С</w:t>
            </w:r>
            <w:r w:rsidRPr="00472FE5">
              <w:rPr>
                <w:rStyle w:val="101"/>
                <w:color w:val="000000"/>
                <w:sz w:val="24"/>
                <w:szCs w:val="24"/>
              </w:rPr>
              <w:t>реднее профес</w:t>
            </w:r>
            <w:r>
              <w:rPr>
                <w:rStyle w:val="101"/>
                <w:color w:val="000000"/>
                <w:sz w:val="24"/>
                <w:szCs w:val="24"/>
              </w:rPr>
              <w:t>сиональное образование - 1</w:t>
            </w:r>
          </w:p>
        </w:tc>
      </w:tr>
    </w:tbl>
    <w:p w:rsidR="00225FE6" w:rsidRDefault="00225FE6" w:rsidP="00225FE6">
      <w:pPr>
        <w:pStyle w:val="af1"/>
        <w:widowControl w:val="0"/>
        <w:tabs>
          <w:tab w:val="left" w:pos="730"/>
        </w:tabs>
        <w:spacing w:after="0" w:line="317" w:lineRule="exact"/>
        <w:ind w:left="740"/>
        <w:rPr>
          <w:rStyle w:val="af2"/>
          <w:color w:val="000000"/>
        </w:rPr>
      </w:pPr>
    </w:p>
    <w:p w:rsidR="00C56507" w:rsidRPr="00C56507" w:rsidRDefault="00C56507" w:rsidP="00C56507">
      <w:pPr>
        <w:pStyle w:val="af1"/>
        <w:widowControl w:val="0"/>
        <w:tabs>
          <w:tab w:val="left" w:pos="730"/>
        </w:tabs>
        <w:spacing w:after="0" w:line="240" w:lineRule="auto"/>
        <w:ind w:firstLine="731"/>
        <w:jc w:val="both"/>
        <w:rPr>
          <w:rFonts w:ascii="Times New Roman" w:hAnsi="Times New Roman"/>
          <w:b/>
          <w:sz w:val="28"/>
          <w:szCs w:val="28"/>
        </w:rPr>
      </w:pPr>
      <w:r w:rsidRPr="00C56507">
        <w:rPr>
          <w:rFonts w:ascii="Times New Roman" w:hAnsi="Times New Roman"/>
          <w:b/>
          <w:sz w:val="28"/>
          <w:szCs w:val="28"/>
        </w:rPr>
        <w:t xml:space="preserve">Профессиональное развитие и повышение квалификации педагогических работников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w:t>
      </w:r>
      <w:r>
        <w:rPr>
          <w:rFonts w:ascii="Times New Roman" w:hAnsi="Times New Roman"/>
          <w:sz w:val="28"/>
          <w:szCs w:val="28"/>
        </w:rPr>
        <w:t>школы</w:t>
      </w:r>
      <w:r w:rsidRPr="00C56507">
        <w:rPr>
          <w:rFonts w:ascii="Times New Roman" w:hAnsi="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Свое профессиональное мастерство учителя школы постоянно повышают на курсах в Красноярском краевом Институте повышения квалификации работников образова</w:t>
      </w:r>
      <w:r>
        <w:rPr>
          <w:rFonts w:ascii="Times New Roman" w:hAnsi="Times New Roman"/>
          <w:sz w:val="28"/>
          <w:szCs w:val="28"/>
        </w:rPr>
        <w:t xml:space="preserve">ния. </w:t>
      </w:r>
      <w:r w:rsidRPr="00C56507">
        <w:rPr>
          <w:rFonts w:ascii="Times New Roman" w:hAnsi="Times New Roman"/>
          <w:sz w:val="28"/>
          <w:szCs w:val="28"/>
        </w:rPr>
        <w:t>Формами повышения квалификации в школе являются следующие: участие в конференция</w:t>
      </w:r>
      <w:r>
        <w:rPr>
          <w:rFonts w:ascii="Times New Roman" w:hAnsi="Times New Roman"/>
          <w:sz w:val="28"/>
          <w:szCs w:val="28"/>
        </w:rPr>
        <w:t>х, вебинарах, обучающих семинарах и мастер-</w:t>
      </w:r>
      <w:r w:rsidRPr="00C56507">
        <w:rPr>
          <w:rFonts w:ascii="Times New Roman" w:hAnsi="Times New Roman"/>
          <w:sz w:val="28"/>
          <w:szCs w:val="28"/>
        </w:rPr>
        <w:t>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Pr>
          <w:rFonts w:ascii="Times New Roman" w:hAnsi="Times New Roman"/>
          <w:sz w:val="28"/>
          <w:szCs w:val="28"/>
        </w:rPr>
        <w:t>Повышение квалификации педагогических работников проходи согласно перспективному плану-графику прохождения курсов повышения квалификации, по запросу педагогического работника, на основе анализа деятельности учителя.</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p>
    <w:p w:rsidR="00C56507" w:rsidRPr="00FF3660" w:rsidRDefault="00C56507" w:rsidP="00CA14B5">
      <w:pPr>
        <w:pStyle w:val="afff0"/>
        <w:numPr>
          <w:ilvl w:val="2"/>
          <w:numId w:val="37"/>
        </w:numPr>
        <w:spacing w:line="240" w:lineRule="auto"/>
        <w:ind w:left="357" w:firstLine="0"/>
      </w:pPr>
      <w:bookmarkStart w:id="198" w:name="_Toc288394111"/>
      <w:bookmarkStart w:id="199" w:name="_Toc288410578"/>
      <w:bookmarkStart w:id="200" w:name="_Toc288410707"/>
      <w:bookmarkStart w:id="201" w:name="_Toc424564346"/>
      <w:r w:rsidRPr="0041436B">
        <w:t xml:space="preserve">Психолого­педагогические условия </w:t>
      </w:r>
      <w:r w:rsidRPr="00FF3660">
        <w:t>реализации основной образовательной программы</w:t>
      </w:r>
      <w:bookmarkEnd w:id="198"/>
      <w:bookmarkEnd w:id="199"/>
      <w:bookmarkEnd w:id="200"/>
      <w:bookmarkEnd w:id="201"/>
    </w:p>
    <w:p w:rsidR="00C56507" w:rsidRP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Психолого-педагогические условия обеспечивают: </w:t>
      </w:r>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преемственность содержания и форм организации образовательной деятельности, обеспечивающих реализацию ООП дошкольного образования и НОО;</w:t>
      </w:r>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учет специфики возрастного психофизического развития обучающихся; </w:t>
      </w:r>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обучающихся, обучающихся с ОВЗ;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диверсификацию уровней психолого-педагогического сопровождения (индивидуальный, групповой, уровень класса, уровень организации); </w:t>
      </w:r>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Основными формами психолого-педагогического сопровождения являются:</w:t>
      </w:r>
    </w:p>
    <w:p w:rsidR="00C56507" w:rsidRDefault="00C56507" w:rsidP="00CA14B5">
      <w:pPr>
        <w:pStyle w:val="af1"/>
        <w:widowControl w:val="0"/>
        <w:numPr>
          <w:ilvl w:val="0"/>
          <w:numId w:val="154"/>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диагностика, направленная на выявление особенностей обучающегося; </w:t>
      </w:r>
    </w:p>
    <w:p w:rsidR="00C56507" w:rsidRDefault="00C56507" w:rsidP="00CA14B5">
      <w:pPr>
        <w:pStyle w:val="af1"/>
        <w:widowControl w:val="0"/>
        <w:numPr>
          <w:ilvl w:val="0"/>
          <w:numId w:val="154"/>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консультирование педагогов и родителей (законных представителей), которое осущ</w:t>
      </w:r>
      <w:r>
        <w:rPr>
          <w:rFonts w:ascii="Times New Roman" w:hAnsi="Times New Roman"/>
          <w:sz w:val="28"/>
          <w:szCs w:val="28"/>
        </w:rPr>
        <w:t>ествляется учителем и педагогом-</w:t>
      </w:r>
      <w:r w:rsidRPr="00C56507">
        <w:rPr>
          <w:rFonts w:ascii="Times New Roman" w:hAnsi="Times New Roman"/>
          <w:sz w:val="28"/>
          <w:szCs w:val="28"/>
        </w:rPr>
        <w:t xml:space="preserve">психологом с учётом результатов диагностики, а также администрацией гимназии; </w:t>
      </w:r>
    </w:p>
    <w:p w:rsidR="00C56507" w:rsidRDefault="00C56507" w:rsidP="00CA14B5">
      <w:pPr>
        <w:pStyle w:val="af1"/>
        <w:widowControl w:val="0"/>
        <w:numPr>
          <w:ilvl w:val="0"/>
          <w:numId w:val="154"/>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профилактика, развивающая работа, просвещение, коррекционная работа, осуществляемая в течение всего учебного времени.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Психолого-педагогические </w:t>
      </w:r>
      <w:r w:rsidRPr="00C56507">
        <w:rPr>
          <w:rFonts w:ascii="Times New Roman" w:hAnsi="Times New Roman"/>
          <w:b/>
          <w:sz w:val="28"/>
          <w:szCs w:val="28"/>
        </w:rPr>
        <w:t>ресурсы и условия</w:t>
      </w:r>
      <w:r w:rsidRPr="00C56507">
        <w:rPr>
          <w:rFonts w:ascii="Times New Roman" w:hAnsi="Times New Roman"/>
          <w:sz w:val="28"/>
          <w:szCs w:val="28"/>
        </w:rPr>
        <w:t xml:space="preserve"> для создания образовательной среды, адекватной целям и задачам, содержат: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3. Предложения по формированию педагогической компетентности в условиях обеспечения преемственности.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К основным </w:t>
      </w:r>
      <w:r w:rsidRPr="00C56507">
        <w:rPr>
          <w:rFonts w:ascii="Times New Roman" w:hAnsi="Times New Roman"/>
          <w:b/>
          <w:sz w:val="28"/>
          <w:szCs w:val="28"/>
        </w:rPr>
        <w:t>направлениям</w:t>
      </w:r>
      <w:r w:rsidRPr="00C56507">
        <w:rPr>
          <w:rFonts w:ascii="Times New Roman" w:hAnsi="Times New Roman"/>
          <w:sz w:val="28"/>
          <w:szCs w:val="28"/>
        </w:rPr>
        <w:t xml:space="preserve"> психолого-педагогического сопровождения можно отнести: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сохранение и укрепление психологического здоровья;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мониторинг возможностей и способностей обучающихся;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психолого-педагогическую поддержку участников олимпиадного движения;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формирование у обучающихся ценности здоровья и безопасного образа жизни;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развитие экологической культуры;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выявление и поддержку детей с особыми образовательными потребностями;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формирование коммуникативных навыков в разновозрастной среде и среде сверстников;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поддержку детских объединений и ученического самоуправления; </w:t>
      </w:r>
    </w:p>
    <w:p w:rsidR="00C56507" w:rsidRPr="00C56507" w:rsidRDefault="00C56507" w:rsidP="00CA14B5">
      <w:pPr>
        <w:pStyle w:val="af1"/>
        <w:widowControl w:val="0"/>
        <w:numPr>
          <w:ilvl w:val="0"/>
          <w:numId w:val="153"/>
        </w:numPr>
        <w:tabs>
          <w:tab w:val="left" w:pos="730"/>
        </w:tabs>
        <w:spacing w:after="0" w:line="240" w:lineRule="auto"/>
        <w:ind w:hanging="1309"/>
        <w:jc w:val="both"/>
        <w:rPr>
          <w:rFonts w:ascii="Times New Roman" w:hAnsi="Times New Roman"/>
          <w:sz w:val="28"/>
          <w:szCs w:val="28"/>
        </w:rPr>
      </w:pPr>
      <w:r w:rsidRPr="00C56507">
        <w:rPr>
          <w:rFonts w:ascii="Times New Roman" w:hAnsi="Times New Roman"/>
          <w:sz w:val="28"/>
          <w:szCs w:val="28"/>
        </w:rPr>
        <w:t>выявление и поддержку одарённых детей</w:t>
      </w:r>
    </w:p>
    <w:p w:rsidR="00C56507" w:rsidRDefault="00C56507" w:rsidP="00225FE6">
      <w:pPr>
        <w:pStyle w:val="af1"/>
        <w:widowControl w:val="0"/>
        <w:tabs>
          <w:tab w:val="left" w:pos="730"/>
        </w:tabs>
        <w:spacing w:after="0" w:line="317" w:lineRule="exact"/>
        <w:ind w:left="740"/>
      </w:pPr>
    </w:p>
    <w:p w:rsidR="00FF0AE2" w:rsidRPr="00797ECB" w:rsidRDefault="00FF0AE2" w:rsidP="00CA14B5">
      <w:pPr>
        <w:pStyle w:val="afff0"/>
        <w:numPr>
          <w:ilvl w:val="2"/>
          <w:numId w:val="37"/>
        </w:numPr>
        <w:ind w:left="0" w:firstLine="0"/>
      </w:pPr>
      <w:bookmarkStart w:id="202" w:name="_Toc288394112"/>
      <w:bookmarkStart w:id="203" w:name="_Toc288410579"/>
      <w:bookmarkStart w:id="204" w:name="_Toc288410708"/>
      <w:bookmarkStart w:id="205" w:name="_Toc424564347"/>
      <w:r w:rsidRPr="0041436B">
        <w:t>Финансовое обеспечение реализации основной образовательной программы</w:t>
      </w:r>
      <w:bookmarkEnd w:id="202"/>
      <w:bookmarkEnd w:id="203"/>
      <w:bookmarkEnd w:id="204"/>
      <w:bookmarkEnd w:id="205"/>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Финансовое обеспечение реализации ООП НОО </w:t>
      </w:r>
      <w:r>
        <w:rPr>
          <w:rFonts w:ascii="Times New Roman" w:hAnsi="Times New Roman"/>
          <w:sz w:val="28"/>
          <w:szCs w:val="28"/>
        </w:rPr>
        <w:t>МКОУ «Шиверская школа»</w:t>
      </w:r>
      <w:r w:rsidRPr="00FF0AE2">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НОО (в части оплаты труда и учебных расходов) в год в расчете на одного ученика.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В соответствии с требованиями Стандарта при расчёте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w:t>
      </w:r>
      <w:r>
        <w:rPr>
          <w:rFonts w:ascii="Times New Roman" w:hAnsi="Times New Roman"/>
          <w:sz w:val="28"/>
          <w:szCs w:val="28"/>
        </w:rPr>
        <w:t xml:space="preserve"> </w:t>
      </w:r>
      <w:r w:rsidRPr="00FF0AE2">
        <w:rPr>
          <w:rFonts w:ascii="Times New Roman" w:hAnsi="Times New Roman"/>
          <w:sz w:val="28"/>
          <w:szCs w:val="28"/>
        </w:rPr>
        <w:t xml:space="preserve">работников.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В нормативных локальных актах школы отражено: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соотношение базовой и стимулирующей частей фонда оплаты труда;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порядок распределения стимулирующей части фонда оплаты труда. Формирование фонда оплаты труда </w:t>
      </w:r>
      <w:r>
        <w:rPr>
          <w:rFonts w:ascii="Times New Roman" w:hAnsi="Times New Roman"/>
          <w:sz w:val="28"/>
          <w:szCs w:val="28"/>
        </w:rPr>
        <w:t>МКОУ «Шиверская школа»</w:t>
      </w:r>
      <w:r w:rsidRPr="00FF0AE2">
        <w:rPr>
          <w:rFonts w:ascii="Times New Roman" w:hAnsi="Times New Roman"/>
          <w:sz w:val="28"/>
          <w:szCs w:val="28"/>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 Базовая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Размеры, порядок и условия осуществления стимулирующих выплат определены в локальных правовых актах и коллективном договоре </w:t>
      </w:r>
      <w:r>
        <w:rPr>
          <w:rFonts w:ascii="Times New Roman" w:hAnsi="Times New Roman"/>
          <w:sz w:val="28"/>
          <w:szCs w:val="28"/>
        </w:rPr>
        <w:t>МКОУ «Шиверская школа»</w:t>
      </w:r>
      <w:r w:rsidRPr="00FF0AE2">
        <w:rPr>
          <w:rFonts w:ascii="Times New Roman" w:hAnsi="Times New Roman"/>
          <w:sz w:val="28"/>
          <w:szCs w:val="28"/>
        </w:rPr>
        <w:t xml:space="preserve">.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w:t>
      </w:r>
      <w:r>
        <w:rPr>
          <w:rFonts w:ascii="Times New Roman" w:hAnsi="Times New Roman"/>
          <w:sz w:val="28"/>
          <w:szCs w:val="28"/>
        </w:rPr>
        <w:t xml:space="preserve"> </w:t>
      </w:r>
      <w:r w:rsidRPr="00FF0AE2">
        <w:rPr>
          <w:rFonts w:ascii="Times New Roman" w:hAnsi="Times New Roman"/>
          <w:sz w:val="28"/>
          <w:szCs w:val="28"/>
        </w:rPr>
        <w:t>др.</w:t>
      </w:r>
    </w:p>
    <w:p w:rsidR="00C56507" w:rsidRP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 Внеурочная деятельность осуществляется за счет ставок педагогов дополнительного образования, инструкторов по физической культуре, воспитателей групп продленного дня, которые обеспечивают реализацию для обучающихся в общеобразовательном учреждении широкого спектра программ внеурочной деятельности.</w:t>
      </w:r>
    </w:p>
    <w:p w:rsidR="00FF0AE2" w:rsidRDefault="00FF0AE2" w:rsidP="0013512F">
      <w:pPr>
        <w:pStyle w:val="38"/>
        <w:shd w:val="clear" w:color="auto" w:fill="auto"/>
        <w:ind w:left="20"/>
        <w:rPr>
          <w:rStyle w:val="37"/>
          <w:color w:val="000000"/>
          <w:sz w:val="24"/>
          <w:szCs w:val="24"/>
        </w:rPr>
      </w:pPr>
    </w:p>
    <w:p w:rsidR="00FF0AE2" w:rsidRPr="00FF0AE2" w:rsidRDefault="00FF0AE2" w:rsidP="00CA14B5">
      <w:pPr>
        <w:pStyle w:val="afff0"/>
        <w:numPr>
          <w:ilvl w:val="2"/>
          <w:numId w:val="37"/>
        </w:numPr>
        <w:ind w:left="0" w:firstLine="0"/>
        <w:rPr>
          <w:rStyle w:val="af2"/>
          <w:rFonts w:ascii="Times New Roman" w:eastAsia="MS Gothic" w:hAnsi="Times New Roman"/>
          <w:lang w:eastAsia="ru-RU"/>
        </w:rPr>
      </w:pPr>
      <w:bookmarkStart w:id="206" w:name="_Toc288394113"/>
      <w:bookmarkStart w:id="207" w:name="_Toc288410580"/>
      <w:bookmarkStart w:id="208" w:name="_Toc288410709"/>
      <w:bookmarkStart w:id="209" w:name="_Toc424564348"/>
      <w:r w:rsidRPr="00BD7394">
        <w:t>Материально-технические условия реализации основной образовательной программы</w:t>
      </w:r>
      <w:bookmarkEnd w:id="206"/>
      <w:bookmarkEnd w:id="207"/>
      <w:bookmarkEnd w:id="208"/>
      <w:bookmarkEnd w:id="209"/>
    </w:p>
    <w:p w:rsidR="0013512F" w:rsidRPr="00FF0AE2" w:rsidRDefault="0013512F" w:rsidP="00413DD2">
      <w:pPr>
        <w:pStyle w:val="16"/>
        <w:shd w:val="clear" w:color="auto" w:fill="auto"/>
        <w:spacing w:line="240" w:lineRule="auto"/>
        <w:ind w:left="-57" w:firstLine="709"/>
        <w:jc w:val="both"/>
        <w:rPr>
          <w:b w:val="0"/>
          <w:sz w:val="28"/>
          <w:szCs w:val="28"/>
        </w:rPr>
      </w:pPr>
      <w:r w:rsidRPr="00FF0AE2">
        <w:rPr>
          <w:rStyle w:val="af2"/>
          <w:rFonts w:ascii="Times New Roman" w:eastAsiaTheme="minorEastAsia" w:hAnsi="Times New Roman"/>
          <w:b w:val="0"/>
          <w:color w:val="000000"/>
          <w:sz w:val="28"/>
          <w:szCs w:val="28"/>
        </w:rPr>
        <w:t>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w:t>
      </w:r>
    </w:p>
    <w:p w:rsidR="0013512F" w:rsidRPr="00FF0AE2" w:rsidRDefault="0013512F" w:rsidP="00413DD2">
      <w:pPr>
        <w:pStyle w:val="af1"/>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Материально-технические ресурсы обеспечения реализации основной образовательной программы начального общего образования составляют:</w:t>
      </w:r>
    </w:p>
    <w:p w:rsidR="0013512F" w:rsidRPr="00FF0AE2" w:rsidRDefault="0013512F" w:rsidP="00CA14B5">
      <w:pPr>
        <w:pStyle w:val="af1"/>
        <w:widowControl w:val="0"/>
        <w:numPr>
          <w:ilvl w:val="0"/>
          <w:numId w:val="156"/>
        </w:numPr>
        <w:tabs>
          <w:tab w:val="left" w:pos="730"/>
        </w:tabs>
        <w:spacing w:after="0" w:line="240" w:lineRule="auto"/>
        <w:ind w:left="720" w:hanging="340"/>
        <w:jc w:val="both"/>
        <w:rPr>
          <w:rFonts w:ascii="Times New Roman" w:hAnsi="Times New Roman"/>
          <w:sz w:val="28"/>
          <w:szCs w:val="28"/>
        </w:rPr>
      </w:pPr>
      <w:r w:rsidRPr="00FF0AE2">
        <w:rPr>
          <w:rStyle w:val="af2"/>
          <w:rFonts w:ascii="Times New Roman" w:hAnsi="Times New Roman"/>
          <w:color w:val="000000"/>
          <w:sz w:val="28"/>
          <w:szCs w:val="28"/>
        </w:rPr>
        <w:t xml:space="preserve">учебное оборудование </w:t>
      </w:r>
      <w:r w:rsidRPr="00FF0AE2">
        <w:rPr>
          <w:rStyle w:val="aff6"/>
          <w:color w:val="000000"/>
          <w:sz w:val="28"/>
          <w:szCs w:val="28"/>
        </w:rPr>
        <w:t>(учебное оборудование для проведения учебных занятий</w:t>
      </w:r>
      <w:r w:rsidRPr="00FF0AE2">
        <w:rPr>
          <w:rStyle w:val="af2"/>
          <w:rFonts w:ascii="Times New Roman" w:hAnsi="Times New Roman"/>
          <w:color w:val="000000"/>
          <w:sz w:val="28"/>
          <w:szCs w:val="28"/>
        </w:rPr>
        <w:t xml:space="preserve"> (урок, самоподготовка, факультативное занятие, дополнительное занятие, индивидуальное занятие, другая форма занятий);</w:t>
      </w:r>
    </w:p>
    <w:p w:rsidR="0013512F" w:rsidRPr="00FF0AE2" w:rsidRDefault="0013512F" w:rsidP="00CA14B5">
      <w:pPr>
        <w:pStyle w:val="af1"/>
        <w:widowControl w:val="0"/>
        <w:numPr>
          <w:ilvl w:val="0"/>
          <w:numId w:val="156"/>
        </w:numPr>
        <w:tabs>
          <w:tab w:val="left" w:pos="730"/>
        </w:tabs>
        <w:spacing w:after="0" w:line="240" w:lineRule="auto"/>
        <w:ind w:left="720" w:hanging="340"/>
        <w:jc w:val="both"/>
        <w:rPr>
          <w:rFonts w:ascii="Times New Roman" w:hAnsi="Times New Roman"/>
          <w:sz w:val="28"/>
          <w:szCs w:val="28"/>
        </w:rPr>
      </w:pPr>
      <w:r w:rsidRPr="00FF0AE2">
        <w:rPr>
          <w:rStyle w:val="af2"/>
          <w:rFonts w:ascii="Times New Roman" w:hAnsi="Times New Roman"/>
          <w:color w:val="000000"/>
          <w:sz w:val="28"/>
          <w:szCs w:val="28"/>
        </w:rPr>
        <w:t>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
    <w:p w:rsidR="0013512F" w:rsidRPr="00FF0AE2" w:rsidRDefault="0013512F" w:rsidP="00CA14B5">
      <w:pPr>
        <w:pStyle w:val="af1"/>
        <w:widowControl w:val="0"/>
        <w:numPr>
          <w:ilvl w:val="0"/>
          <w:numId w:val="156"/>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компьютерные и информационно-коммуникативные средства;</w:t>
      </w:r>
    </w:p>
    <w:p w:rsidR="0013512F" w:rsidRPr="00FF0AE2" w:rsidRDefault="0013512F" w:rsidP="00CA14B5">
      <w:pPr>
        <w:pStyle w:val="af1"/>
        <w:widowControl w:val="0"/>
        <w:numPr>
          <w:ilvl w:val="0"/>
          <w:numId w:val="156"/>
        </w:numPr>
        <w:tabs>
          <w:tab w:val="left" w:pos="73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 xml:space="preserve">технические средства обучения (интерактивная доска, видеомагнитофон, мультимедийный проектор, </w:t>
      </w:r>
      <w:r w:rsidRPr="00FF0AE2">
        <w:rPr>
          <w:rStyle w:val="af2"/>
          <w:rFonts w:ascii="Times New Roman" w:hAnsi="Times New Roman"/>
          <w:color w:val="000000"/>
          <w:sz w:val="28"/>
          <w:szCs w:val="28"/>
          <w:lang w:val="en-US"/>
        </w:rPr>
        <w:t>DVD</w:t>
      </w:r>
      <w:r w:rsidRPr="00FF0AE2">
        <w:rPr>
          <w:rStyle w:val="af2"/>
          <w:rFonts w:ascii="Times New Roman" w:hAnsi="Times New Roman"/>
          <w:color w:val="000000"/>
          <w:sz w:val="28"/>
          <w:szCs w:val="28"/>
        </w:rPr>
        <w:t>плеер и т.д.);</w:t>
      </w:r>
    </w:p>
    <w:p w:rsidR="0013512F" w:rsidRPr="00FF0AE2" w:rsidRDefault="0013512F" w:rsidP="00CA14B5">
      <w:pPr>
        <w:pStyle w:val="af1"/>
        <w:widowControl w:val="0"/>
        <w:numPr>
          <w:ilvl w:val="0"/>
          <w:numId w:val="156"/>
        </w:numPr>
        <w:tabs>
          <w:tab w:val="left" w:pos="735"/>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демонстрационные пособия (демонстрационные числовые линейки, демонстрационные таблицы умножения, карточки и т. д.);</w:t>
      </w:r>
    </w:p>
    <w:p w:rsidR="0013512F" w:rsidRPr="00FF0AE2" w:rsidRDefault="0013512F" w:rsidP="00CA14B5">
      <w:pPr>
        <w:pStyle w:val="af1"/>
        <w:widowControl w:val="0"/>
        <w:numPr>
          <w:ilvl w:val="0"/>
          <w:numId w:val="156"/>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игры и игрушки (настольные развивающие игры, наборы ролевых игр);</w:t>
      </w:r>
    </w:p>
    <w:p w:rsidR="0013512F" w:rsidRPr="00FF0AE2" w:rsidRDefault="0013512F" w:rsidP="00CA14B5">
      <w:pPr>
        <w:pStyle w:val="af1"/>
        <w:widowControl w:val="0"/>
        <w:numPr>
          <w:ilvl w:val="0"/>
          <w:numId w:val="156"/>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натуральные объекты (коллекции полезных ископаемых, коллекции плодов и семян растений, гербарии, муляжи, живые объекты и т.д.);</w:t>
      </w:r>
    </w:p>
    <w:p w:rsidR="0013512F" w:rsidRPr="00FF0AE2" w:rsidRDefault="0013512F" w:rsidP="00CA14B5">
      <w:pPr>
        <w:pStyle w:val="af1"/>
        <w:widowControl w:val="0"/>
        <w:numPr>
          <w:ilvl w:val="0"/>
          <w:numId w:val="156"/>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 xml:space="preserve">оборудование для проведения </w:t>
      </w:r>
      <w:r w:rsidRPr="00FF0AE2">
        <w:rPr>
          <w:rStyle w:val="aff6"/>
          <w:color w:val="000000"/>
          <w:sz w:val="28"/>
          <w:szCs w:val="28"/>
        </w:rPr>
        <w:t>перемен</w:t>
      </w:r>
      <w:r w:rsidRPr="00FF0AE2">
        <w:rPr>
          <w:rStyle w:val="af2"/>
          <w:rFonts w:ascii="Times New Roman" w:hAnsi="Times New Roman"/>
          <w:color w:val="000000"/>
          <w:sz w:val="28"/>
          <w:szCs w:val="28"/>
        </w:rPr>
        <w:t xml:space="preserve"> между занятиями;</w:t>
      </w:r>
    </w:p>
    <w:p w:rsidR="0013512F" w:rsidRPr="00FF0AE2" w:rsidRDefault="0013512F" w:rsidP="00CA14B5">
      <w:pPr>
        <w:pStyle w:val="af1"/>
        <w:widowControl w:val="0"/>
        <w:numPr>
          <w:ilvl w:val="0"/>
          <w:numId w:val="156"/>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оснащение учебных помещений (ученические столы, шкафы, настенные доски для объявлений и т.д.);</w:t>
      </w:r>
    </w:p>
    <w:p w:rsidR="0013512F" w:rsidRPr="00FF0AE2" w:rsidRDefault="0013512F" w:rsidP="00CA14B5">
      <w:pPr>
        <w:pStyle w:val="af1"/>
        <w:widowControl w:val="0"/>
        <w:numPr>
          <w:ilvl w:val="0"/>
          <w:numId w:val="156"/>
        </w:numPr>
        <w:tabs>
          <w:tab w:val="left" w:pos="740"/>
        </w:tabs>
        <w:spacing w:after="0" w:line="240" w:lineRule="auto"/>
        <w:ind w:left="720" w:hanging="340"/>
        <w:jc w:val="both"/>
        <w:rPr>
          <w:rFonts w:ascii="Times New Roman" w:hAnsi="Times New Roman"/>
          <w:sz w:val="28"/>
          <w:szCs w:val="28"/>
        </w:rPr>
      </w:pPr>
      <w:r w:rsidRPr="00FF0AE2">
        <w:rPr>
          <w:rStyle w:val="af2"/>
          <w:rFonts w:ascii="Times New Roman" w:hAnsi="Times New Roman"/>
          <w:color w:val="000000"/>
          <w:sz w:val="28"/>
          <w:szCs w:val="28"/>
        </w:rPr>
        <w:t>оснащение административных помещений (компьютерные столы, офисные кресла, накопители информации на бумажных и электронных носителях и т.д.).</w:t>
      </w:r>
    </w:p>
    <w:p w:rsidR="0013512F" w:rsidRPr="00FF0AE2" w:rsidRDefault="0013512F" w:rsidP="00413DD2">
      <w:pPr>
        <w:pStyle w:val="af1"/>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 xml:space="preserve">Исходя из личностно-ориентированных целей современного начального общего образования, </w:t>
      </w:r>
      <w:r w:rsidRPr="00FF0AE2">
        <w:rPr>
          <w:rStyle w:val="aff6"/>
          <w:color w:val="000000"/>
          <w:sz w:val="28"/>
          <w:szCs w:val="28"/>
        </w:rPr>
        <w:t>учебное оборудование</w:t>
      </w:r>
      <w:r w:rsidRPr="00FF0AE2">
        <w:rPr>
          <w:rStyle w:val="af2"/>
          <w:rFonts w:ascii="Times New Roman" w:hAnsi="Times New Roman"/>
          <w:color w:val="000000"/>
          <w:sz w:val="28"/>
          <w:szCs w:val="28"/>
        </w:rPr>
        <w:t xml:space="preserve"> призвано обеспечить </w:t>
      </w:r>
      <w:r w:rsidRPr="00FF0AE2">
        <w:rPr>
          <w:rStyle w:val="aff6"/>
          <w:color w:val="000000"/>
          <w:sz w:val="28"/>
          <w:szCs w:val="28"/>
        </w:rPr>
        <w:t>(материально-технический</w:t>
      </w:r>
      <w:r w:rsidR="00FF0AE2" w:rsidRPr="00FF0AE2">
        <w:rPr>
          <w:rStyle w:val="aff6"/>
          <w:color w:val="000000"/>
          <w:sz w:val="28"/>
          <w:szCs w:val="28"/>
        </w:rPr>
        <w:t xml:space="preserve"> </w:t>
      </w:r>
      <w:r w:rsidRPr="00FF0AE2">
        <w:rPr>
          <w:rStyle w:val="aff6"/>
          <w:color w:val="000000"/>
          <w:sz w:val="28"/>
          <w:szCs w:val="28"/>
        </w:rPr>
        <w:t>ресурс призван обеспечить</w:t>
      </w:r>
      <w:r w:rsidRPr="00FF0AE2">
        <w:rPr>
          <w:rStyle w:val="af2"/>
          <w:rFonts w:ascii="Times New Roman" w:hAnsi="Times New Roman"/>
          <w:color w:val="000000"/>
          <w:sz w:val="28"/>
          <w:szCs w:val="28"/>
        </w:rPr>
        <w:t>):</w:t>
      </w:r>
    </w:p>
    <w:p w:rsidR="0013512F" w:rsidRPr="00FF0AE2" w:rsidRDefault="0013512F" w:rsidP="00CA14B5">
      <w:pPr>
        <w:pStyle w:val="af1"/>
        <w:widowControl w:val="0"/>
        <w:numPr>
          <w:ilvl w:val="0"/>
          <w:numId w:val="32"/>
        </w:numPr>
        <w:tabs>
          <w:tab w:val="left" w:pos="745"/>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наглядность в организации процесса обучения младших школьников;</w:t>
      </w:r>
    </w:p>
    <w:p w:rsidR="0013512F" w:rsidRPr="00FF0AE2" w:rsidRDefault="0013512F" w:rsidP="00CA14B5">
      <w:pPr>
        <w:pStyle w:val="af1"/>
        <w:widowControl w:val="0"/>
        <w:numPr>
          <w:ilvl w:val="0"/>
          <w:numId w:val="32"/>
        </w:numPr>
        <w:tabs>
          <w:tab w:val="left" w:pos="802"/>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природосообразность обучения младших школьников;</w:t>
      </w:r>
    </w:p>
    <w:p w:rsidR="0013512F" w:rsidRPr="00FF0AE2" w:rsidRDefault="0013512F" w:rsidP="00CA14B5">
      <w:pPr>
        <w:pStyle w:val="af1"/>
        <w:widowControl w:val="0"/>
        <w:numPr>
          <w:ilvl w:val="0"/>
          <w:numId w:val="32"/>
        </w:numPr>
        <w:tabs>
          <w:tab w:val="left" w:pos="740"/>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 xml:space="preserve">культуросообразность в становлении </w:t>
      </w:r>
      <w:r w:rsidRPr="00FF0AE2">
        <w:rPr>
          <w:rStyle w:val="aff6"/>
          <w:color w:val="000000"/>
          <w:sz w:val="28"/>
          <w:szCs w:val="28"/>
        </w:rPr>
        <w:t>(формировании)</w:t>
      </w:r>
      <w:r w:rsidRPr="00FF0AE2">
        <w:rPr>
          <w:rStyle w:val="af2"/>
          <w:rFonts w:ascii="Times New Roman" w:hAnsi="Times New Roman"/>
          <w:color w:val="000000"/>
          <w:sz w:val="28"/>
          <w:szCs w:val="28"/>
        </w:rPr>
        <w:t xml:space="preserve"> личности младшего школьника;</w:t>
      </w:r>
    </w:p>
    <w:p w:rsidR="0013512F" w:rsidRPr="00FF0AE2" w:rsidRDefault="0013512F" w:rsidP="00CA14B5">
      <w:pPr>
        <w:pStyle w:val="af1"/>
        <w:widowControl w:val="0"/>
        <w:numPr>
          <w:ilvl w:val="0"/>
          <w:numId w:val="32"/>
        </w:numPr>
        <w:tabs>
          <w:tab w:val="left" w:pos="740"/>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предметно-учебную среду для реализации направлений личностного развития младших школьников на деятельностной основе.</w:t>
      </w:r>
    </w:p>
    <w:p w:rsidR="0013512F" w:rsidRDefault="0013512F" w:rsidP="00413DD2">
      <w:pPr>
        <w:pStyle w:val="af1"/>
        <w:spacing w:after="0" w:line="240" w:lineRule="auto"/>
        <w:ind w:left="-57" w:firstLine="709"/>
        <w:jc w:val="both"/>
        <w:rPr>
          <w:rFonts w:ascii="Times New Roman" w:hAnsi="Times New Roman"/>
          <w:color w:val="000000"/>
          <w:sz w:val="28"/>
          <w:szCs w:val="28"/>
        </w:rPr>
      </w:pPr>
      <w:r w:rsidRPr="00FF0AE2">
        <w:rPr>
          <w:rStyle w:val="af2"/>
          <w:rFonts w:ascii="Times New Roman" w:hAnsi="Times New Roman"/>
          <w:color w:val="000000"/>
          <w:sz w:val="28"/>
          <w:szCs w:val="28"/>
        </w:rPr>
        <w:t xml:space="preserve">ФГОС ОО ориентирован на обеспечение реального перехода от </w:t>
      </w:r>
      <w:r w:rsidRPr="00FF0AE2">
        <w:rPr>
          <w:rFonts w:ascii="Times New Roman" w:hAnsi="Times New Roman"/>
          <w:color w:val="000000"/>
          <w:sz w:val="28"/>
          <w:szCs w:val="28"/>
        </w:rPr>
        <w:t>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w:t>
      </w:r>
      <w:r w:rsidR="00FF0AE2" w:rsidRPr="00FF0AE2">
        <w:rPr>
          <w:rFonts w:ascii="Times New Roman" w:hAnsi="Times New Roman"/>
          <w:color w:val="000000"/>
          <w:sz w:val="28"/>
          <w:szCs w:val="28"/>
        </w:rPr>
        <w:t>е</w:t>
      </w:r>
      <w:r w:rsidRPr="00FF0AE2">
        <w:rPr>
          <w:rFonts w:ascii="Times New Roman" w:hAnsi="Times New Roman"/>
          <w:color w:val="000000"/>
          <w:sz w:val="28"/>
          <w:szCs w:val="28"/>
        </w:rPr>
        <w:t>тентностей.</w:t>
      </w:r>
    </w:p>
    <w:p w:rsidR="00413DD2" w:rsidRPr="00413DD2" w:rsidRDefault="00413DD2" w:rsidP="00413DD2">
      <w:pPr>
        <w:pStyle w:val="af1"/>
        <w:spacing w:after="0" w:line="240" w:lineRule="auto"/>
        <w:ind w:left="-57" w:firstLine="709"/>
        <w:jc w:val="both"/>
        <w:rPr>
          <w:rFonts w:ascii="Times New Roman" w:hAnsi="Times New Roman"/>
          <w:sz w:val="28"/>
          <w:szCs w:val="28"/>
        </w:rPr>
      </w:pPr>
      <w:r w:rsidRPr="00413DD2">
        <w:rPr>
          <w:rFonts w:ascii="Times New Roman" w:hAnsi="Times New Roman"/>
          <w:sz w:val="28"/>
          <w:szCs w:val="28"/>
        </w:rPr>
        <w:t xml:space="preserve">В соответствии с требованиями Стандарта для обеспечения всех предметных областей и внеурочной деятельности МКОУ «Шиверская школа» обеспечено мебелью, офисным освещением, хозяйственным инвентарём и оборудовано: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5 учебными кабинетами с интерактивным оборудованием;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помещением библиотеки, оборудованным книгохранилищами, обеспечивающими сохранность книжного фонда, медиатекой;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спортивным залом;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медицинским кабинетом;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административными помещениями, оснащёнными необходимым оборудованием; </w:t>
      </w:r>
    </w:p>
    <w:p w:rsid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санузлами, местами личной гигиены.</w:t>
      </w:r>
    </w:p>
    <w:p w:rsidR="00560DD1" w:rsidRDefault="00560DD1" w:rsidP="00560DD1">
      <w:pPr>
        <w:pStyle w:val="afff0"/>
      </w:pPr>
      <w:bookmarkStart w:id="210" w:name="_Toc288394114"/>
      <w:bookmarkStart w:id="211" w:name="_Toc288410581"/>
      <w:bookmarkStart w:id="212" w:name="_Toc288410710"/>
      <w:bookmarkStart w:id="213" w:name="_Toc424564349"/>
    </w:p>
    <w:p w:rsidR="00560DD1" w:rsidRPr="0041436B" w:rsidRDefault="00560DD1" w:rsidP="00CA14B5">
      <w:pPr>
        <w:pStyle w:val="afff0"/>
        <w:numPr>
          <w:ilvl w:val="2"/>
          <w:numId w:val="37"/>
        </w:numPr>
      </w:pPr>
      <w:r w:rsidRPr="0041436B">
        <w:t>Информационно­методические условия реализации основной образовательной программы</w:t>
      </w:r>
      <w:bookmarkEnd w:id="210"/>
      <w:bookmarkEnd w:id="211"/>
      <w:bookmarkEnd w:id="212"/>
      <w:bookmarkEnd w:id="213"/>
    </w:p>
    <w:p w:rsidR="00560DD1" w:rsidRP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учебнопознавательныхипрофессиональныхзадачсприменениеминформационнокоммуникационных технологий (ИКТ-компетентность), наличие служб поддержки применения ИКТ. </w:t>
      </w:r>
    </w:p>
    <w:p w:rsidR="00560DD1" w:rsidRP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Основными элементами ИОС являются: </w:t>
      </w:r>
    </w:p>
    <w:p w:rsidR="00C23412" w:rsidRPr="00C23412" w:rsidRDefault="00560DD1" w:rsidP="00CA14B5">
      <w:pPr>
        <w:pStyle w:val="af1"/>
        <w:numPr>
          <w:ilvl w:val="0"/>
          <w:numId w:val="158"/>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информационно-образовательные ресурсы в виде печатной</w:t>
      </w:r>
      <w:r w:rsidR="00C23412" w:rsidRPr="00C23412">
        <w:rPr>
          <w:rFonts w:ascii="Times New Roman" w:hAnsi="Times New Roman"/>
          <w:sz w:val="28"/>
          <w:szCs w:val="28"/>
        </w:rPr>
        <w:t xml:space="preserve"> </w:t>
      </w:r>
      <w:r w:rsidRPr="00C23412">
        <w:rPr>
          <w:rFonts w:ascii="Times New Roman" w:hAnsi="Times New Roman"/>
          <w:sz w:val="28"/>
          <w:szCs w:val="28"/>
        </w:rPr>
        <w:t xml:space="preserve">продукции; </w:t>
      </w:r>
      <w:r w:rsidRPr="00C23412">
        <w:rPr>
          <w:rFonts w:ascii="Times New Roman" w:hAnsi="Times New Roman"/>
          <w:sz w:val="28"/>
          <w:szCs w:val="28"/>
        </w:rPr>
        <w:br/>
      </w:r>
      <w:r w:rsidR="00C23412" w:rsidRPr="00C23412">
        <w:rPr>
          <w:rFonts w:ascii="Times New Roman" w:hAnsi="Times New Roman"/>
          <w:sz w:val="28"/>
          <w:szCs w:val="28"/>
        </w:rPr>
        <w:t>информационно-</w:t>
      </w:r>
      <w:r w:rsidRPr="00C23412">
        <w:rPr>
          <w:rFonts w:ascii="Times New Roman" w:hAnsi="Times New Roman"/>
          <w:sz w:val="28"/>
          <w:szCs w:val="28"/>
        </w:rPr>
        <w:t xml:space="preserve">образовательные ресурсы на сменных оптических носителях; </w:t>
      </w:r>
    </w:p>
    <w:p w:rsidR="00C23412" w:rsidRPr="00C23412" w:rsidRDefault="00560DD1" w:rsidP="00CA14B5">
      <w:pPr>
        <w:pStyle w:val="af1"/>
        <w:numPr>
          <w:ilvl w:val="0"/>
          <w:numId w:val="158"/>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информационно-образовательные ресурсы</w:t>
      </w:r>
      <w:r w:rsidR="00C23412" w:rsidRPr="00C23412">
        <w:rPr>
          <w:rFonts w:ascii="Times New Roman" w:hAnsi="Times New Roman"/>
          <w:sz w:val="28"/>
          <w:szCs w:val="28"/>
        </w:rPr>
        <w:t xml:space="preserve"> </w:t>
      </w:r>
      <w:r w:rsidRPr="00C23412">
        <w:rPr>
          <w:rFonts w:ascii="Times New Roman" w:hAnsi="Times New Roman"/>
          <w:sz w:val="28"/>
          <w:szCs w:val="28"/>
        </w:rPr>
        <w:t xml:space="preserve">Интернета; </w:t>
      </w:r>
    </w:p>
    <w:p w:rsidR="00C23412" w:rsidRPr="00C23412" w:rsidRDefault="00560DD1" w:rsidP="00CA14B5">
      <w:pPr>
        <w:pStyle w:val="af1"/>
        <w:numPr>
          <w:ilvl w:val="0"/>
          <w:numId w:val="158"/>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вычислительная и инфор</w:t>
      </w:r>
      <w:r w:rsidR="00C23412" w:rsidRPr="00C23412">
        <w:rPr>
          <w:rFonts w:ascii="Times New Roman" w:hAnsi="Times New Roman"/>
          <w:sz w:val="28"/>
          <w:szCs w:val="28"/>
        </w:rPr>
        <w:t>мационно</w:t>
      </w:r>
      <w:r w:rsidRPr="00C23412">
        <w:rPr>
          <w:rFonts w:ascii="Times New Roman" w:hAnsi="Times New Roman"/>
          <w:sz w:val="28"/>
          <w:szCs w:val="28"/>
        </w:rPr>
        <w:t xml:space="preserve">-телекоммуникационная  инфраструктура; </w:t>
      </w:r>
    </w:p>
    <w:p w:rsidR="00C23412" w:rsidRPr="00C23412" w:rsidRDefault="00560DD1" w:rsidP="00CA14B5">
      <w:pPr>
        <w:pStyle w:val="af1"/>
        <w:numPr>
          <w:ilvl w:val="0"/>
          <w:numId w:val="158"/>
        </w:numPr>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т.д.). </w:t>
      </w:r>
    </w:p>
    <w:p w:rsid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Необходимое для использования ИКТ оборудование в МБОУ </w:t>
      </w:r>
      <w:r w:rsidR="00C23412">
        <w:rPr>
          <w:rFonts w:ascii="Times New Roman" w:hAnsi="Times New Roman"/>
          <w:sz w:val="28"/>
          <w:szCs w:val="28"/>
        </w:rPr>
        <w:t>«Шиверская школа»</w:t>
      </w:r>
      <w:r w:rsidRPr="00C23412">
        <w:rPr>
          <w:rFonts w:ascii="Times New Roman" w:hAnsi="Times New Roman"/>
          <w:sz w:val="28"/>
          <w:szCs w:val="28"/>
        </w:rPr>
        <w:t xml:space="preserve"> отвечает современным требованиям и обеспечивает использование ИКТ: </w:t>
      </w:r>
    </w:p>
    <w:p w:rsidR="00C23412" w:rsidRDefault="00560DD1" w:rsidP="00CA14B5">
      <w:pPr>
        <w:pStyle w:val="af1"/>
        <w:numPr>
          <w:ilvl w:val="1"/>
          <w:numId w:val="159"/>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в учебной</w:t>
      </w:r>
      <w:r w:rsidR="00C23412">
        <w:rPr>
          <w:rFonts w:ascii="Times New Roman" w:hAnsi="Times New Roman"/>
          <w:sz w:val="28"/>
          <w:szCs w:val="28"/>
        </w:rPr>
        <w:t xml:space="preserve"> деятельности; </w:t>
      </w:r>
    </w:p>
    <w:p w:rsidR="00C23412" w:rsidRDefault="00560DD1" w:rsidP="00CA14B5">
      <w:pPr>
        <w:pStyle w:val="af1"/>
        <w:numPr>
          <w:ilvl w:val="1"/>
          <w:numId w:val="159"/>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во внеурочной</w:t>
      </w:r>
      <w:r w:rsidR="00C23412">
        <w:rPr>
          <w:rFonts w:ascii="Times New Roman" w:hAnsi="Times New Roman"/>
          <w:sz w:val="28"/>
          <w:szCs w:val="28"/>
        </w:rPr>
        <w:t xml:space="preserve"> деятельности; </w:t>
      </w:r>
    </w:p>
    <w:p w:rsidR="00C23412" w:rsidRDefault="00560DD1" w:rsidP="00CA14B5">
      <w:pPr>
        <w:pStyle w:val="af1"/>
        <w:numPr>
          <w:ilvl w:val="1"/>
          <w:numId w:val="159"/>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в естественно</w:t>
      </w:r>
      <w:r w:rsidR="00C23412">
        <w:rPr>
          <w:rFonts w:ascii="Times New Roman" w:hAnsi="Times New Roman"/>
          <w:sz w:val="28"/>
          <w:szCs w:val="28"/>
        </w:rPr>
        <w:t>-</w:t>
      </w:r>
      <w:r w:rsidRPr="00C23412">
        <w:rPr>
          <w:rFonts w:ascii="Times New Roman" w:hAnsi="Times New Roman"/>
          <w:sz w:val="28"/>
          <w:szCs w:val="28"/>
        </w:rPr>
        <w:t>научной</w:t>
      </w:r>
      <w:r w:rsidR="00C23412">
        <w:rPr>
          <w:rFonts w:ascii="Times New Roman" w:hAnsi="Times New Roman"/>
          <w:sz w:val="28"/>
          <w:szCs w:val="28"/>
        </w:rPr>
        <w:t xml:space="preserve"> деятельности; </w:t>
      </w:r>
    </w:p>
    <w:p w:rsidR="00C23412" w:rsidRDefault="00560DD1" w:rsidP="00CA14B5">
      <w:pPr>
        <w:pStyle w:val="af1"/>
        <w:numPr>
          <w:ilvl w:val="1"/>
          <w:numId w:val="159"/>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при измерении, контроле и оценке результатов</w:t>
      </w:r>
      <w:r w:rsidR="00C23412">
        <w:rPr>
          <w:rFonts w:ascii="Times New Roman" w:hAnsi="Times New Roman"/>
          <w:sz w:val="28"/>
          <w:szCs w:val="28"/>
        </w:rPr>
        <w:t xml:space="preserve"> </w:t>
      </w:r>
      <w:r w:rsidRPr="00C23412">
        <w:rPr>
          <w:rFonts w:ascii="Times New Roman" w:hAnsi="Times New Roman"/>
          <w:sz w:val="28"/>
          <w:szCs w:val="28"/>
        </w:rPr>
        <w:t>образова</w:t>
      </w:r>
      <w:r w:rsidR="00C23412">
        <w:rPr>
          <w:rFonts w:ascii="Times New Roman" w:hAnsi="Times New Roman"/>
          <w:sz w:val="28"/>
          <w:szCs w:val="28"/>
        </w:rPr>
        <w:t xml:space="preserve">ния; </w:t>
      </w:r>
    </w:p>
    <w:p w:rsidR="00C23412" w:rsidRDefault="00560DD1" w:rsidP="00CA14B5">
      <w:pPr>
        <w:pStyle w:val="af1"/>
        <w:numPr>
          <w:ilvl w:val="1"/>
          <w:numId w:val="159"/>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w:t>
      </w:r>
      <w:r w:rsidR="00C23412">
        <w:rPr>
          <w:rFonts w:ascii="Times New Roman" w:hAnsi="Times New Roman"/>
          <w:sz w:val="28"/>
          <w:szCs w:val="28"/>
        </w:rPr>
        <w:t xml:space="preserve">оцесса, </w:t>
      </w:r>
      <w:r w:rsidRPr="00C23412">
        <w:rPr>
          <w:rFonts w:ascii="Times New Roman" w:hAnsi="Times New Roman"/>
          <w:sz w:val="28"/>
          <w:szCs w:val="28"/>
        </w:rPr>
        <w:t>а также дистанционное взаимодействие образовательного учреждения с другими организациями социальной сферы и органами</w:t>
      </w:r>
      <w:r w:rsidR="00C23412">
        <w:rPr>
          <w:rFonts w:ascii="Times New Roman" w:hAnsi="Times New Roman"/>
          <w:sz w:val="28"/>
          <w:szCs w:val="28"/>
        </w:rPr>
        <w:t xml:space="preserve"> </w:t>
      </w:r>
      <w:r w:rsidRPr="00C23412">
        <w:rPr>
          <w:rFonts w:ascii="Times New Roman" w:hAnsi="Times New Roman"/>
          <w:sz w:val="28"/>
          <w:szCs w:val="28"/>
        </w:rPr>
        <w:t xml:space="preserve">управления. </w:t>
      </w:r>
    </w:p>
    <w:p w:rsid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Учебно-методическое и информационное оснащение образовательного процесса в </w:t>
      </w:r>
      <w:r w:rsidR="00C23412">
        <w:rPr>
          <w:rFonts w:ascii="Times New Roman" w:hAnsi="Times New Roman"/>
          <w:sz w:val="28"/>
          <w:szCs w:val="28"/>
        </w:rPr>
        <w:t>школе</w:t>
      </w:r>
      <w:r w:rsidRPr="00C23412">
        <w:rPr>
          <w:rFonts w:ascii="Times New Roman" w:hAnsi="Times New Roman"/>
          <w:sz w:val="28"/>
          <w:szCs w:val="28"/>
        </w:rPr>
        <w:t xml:space="preserve"> обеспечивает возможность: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 xml:space="preserve">ввода русского и иноязычного текста, распознавания сканированного текста;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использования средств орфографического и синтаксического контроля русского текста и текста на иностранном</w:t>
      </w:r>
      <w:r w:rsidR="00C23412">
        <w:rPr>
          <w:rFonts w:ascii="Times New Roman" w:hAnsi="Times New Roman"/>
          <w:sz w:val="28"/>
          <w:szCs w:val="28"/>
        </w:rPr>
        <w:t xml:space="preserve"> </w:t>
      </w:r>
      <w:r w:rsidRPr="00C23412">
        <w:rPr>
          <w:rFonts w:ascii="Times New Roman" w:hAnsi="Times New Roman"/>
          <w:sz w:val="28"/>
          <w:szCs w:val="28"/>
        </w:rPr>
        <w:t xml:space="preserve">языке;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 xml:space="preserve">редактирования и структурирования текста средствами текстового редактора;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создания и использования диаграмм различны</w:t>
      </w:r>
      <w:r w:rsidR="00C23412">
        <w:rPr>
          <w:rFonts w:ascii="Times New Roman" w:hAnsi="Times New Roman"/>
          <w:sz w:val="28"/>
          <w:szCs w:val="28"/>
        </w:rPr>
        <w:t>х видов</w:t>
      </w:r>
      <w:r w:rsidRPr="00C23412">
        <w:rPr>
          <w:rFonts w:ascii="Times New Roman" w:hAnsi="Times New Roman"/>
          <w:sz w:val="28"/>
          <w:szCs w:val="28"/>
        </w:rPr>
        <w:t xml:space="preserve">;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w:t>
      </w:r>
      <w:r w:rsidR="00C23412">
        <w:rPr>
          <w:rFonts w:ascii="Times New Roman" w:hAnsi="Times New Roman"/>
          <w:sz w:val="28"/>
          <w:szCs w:val="28"/>
        </w:rPr>
        <w:t xml:space="preserve"> </w:t>
      </w:r>
      <w:r w:rsidRPr="00C23412">
        <w:rPr>
          <w:rFonts w:ascii="Times New Roman" w:hAnsi="Times New Roman"/>
          <w:sz w:val="28"/>
          <w:szCs w:val="28"/>
        </w:rPr>
        <w:t xml:space="preserve">видеосообщений;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выступления с аудио-, видео- и графи</w:t>
      </w:r>
      <w:r w:rsidR="00C23412">
        <w:rPr>
          <w:rFonts w:ascii="Times New Roman" w:hAnsi="Times New Roman"/>
          <w:sz w:val="28"/>
          <w:szCs w:val="28"/>
        </w:rPr>
        <w:t>ческим экранным сопровождением;</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поиска и получения</w:t>
      </w:r>
      <w:r w:rsidR="00C23412">
        <w:rPr>
          <w:rFonts w:ascii="Times New Roman" w:hAnsi="Times New Roman"/>
          <w:sz w:val="28"/>
          <w:szCs w:val="28"/>
        </w:rPr>
        <w:t xml:space="preserve"> </w:t>
      </w:r>
      <w:r w:rsidRPr="00C23412">
        <w:rPr>
          <w:rFonts w:ascii="Times New Roman" w:hAnsi="Times New Roman"/>
          <w:sz w:val="28"/>
          <w:szCs w:val="28"/>
        </w:rPr>
        <w:t xml:space="preserve">информации;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использования</w:t>
      </w:r>
      <w:r w:rsidR="00C23412">
        <w:rPr>
          <w:rFonts w:ascii="Times New Roman" w:hAnsi="Times New Roman"/>
          <w:sz w:val="28"/>
          <w:szCs w:val="28"/>
        </w:rPr>
        <w:t xml:space="preserve"> </w:t>
      </w:r>
      <w:r w:rsidRPr="00C23412">
        <w:rPr>
          <w:rFonts w:ascii="Times New Roman" w:hAnsi="Times New Roman"/>
          <w:sz w:val="28"/>
          <w:szCs w:val="28"/>
        </w:rPr>
        <w:t>источников</w:t>
      </w:r>
      <w:r w:rsidR="00C23412">
        <w:rPr>
          <w:rFonts w:ascii="Times New Roman" w:hAnsi="Times New Roman"/>
          <w:sz w:val="28"/>
          <w:szCs w:val="28"/>
        </w:rPr>
        <w:t xml:space="preserve"> </w:t>
      </w:r>
      <w:r w:rsidRPr="00C23412">
        <w:rPr>
          <w:rFonts w:ascii="Times New Roman" w:hAnsi="Times New Roman"/>
          <w:sz w:val="28"/>
          <w:szCs w:val="28"/>
        </w:rPr>
        <w:t>информации</w:t>
      </w:r>
      <w:r w:rsidR="00C23412">
        <w:rPr>
          <w:rFonts w:ascii="Times New Roman" w:hAnsi="Times New Roman"/>
          <w:sz w:val="28"/>
          <w:szCs w:val="28"/>
        </w:rPr>
        <w:t xml:space="preserve"> </w:t>
      </w:r>
      <w:r w:rsidRPr="00C23412">
        <w:rPr>
          <w:rFonts w:ascii="Times New Roman" w:hAnsi="Times New Roman"/>
          <w:sz w:val="28"/>
          <w:szCs w:val="28"/>
        </w:rPr>
        <w:t>на</w:t>
      </w:r>
      <w:r w:rsidR="00C23412">
        <w:rPr>
          <w:rFonts w:ascii="Times New Roman" w:hAnsi="Times New Roman"/>
          <w:sz w:val="28"/>
          <w:szCs w:val="28"/>
        </w:rPr>
        <w:t xml:space="preserve"> </w:t>
      </w:r>
      <w:r w:rsidRPr="00C23412">
        <w:rPr>
          <w:rFonts w:ascii="Times New Roman" w:hAnsi="Times New Roman"/>
          <w:sz w:val="28"/>
          <w:szCs w:val="28"/>
        </w:rPr>
        <w:t>бумажных</w:t>
      </w:r>
      <w:r w:rsidR="00C23412">
        <w:rPr>
          <w:rFonts w:ascii="Times New Roman" w:hAnsi="Times New Roman"/>
          <w:sz w:val="28"/>
          <w:szCs w:val="28"/>
        </w:rPr>
        <w:t xml:space="preserve"> </w:t>
      </w:r>
      <w:r w:rsidRPr="00C23412">
        <w:rPr>
          <w:rFonts w:ascii="Times New Roman" w:hAnsi="Times New Roman"/>
          <w:sz w:val="28"/>
          <w:szCs w:val="28"/>
        </w:rPr>
        <w:t>и</w:t>
      </w:r>
      <w:r w:rsidR="00C23412">
        <w:rPr>
          <w:rFonts w:ascii="Times New Roman" w:hAnsi="Times New Roman"/>
          <w:sz w:val="28"/>
          <w:szCs w:val="28"/>
        </w:rPr>
        <w:t xml:space="preserve"> </w:t>
      </w:r>
      <w:r w:rsidRPr="00C23412">
        <w:rPr>
          <w:rFonts w:ascii="Times New Roman" w:hAnsi="Times New Roman"/>
          <w:sz w:val="28"/>
          <w:szCs w:val="28"/>
        </w:rPr>
        <w:t xml:space="preserve">цифровых носителях (в том числе в справочниках, словарях, поисковых системах);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вещания, использования аудио-видео-устройств для учебной деятельности на уроке и вне</w:t>
      </w:r>
      <w:r w:rsidR="00C23412">
        <w:rPr>
          <w:rFonts w:ascii="Times New Roman" w:hAnsi="Times New Roman"/>
          <w:sz w:val="28"/>
          <w:szCs w:val="28"/>
        </w:rPr>
        <w:t xml:space="preserve"> </w:t>
      </w:r>
      <w:r w:rsidRPr="00C23412">
        <w:rPr>
          <w:rFonts w:ascii="Times New Roman" w:hAnsi="Times New Roman"/>
          <w:sz w:val="28"/>
          <w:szCs w:val="28"/>
        </w:rPr>
        <w:t xml:space="preserve">урока;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включения обучающихся в естественнонаучную деятельность, проведения наблюдений и</w:t>
      </w:r>
      <w:r w:rsidR="00C23412">
        <w:rPr>
          <w:rFonts w:ascii="Times New Roman" w:hAnsi="Times New Roman"/>
          <w:sz w:val="28"/>
          <w:szCs w:val="28"/>
        </w:rPr>
        <w:t xml:space="preserve"> </w:t>
      </w:r>
      <w:r w:rsidRPr="00C23412">
        <w:rPr>
          <w:rFonts w:ascii="Times New Roman" w:hAnsi="Times New Roman"/>
          <w:sz w:val="28"/>
          <w:szCs w:val="28"/>
        </w:rPr>
        <w:t xml:space="preserve">экспериментов,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w:t>
      </w:r>
      <w:r w:rsidR="00C23412">
        <w:rPr>
          <w:rFonts w:ascii="Times New Roman" w:hAnsi="Times New Roman"/>
          <w:sz w:val="28"/>
          <w:szCs w:val="28"/>
        </w:rPr>
        <w:t xml:space="preserve"> </w:t>
      </w:r>
      <w:r w:rsidRPr="00C23412">
        <w:rPr>
          <w:rFonts w:ascii="Times New Roman" w:hAnsi="Times New Roman"/>
          <w:sz w:val="28"/>
          <w:szCs w:val="28"/>
        </w:rPr>
        <w:t xml:space="preserve">ИКТ;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 xml:space="preserve">планирования учебного процесса, фиксирования его реализации в целом и отдельных этапов (выступлений, дискуссий, экспериментов);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w:t>
      </w:r>
      <w:r w:rsidR="00C23412">
        <w:rPr>
          <w:rFonts w:ascii="Times New Roman" w:hAnsi="Times New Roman"/>
          <w:sz w:val="28"/>
          <w:szCs w:val="28"/>
        </w:rPr>
        <w:t>сителях</w:t>
      </w:r>
      <w:r w:rsidRPr="00C23412">
        <w:rPr>
          <w:rFonts w:ascii="Times New Roman" w:hAnsi="Times New Roman"/>
          <w:sz w:val="28"/>
          <w:szCs w:val="28"/>
        </w:rPr>
        <w:t xml:space="preserve">;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w:t>
      </w:r>
      <w:r w:rsidR="00C23412">
        <w:rPr>
          <w:rFonts w:ascii="Times New Roman" w:hAnsi="Times New Roman"/>
          <w:sz w:val="28"/>
          <w:szCs w:val="28"/>
        </w:rPr>
        <w:t xml:space="preserve"> театрализованных представлений</w:t>
      </w:r>
      <w:r w:rsidRPr="00C23412">
        <w:rPr>
          <w:rFonts w:ascii="Times New Roman" w:hAnsi="Times New Roman"/>
          <w:sz w:val="28"/>
          <w:szCs w:val="28"/>
        </w:rPr>
        <w:t xml:space="preserve">;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выпуска школьных печатных</w:t>
      </w:r>
      <w:r w:rsidR="00C23412">
        <w:rPr>
          <w:rFonts w:ascii="Times New Roman" w:hAnsi="Times New Roman"/>
          <w:sz w:val="28"/>
          <w:szCs w:val="28"/>
        </w:rPr>
        <w:t xml:space="preserve"> </w:t>
      </w:r>
      <w:r w:rsidRPr="00C23412">
        <w:rPr>
          <w:rFonts w:ascii="Times New Roman" w:hAnsi="Times New Roman"/>
          <w:sz w:val="28"/>
          <w:szCs w:val="28"/>
        </w:rPr>
        <w:t xml:space="preserve">изданий. </w:t>
      </w:r>
    </w:p>
    <w:p w:rsidR="00413DD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Все указанные виды деятельности обеспечены расходными материалами. Созданная в </w:t>
      </w:r>
      <w:r w:rsidR="00C23412">
        <w:rPr>
          <w:rFonts w:ascii="Times New Roman" w:hAnsi="Times New Roman"/>
          <w:sz w:val="28"/>
          <w:szCs w:val="28"/>
        </w:rPr>
        <w:t xml:space="preserve">школе </w:t>
      </w:r>
      <w:r w:rsidRPr="00C23412">
        <w:rPr>
          <w:rFonts w:ascii="Times New Roman" w:hAnsi="Times New Roman"/>
          <w:sz w:val="28"/>
          <w:szCs w:val="28"/>
        </w:rPr>
        <w:t>информационно-образовательная среда, соответствует требованиям ФГОС.</w:t>
      </w:r>
    </w:p>
    <w:p w:rsidR="00325DF8" w:rsidRDefault="00325DF8" w:rsidP="00C23412">
      <w:pPr>
        <w:pStyle w:val="af1"/>
        <w:spacing w:after="0" w:line="240" w:lineRule="auto"/>
        <w:ind w:firstLine="709"/>
        <w:jc w:val="both"/>
        <w:rPr>
          <w:rFonts w:ascii="Times New Roman" w:hAnsi="Times New Roman"/>
          <w:sz w:val="28"/>
          <w:szCs w:val="28"/>
        </w:rPr>
      </w:pPr>
    </w:p>
    <w:p w:rsidR="00325DF8" w:rsidRPr="00BD7394" w:rsidRDefault="00325DF8" w:rsidP="00325DF8">
      <w:pPr>
        <w:pStyle w:val="afffc"/>
        <w:spacing w:before="0" w:line="360" w:lineRule="auto"/>
        <w:rPr>
          <w:rFonts w:ascii="Times New Roman" w:hAnsi="Times New Roman"/>
          <w:color w:val="auto"/>
          <w:sz w:val="28"/>
          <w:szCs w:val="28"/>
        </w:rPr>
      </w:pPr>
      <w:r w:rsidRPr="00BD7394">
        <w:rPr>
          <w:rFonts w:ascii="Times New Roman" w:hAnsi="Times New Roman"/>
          <w:color w:val="auto"/>
          <w:sz w:val="28"/>
          <w:szCs w:val="28"/>
        </w:rPr>
        <w:t>Создание в образовательной организации информационно­образовательной среды,</w:t>
      </w:r>
      <w:r>
        <w:rPr>
          <w:rFonts w:ascii="Times New Roman" w:hAnsi="Times New Roman"/>
          <w:color w:val="auto"/>
          <w:sz w:val="28"/>
          <w:szCs w:val="28"/>
        </w:rPr>
        <w:t xml:space="preserve"> </w:t>
      </w:r>
      <w:r w:rsidRPr="00BD7394">
        <w:rPr>
          <w:rFonts w:ascii="Times New Roman" w:hAnsi="Times New Roman"/>
          <w:color w:val="auto"/>
          <w:sz w:val="28"/>
          <w:szCs w:val="28"/>
        </w:rPr>
        <w:t>соответствующей требованиям ФГОС НОО</w:t>
      </w:r>
    </w:p>
    <w:tbl>
      <w:tblPr>
        <w:tblW w:w="10122" w:type="dxa"/>
        <w:tblInd w:w="85" w:type="dxa"/>
        <w:tblLayout w:type="fixed"/>
        <w:tblCellMar>
          <w:left w:w="0" w:type="dxa"/>
          <w:right w:w="0" w:type="dxa"/>
        </w:tblCellMar>
        <w:tblLook w:val="0000"/>
      </w:tblPr>
      <w:tblGrid>
        <w:gridCol w:w="709"/>
        <w:gridCol w:w="2184"/>
        <w:gridCol w:w="7229"/>
      </w:tblGrid>
      <w:tr w:rsidR="00325DF8" w:rsidRPr="00325DF8" w:rsidTr="00B917CE">
        <w:trPr>
          <w:trHeight w:val="603"/>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a"/>
              <w:spacing w:line="240" w:lineRule="auto"/>
              <w:rPr>
                <w:rFonts w:ascii="Times New Roman" w:hAnsi="Times New Roman"/>
                <w:color w:val="auto"/>
                <w:sz w:val="24"/>
                <w:szCs w:val="24"/>
              </w:rPr>
            </w:pPr>
            <w:r w:rsidRPr="00325DF8">
              <w:rPr>
                <w:rFonts w:ascii="Times New Roman" w:hAnsi="Times New Roman"/>
                <w:color w:val="auto"/>
                <w:sz w:val="24"/>
                <w:szCs w:val="24"/>
              </w:rPr>
              <w:t>№ п/п</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a"/>
              <w:spacing w:line="240" w:lineRule="auto"/>
              <w:rPr>
                <w:rFonts w:ascii="Times New Roman" w:hAnsi="Times New Roman"/>
                <w:color w:val="auto"/>
                <w:sz w:val="24"/>
                <w:szCs w:val="24"/>
              </w:rPr>
            </w:pPr>
            <w:r w:rsidRPr="00325DF8">
              <w:rPr>
                <w:rFonts w:ascii="Times New Roman" w:hAnsi="Times New Roman"/>
                <w:color w:val="auto"/>
                <w:sz w:val="24"/>
                <w:szCs w:val="24"/>
              </w:rPr>
              <w:t>Необходимые средства</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a"/>
              <w:spacing w:line="240" w:lineRule="auto"/>
              <w:rPr>
                <w:rFonts w:ascii="Times New Roman" w:hAnsi="Times New Roman"/>
                <w:color w:val="auto"/>
                <w:sz w:val="24"/>
                <w:szCs w:val="24"/>
              </w:rPr>
            </w:pPr>
            <w:r w:rsidRPr="00325DF8">
              <w:rPr>
                <w:rFonts w:ascii="Times New Roman" w:hAnsi="Times New Roman"/>
                <w:color w:val="auto"/>
                <w:sz w:val="24"/>
                <w:szCs w:val="24"/>
              </w:rPr>
              <w:t>Имеющееся в наличии</w:t>
            </w:r>
          </w:p>
        </w:tc>
      </w:tr>
      <w:tr w:rsidR="00325DF8" w:rsidRPr="00325DF8" w:rsidTr="00B917CE">
        <w:trPr>
          <w:trHeight w:val="294"/>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z w:val="24"/>
                <w:szCs w:val="24"/>
              </w:rPr>
              <w:t>Технические средства</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мультимедийный проектор и экран;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принтер монохромный;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принтер цветной;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цифровой фотоаппарат;</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цифровая видеокамера;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сканер;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микрофон;</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оборудование компьютерной сети;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цифровой микроскоп; </w:t>
            </w:r>
          </w:p>
          <w:p w:rsidR="00325DF8" w:rsidRPr="00325DF8" w:rsidRDefault="00325DF8" w:rsidP="00B917CE">
            <w:pPr>
              <w:pStyle w:val="NoParagraphStyle"/>
              <w:spacing w:line="240" w:lineRule="auto"/>
              <w:textAlignment w:val="auto"/>
              <w:rPr>
                <w:rFonts w:ascii="Times New Roman" w:hAnsi="Times New Roman" w:cs="Times New Roman"/>
                <w:color w:val="auto"/>
                <w:lang w:val="ru-RU"/>
              </w:rPr>
            </w:pPr>
            <w:r w:rsidRPr="00325DF8">
              <w:rPr>
                <w:rFonts w:ascii="Times New Roman" w:hAnsi="Times New Roman"/>
                <w:color w:val="auto"/>
                <w:spacing w:val="2"/>
                <w:lang w:val="ru-RU"/>
              </w:rPr>
              <w:t>доска со средствами, обеспечивающими обратную связь.</w:t>
            </w:r>
          </w:p>
        </w:tc>
      </w:tr>
      <w:tr w:rsidR="00325DF8" w:rsidRPr="00325DF8" w:rsidTr="00B917CE">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pacing w:val="-2"/>
                <w:sz w:val="24"/>
                <w:szCs w:val="24"/>
              </w:rPr>
              <w:t>Программные</w:t>
            </w:r>
            <w:r w:rsidRPr="00325DF8">
              <w:rPr>
                <w:rFonts w:ascii="Times New Roman" w:hAnsi="Times New Roman"/>
                <w:color w:val="auto"/>
                <w:spacing w:val="-2"/>
                <w:sz w:val="24"/>
                <w:szCs w:val="24"/>
              </w:rPr>
              <w:br/>
              <w:t>инструменты</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c"/>
              <w:spacing w:line="240" w:lineRule="auto"/>
              <w:ind w:firstLine="0"/>
              <w:jc w:val="left"/>
              <w:rPr>
                <w:rFonts w:ascii="Times New Roman" w:hAnsi="Times New Roman"/>
                <w:color w:val="auto"/>
                <w:sz w:val="24"/>
                <w:szCs w:val="24"/>
              </w:rPr>
            </w:pPr>
            <w:r w:rsidRPr="00325DF8">
              <w:rPr>
                <w:rFonts w:ascii="Times New Roman" w:hAnsi="Times New Roman"/>
                <w:color w:val="auto"/>
                <w:spacing w:val="-4"/>
                <w:sz w:val="24"/>
                <w:szCs w:val="24"/>
              </w:rPr>
              <w:t>операционные системы и слу</w:t>
            </w:r>
            <w:r w:rsidRPr="00325DF8">
              <w:rPr>
                <w:rFonts w:ascii="Times New Roman" w:hAnsi="Times New Roman"/>
                <w:color w:val="auto"/>
                <w:sz w:val="24"/>
                <w:szCs w:val="24"/>
              </w:rPr>
              <w:t xml:space="preserve">жебные инструменты; </w:t>
            </w:r>
          </w:p>
        </w:tc>
      </w:tr>
      <w:tr w:rsidR="00325DF8" w:rsidRPr="00325DF8" w:rsidTr="00B917CE">
        <w:trPr>
          <w:trHeight w:val="858"/>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III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pacing w:val="-3"/>
                <w:sz w:val="24"/>
                <w:szCs w:val="24"/>
              </w:rPr>
              <w:t>Обеспечение технической,</w:t>
            </w:r>
            <w:r w:rsidRPr="00325DF8">
              <w:rPr>
                <w:rFonts w:ascii="Times New Roman" w:hAnsi="Times New Roman"/>
                <w:color w:val="auto"/>
                <w:spacing w:val="-3"/>
                <w:sz w:val="24"/>
                <w:szCs w:val="24"/>
              </w:rPr>
              <w:br/>
            </w:r>
            <w:r w:rsidRPr="00325DF8">
              <w:rPr>
                <w:rFonts w:ascii="Times New Roman" w:hAnsi="Times New Roman"/>
                <w:color w:val="auto"/>
                <w:sz w:val="24"/>
                <w:szCs w:val="24"/>
              </w:rPr>
              <w:t>методической</w:t>
            </w:r>
            <w:r w:rsidRPr="00325DF8">
              <w:rPr>
                <w:rFonts w:ascii="Times New Roman" w:hAnsi="Times New Roman"/>
                <w:color w:val="auto"/>
                <w:sz w:val="24"/>
                <w:szCs w:val="24"/>
              </w:rPr>
              <w:br/>
              <w:t>и организационной</w:t>
            </w:r>
            <w:r w:rsidRPr="00325DF8">
              <w:rPr>
                <w:rFonts w:ascii="Times New Roman" w:hAnsi="Times New Roman"/>
                <w:color w:val="auto"/>
                <w:sz w:val="24"/>
                <w:szCs w:val="24"/>
              </w:rPr>
              <w:br/>
              <w:t>поддержки</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разработка планов, дорожных карт; </w:t>
            </w:r>
          </w:p>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заключение договоров; </w:t>
            </w:r>
          </w:p>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подготовка распорядительных документов учредителя; </w:t>
            </w:r>
          </w:p>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подготовка локальных актов образовательной организации; </w:t>
            </w:r>
          </w:p>
          <w:p w:rsidR="00325DF8" w:rsidRPr="00325DF8" w:rsidRDefault="00325DF8" w:rsidP="00B917CE">
            <w:pPr>
              <w:pStyle w:val="affc"/>
              <w:spacing w:line="240" w:lineRule="auto"/>
              <w:ind w:firstLine="0"/>
              <w:rPr>
                <w:rFonts w:ascii="Times New Roman" w:hAnsi="Times New Roman"/>
                <w:color w:val="auto"/>
                <w:sz w:val="24"/>
                <w:szCs w:val="24"/>
              </w:rPr>
            </w:pPr>
            <w:r w:rsidRPr="00325DF8">
              <w:rPr>
                <w:rFonts w:ascii="Times New Roman" w:hAnsi="Times New Roman"/>
                <w:color w:val="auto"/>
                <w:spacing w:val="2"/>
                <w:sz w:val="24"/>
                <w:szCs w:val="24"/>
              </w:rPr>
              <w:t xml:space="preserve">подготовка программ формирования </w:t>
            </w:r>
            <w:r w:rsidRPr="00325DF8">
              <w:rPr>
                <w:rFonts w:ascii="Times New Roman" w:hAnsi="Times New Roman"/>
                <w:color w:val="auto"/>
                <w:sz w:val="24"/>
                <w:szCs w:val="24"/>
              </w:rPr>
              <w:t>ИК</w:t>
            </w:r>
            <w:r>
              <w:rPr>
                <w:rFonts w:ascii="Times New Roman" w:hAnsi="Times New Roman"/>
                <w:color w:val="auto"/>
                <w:sz w:val="24"/>
                <w:szCs w:val="24"/>
              </w:rPr>
              <w:t xml:space="preserve">Т­компетентности работников ОУ </w:t>
            </w:r>
          </w:p>
        </w:tc>
      </w:tr>
      <w:tr w:rsidR="00325DF8" w:rsidRPr="00325DF8" w:rsidTr="00B917CE">
        <w:trPr>
          <w:trHeight w:val="670"/>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IV</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z w:val="24"/>
                <w:szCs w:val="24"/>
              </w:rPr>
              <w:t>Отображение образовательной деятельности в информационной среде</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917CE" w:rsidRDefault="00325DF8" w:rsidP="00B917CE">
            <w:pPr>
              <w:pStyle w:val="affc"/>
              <w:spacing w:line="240" w:lineRule="auto"/>
              <w:ind w:firstLine="0"/>
              <w:rPr>
                <w:rFonts w:ascii="Times New Roman" w:hAnsi="Times New Roman"/>
                <w:color w:val="auto"/>
                <w:sz w:val="24"/>
                <w:szCs w:val="24"/>
              </w:rPr>
            </w:pPr>
            <w:r w:rsidRPr="00B917CE">
              <w:rPr>
                <w:rFonts w:ascii="Times New Roman" w:hAnsi="Times New Roman"/>
                <w:color w:val="auto"/>
                <w:spacing w:val="2"/>
                <w:sz w:val="24"/>
                <w:szCs w:val="24"/>
              </w:rPr>
              <w:t>размещаются домашние задания (тексто</w:t>
            </w:r>
            <w:r w:rsidRPr="00B917CE">
              <w:rPr>
                <w:rFonts w:ascii="Times New Roman" w:hAnsi="Times New Roman"/>
                <w:color w:val="auto"/>
                <w:sz w:val="24"/>
                <w:szCs w:val="24"/>
              </w:rPr>
              <w:t xml:space="preserve">вая формулировка, видеофильм для анализа, географическая карта); </w:t>
            </w:r>
          </w:p>
          <w:p w:rsidR="00B917CE" w:rsidRDefault="00325DF8" w:rsidP="00B917CE">
            <w:pPr>
              <w:pStyle w:val="affc"/>
              <w:spacing w:line="240" w:lineRule="auto"/>
              <w:ind w:firstLine="0"/>
              <w:rPr>
                <w:rFonts w:ascii="Times New Roman" w:hAnsi="Times New Roman"/>
                <w:color w:val="auto"/>
                <w:spacing w:val="2"/>
                <w:sz w:val="24"/>
                <w:szCs w:val="24"/>
              </w:rPr>
            </w:pPr>
            <w:r w:rsidRPr="00B917CE">
              <w:rPr>
                <w:rFonts w:ascii="Times New Roman" w:hAnsi="Times New Roman"/>
                <w:color w:val="auto"/>
                <w:sz w:val="24"/>
                <w:szCs w:val="24"/>
              </w:rPr>
              <w:t>результаты выполнения аттестационных работ обуча</w:t>
            </w:r>
            <w:r w:rsidRPr="00B917CE">
              <w:rPr>
                <w:rFonts w:ascii="Times New Roman" w:hAnsi="Times New Roman"/>
                <w:color w:val="auto"/>
                <w:spacing w:val="2"/>
                <w:sz w:val="24"/>
                <w:szCs w:val="24"/>
              </w:rPr>
              <w:t>ющихся;</w:t>
            </w:r>
          </w:p>
          <w:p w:rsidR="00B917CE" w:rsidRDefault="00325DF8" w:rsidP="00B917CE">
            <w:pPr>
              <w:pStyle w:val="affc"/>
              <w:spacing w:line="240" w:lineRule="auto"/>
              <w:ind w:firstLine="0"/>
              <w:rPr>
                <w:rFonts w:ascii="Times New Roman" w:hAnsi="Times New Roman"/>
                <w:color w:val="auto"/>
                <w:spacing w:val="2"/>
                <w:sz w:val="24"/>
                <w:szCs w:val="24"/>
              </w:rPr>
            </w:pPr>
            <w:r w:rsidRPr="00B917CE">
              <w:rPr>
                <w:rFonts w:ascii="Times New Roman" w:hAnsi="Times New Roman"/>
                <w:color w:val="auto"/>
                <w:spacing w:val="2"/>
                <w:sz w:val="24"/>
                <w:szCs w:val="24"/>
              </w:rPr>
              <w:t xml:space="preserve"> творческие работы учителей и обучающихся; </w:t>
            </w:r>
          </w:p>
          <w:p w:rsidR="00B917CE" w:rsidRDefault="00325DF8" w:rsidP="00B917CE">
            <w:pPr>
              <w:pStyle w:val="affc"/>
              <w:spacing w:line="240" w:lineRule="auto"/>
              <w:ind w:firstLine="0"/>
              <w:rPr>
                <w:rFonts w:ascii="Times New Roman" w:hAnsi="Times New Roman"/>
                <w:color w:val="auto"/>
                <w:spacing w:val="2"/>
                <w:sz w:val="24"/>
                <w:szCs w:val="24"/>
              </w:rPr>
            </w:pPr>
            <w:r w:rsidRPr="00B917CE">
              <w:rPr>
                <w:rFonts w:ascii="Times New Roman" w:hAnsi="Times New Roman"/>
                <w:color w:val="auto"/>
                <w:spacing w:val="2"/>
                <w:sz w:val="24"/>
                <w:szCs w:val="24"/>
              </w:rPr>
              <w:t>осу</w:t>
            </w:r>
            <w:r w:rsidRPr="00B917CE">
              <w:rPr>
                <w:rFonts w:ascii="Times New Roman" w:hAnsi="Times New Roman"/>
                <w:color w:val="auto"/>
                <w:sz w:val="24"/>
                <w:szCs w:val="24"/>
              </w:rPr>
              <w:t>ществляется связь учителей, администрации, родителей, ор</w:t>
            </w:r>
            <w:r w:rsidRPr="00B917CE">
              <w:rPr>
                <w:rFonts w:ascii="Times New Roman" w:hAnsi="Times New Roman"/>
                <w:color w:val="auto"/>
                <w:spacing w:val="2"/>
                <w:sz w:val="24"/>
                <w:szCs w:val="24"/>
              </w:rPr>
              <w:t xml:space="preserve">ганов управления; </w:t>
            </w:r>
          </w:p>
          <w:p w:rsidR="00325DF8" w:rsidRPr="00325DF8" w:rsidRDefault="00325DF8" w:rsidP="00B917CE">
            <w:pPr>
              <w:pStyle w:val="affc"/>
              <w:spacing w:line="240" w:lineRule="auto"/>
              <w:ind w:firstLine="0"/>
              <w:rPr>
                <w:rFonts w:ascii="Times New Roman" w:hAnsi="Times New Roman"/>
                <w:color w:val="auto"/>
                <w:sz w:val="24"/>
                <w:szCs w:val="24"/>
              </w:rPr>
            </w:pPr>
            <w:r w:rsidRPr="00B917CE">
              <w:rPr>
                <w:rFonts w:ascii="Times New Roman" w:hAnsi="Times New Roman"/>
                <w:color w:val="auto"/>
                <w:spacing w:val="2"/>
                <w:sz w:val="24"/>
                <w:szCs w:val="24"/>
              </w:rPr>
              <w:t xml:space="preserve">осуществляется методическая поддержка </w:t>
            </w:r>
            <w:r w:rsidRPr="00B917CE">
              <w:rPr>
                <w:rFonts w:ascii="Times New Roman" w:hAnsi="Times New Roman"/>
                <w:color w:val="auto"/>
                <w:sz w:val="24"/>
                <w:szCs w:val="24"/>
              </w:rPr>
              <w:t>учителей (интернет­школа, интернет­ИПК, мультимедиаколлекция).</w:t>
            </w:r>
          </w:p>
        </w:tc>
      </w:tr>
      <w:tr w:rsidR="00325DF8" w:rsidRPr="00325DF8" w:rsidTr="00B917CE">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V</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DA3EF4">
            <w:pPr>
              <w:pStyle w:val="afff9"/>
              <w:spacing w:line="240" w:lineRule="auto"/>
              <w:rPr>
                <w:rFonts w:ascii="Times New Roman" w:hAnsi="Times New Roman"/>
                <w:color w:val="auto"/>
                <w:sz w:val="24"/>
                <w:szCs w:val="24"/>
              </w:rPr>
            </w:pPr>
            <w:r w:rsidRPr="00325DF8">
              <w:rPr>
                <w:rFonts w:ascii="Times New Roman" w:hAnsi="Times New Roman"/>
                <w:color w:val="auto"/>
                <w:sz w:val="24"/>
                <w:szCs w:val="24"/>
              </w:rPr>
              <w:t>Компоненты</w:t>
            </w:r>
            <w:r w:rsidRPr="00325DF8">
              <w:rPr>
                <w:rFonts w:ascii="Times New Roman" w:hAnsi="Times New Roman"/>
                <w:color w:val="auto"/>
                <w:sz w:val="24"/>
                <w:szCs w:val="24"/>
              </w:rPr>
              <w:br/>
              <w:t>на бумажных носителях</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B917CE" w:rsidP="00B917C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учебники </w:t>
            </w:r>
          </w:p>
        </w:tc>
      </w:tr>
      <w:tr w:rsidR="00325DF8" w:rsidRPr="00325DF8" w:rsidTr="00B917CE">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VI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z w:val="24"/>
                <w:szCs w:val="24"/>
              </w:rPr>
              <w:t>Компоненты на CD</w:t>
            </w:r>
            <w:r w:rsidRPr="00325DF8">
              <w:rPr>
                <w:rFonts w:ascii="Times New Roman" w:hAnsi="Times New Roman"/>
                <w:color w:val="auto"/>
                <w:sz w:val="24"/>
                <w:szCs w:val="24"/>
              </w:rPr>
              <w:br/>
              <w:t>и DVD</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917CE" w:rsidRPr="00DA3EF4" w:rsidRDefault="00B917CE" w:rsidP="00B917CE">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 xml:space="preserve">электронные приложения к учебникам; </w:t>
            </w:r>
          </w:p>
          <w:p w:rsidR="00B917CE" w:rsidRPr="00DA3EF4" w:rsidRDefault="00B917CE" w:rsidP="00B917CE">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 xml:space="preserve">электронные наглядные пособия; </w:t>
            </w:r>
          </w:p>
          <w:p w:rsidR="00B917CE" w:rsidRPr="00DA3EF4" w:rsidRDefault="00B917CE" w:rsidP="00B917CE">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 xml:space="preserve">электронные тренажеры; </w:t>
            </w:r>
          </w:p>
          <w:p w:rsidR="00325DF8" w:rsidRPr="00325DF8" w:rsidRDefault="00B917CE" w:rsidP="00DA3EF4">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электронные практикумы.</w:t>
            </w:r>
          </w:p>
        </w:tc>
      </w:tr>
    </w:tbl>
    <w:p w:rsidR="00325DF8" w:rsidRPr="00C23412" w:rsidRDefault="00325DF8" w:rsidP="00C23412">
      <w:pPr>
        <w:pStyle w:val="af1"/>
        <w:spacing w:after="0" w:line="240" w:lineRule="auto"/>
        <w:ind w:firstLine="709"/>
        <w:jc w:val="both"/>
        <w:rPr>
          <w:rFonts w:ascii="Times New Roman" w:hAnsi="Times New Roman"/>
          <w:sz w:val="28"/>
          <w:szCs w:val="28"/>
        </w:rPr>
      </w:pPr>
    </w:p>
    <w:p w:rsidR="00DA3EF4" w:rsidRPr="00DA3EF4" w:rsidRDefault="00DA3EF4" w:rsidP="00DA3EF4">
      <w:pPr>
        <w:pStyle w:val="3"/>
        <w:rPr>
          <w:rFonts w:ascii="Times New Roman" w:hAnsi="Times New Roman"/>
          <w:sz w:val="28"/>
          <w:szCs w:val="28"/>
        </w:rPr>
      </w:pPr>
      <w:bookmarkStart w:id="214" w:name="_Toc410963397"/>
      <w:bookmarkStart w:id="215" w:name="_Toc410964363"/>
      <w:r w:rsidRPr="00DA3EF4">
        <w:rPr>
          <w:rFonts w:ascii="Times New Roman" w:hAnsi="Times New Roman"/>
          <w:sz w:val="28"/>
          <w:szCs w:val="28"/>
        </w:rPr>
        <w:t>3.3.6. Механизмы достижения целевых ориентиров в системе условий</w:t>
      </w:r>
      <w:bookmarkEnd w:id="214"/>
      <w:bookmarkEnd w:id="215"/>
    </w:p>
    <w:p w:rsidR="00225616" w:rsidRDefault="00225616" w:rsidP="00225616">
      <w:pPr>
        <w:pStyle w:val="affb"/>
        <w:shd w:val="clear" w:color="auto" w:fill="auto"/>
        <w:spacing w:line="230" w:lineRule="exact"/>
        <w:rPr>
          <w:rStyle w:val="affa"/>
          <w:color w:val="000000"/>
        </w:rPr>
      </w:pPr>
    </w:p>
    <w:p w:rsidR="00DA3EF4" w:rsidRDefault="00DA3EF4" w:rsidP="005F6B6F">
      <w:pPr>
        <w:pStyle w:val="affb"/>
        <w:shd w:val="clear" w:color="auto" w:fill="auto"/>
        <w:spacing w:line="240" w:lineRule="auto"/>
        <w:ind w:firstLine="709"/>
        <w:jc w:val="both"/>
        <w:rPr>
          <w:b w:val="0"/>
          <w:sz w:val="28"/>
          <w:szCs w:val="28"/>
        </w:rPr>
      </w:pPr>
      <w:r w:rsidRPr="005F6B6F">
        <w:rPr>
          <w:b w:val="0"/>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sidRPr="00DA3EF4">
        <w:rPr>
          <w:b w:val="0"/>
          <w:sz w:val="28"/>
          <w:szCs w:val="28"/>
        </w:rPr>
        <w:t xml:space="preserve">. </w:t>
      </w:r>
    </w:p>
    <w:p w:rsidR="00DA3EF4" w:rsidRDefault="00DA3EF4" w:rsidP="005F6B6F">
      <w:pPr>
        <w:pStyle w:val="affb"/>
        <w:shd w:val="clear" w:color="auto" w:fill="auto"/>
        <w:spacing w:line="240" w:lineRule="auto"/>
        <w:ind w:firstLine="709"/>
        <w:jc w:val="both"/>
        <w:rPr>
          <w:b w:val="0"/>
          <w:sz w:val="28"/>
          <w:szCs w:val="28"/>
        </w:rPr>
      </w:pPr>
      <w:r w:rsidRPr="00DA3EF4">
        <w:rPr>
          <w:b w:val="0"/>
          <w:sz w:val="28"/>
          <w:szCs w:val="28"/>
        </w:rPr>
        <w:t xml:space="preserve">Созданные в образовательной организации, реализующей основную образовательную программу начального общего образования, условия должны: </w:t>
      </w:r>
    </w:p>
    <w:p w:rsidR="00DA3EF4" w:rsidRDefault="00DA3EF4" w:rsidP="00CA14B5">
      <w:pPr>
        <w:pStyle w:val="affb"/>
        <w:numPr>
          <w:ilvl w:val="0"/>
          <w:numId w:val="161"/>
        </w:numPr>
        <w:shd w:val="clear" w:color="auto" w:fill="auto"/>
        <w:spacing w:line="240" w:lineRule="auto"/>
        <w:ind w:left="993" w:hanging="284"/>
        <w:jc w:val="both"/>
        <w:rPr>
          <w:b w:val="0"/>
          <w:sz w:val="28"/>
          <w:szCs w:val="28"/>
        </w:rPr>
      </w:pPr>
      <w:r w:rsidRPr="00DA3EF4">
        <w:rPr>
          <w:b w:val="0"/>
          <w:sz w:val="28"/>
          <w:szCs w:val="28"/>
        </w:rPr>
        <w:t xml:space="preserve">соответствовать требованиям ФГОС; </w:t>
      </w:r>
    </w:p>
    <w:p w:rsidR="00DA3EF4" w:rsidRDefault="00DA3EF4" w:rsidP="00CA14B5">
      <w:pPr>
        <w:pStyle w:val="affb"/>
        <w:numPr>
          <w:ilvl w:val="0"/>
          <w:numId w:val="161"/>
        </w:numPr>
        <w:shd w:val="clear" w:color="auto" w:fill="auto"/>
        <w:spacing w:line="240" w:lineRule="auto"/>
        <w:ind w:left="993" w:hanging="284"/>
        <w:jc w:val="both"/>
        <w:rPr>
          <w:b w:val="0"/>
          <w:sz w:val="28"/>
          <w:szCs w:val="28"/>
        </w:rPr>
      </w:pPr>
      <w:r w:rsidRPr="00DA3EF4">
        <w:rPr>
          <w:b w:val="0"/>
          <w:sz w:val="28"/>
          <w:szCs w:val="28"/>
        </w:rPr>
        <w:t xml:space="preserve">гарантировать сохранность и укрепление физического, психологического и социального здоровья обучающихся; </w:t>
      </w:r>
    </w:p>
    <w:p w:rsidR="00DA3EF4" w:rsidRDefault="00DA3EF4" w:rsidP="00CA14B5">
      <w:pPr>
        <w:pStyle w:val="affb"/>
        <w:numPr>
          <w:ilvl w:val="0"/>
          <w:numId w:val="161"/>
        </w:numPr>
        <w:shd w:val="clear" w:color="auto" w:fill="auto"/>
        <w:spacing w:line="240" w:lineRule="auto"/>
        <w:ind w:left="993" w:hanging="284"/>
        <w:jc w:val="both"/>
        <w:rPr>
          <w:b w:val="0"/>
          <w:sz w:val="28"/>
          <w:szCs w:val="28"/>
        </w:rPr>
      </w:pPr>
      <w:r w:rsidRPr="00DA3EF4">
        <w:rPr>
          <w:b w:val="0"/>
          <w:sz w:val="28"/>
          <w:szCs w:val="28"/>
        </w:rPr>
        <w:t xml:space="preserve">обеспечивать реализацию основной образовательной программы образовательной организации и достижение планируемых результатов ее освоения; </w:t>
      </w:r>
    </w:p>
    <w:p w:rsidR="00DA3EF4" w:rsidRDefault="00DA3EF4" w:rsidP="00CA14B5">
      <w:pPr>
        <w:pStyle w:val="affb"/>
        <w:numPr>
          <w:ilvl w:val="0"/>
          <w:numId w:val="161"/>
        </w:numPr>
        <w:shd w:val="clear" w:color="auto" w:fill="auto"/>
        <w:spacing w:line="240" w:lineRule="auto"/>
        <w:ind w:left="993" w:hanging="284"/>
        <w:jc w:val="both"/>
        <w:rPr>
          <w:b w:val="0"/>
          <w:sz w:val="28"/>
          <w:szCs w:val="28"/>
        </w:rPr>
      </w:pPr>
      <w:r w:rsidRPr="00DA3EF4">
        <w:rPr>
          <w:b w:val="0"/>
          <w:sz w:val="28"/>
          <w:szCs w:val="28"/>
        </w:rPr>
        <w:t xml:space="preserve">учитывать особенности образовательной организации, его организационную структуру, запросы участников образовательной деятельности; </w:t>
      </w:r>
    </w:p>
    <w:p w:rsidR="00DA3EF4" w:rsidRDefault="00DA3EF4" w:rsidP="00CA14B5">
      <w:pPr>
        <w:pStyle w:val="affb"/>
        <w:numPr>
          <w:ilvl w:val="0"/>
          <w:numId w:val="161"/>
        </w:numPr>
        <w:shd w:val="clear" w:color="auto" w:fill="auto"/>
        <w:spacing w:line="240" w:lineRule="auto"/>
        <w:ind w:left="993" w:hanging="284"/>
        <w:jc w:val="both"/>
        <w:rPr>
          <w:b w:val="0"/>
          <w:sz w:val="28"/>
          <w:szCs w:val="28"/>
        </w:rPr>
      </w:pPr>
      <w:r w:rsidRPr="00DA3EF4">
        <w:rPr>
          <w:b w:val="0"/>
          <w:sz w:val="28"/>
          <w:szCs w:val="28"/>
        </w:rPr>
        <w:t xml:space="preserve">предоставлять возможность взаимодействия с социальными партнерами, использования ресурсов социума. </w:t>
      </w:r>
    </w:p>
    <w:p w:rsidR="00DA3EF4" w:rsidRDefault="00DA3EF4" w:rsidP="005F6B6F">
      <w:pPr>
        <w:pStyle w:val="affb"/>
        <w:shd w:val="clear" w:color="auto" w:fill="auto"/>
        <w:spacing w:line="240" w:lineRule="auto"/>
        <w:ind w:firstLine="709"/>
        <w:jc w:val="both"/>
        <w:rPr>
          <w:b w:val="0"/>
          <w:sz w:val="28"/>
          <w:szCs w:val="28"/>
        </w:rPr>
      </w:pPr>
      <w:r w:rsidRPr="00DA3EF4">
        <w:rPr>
          <w:b w:val="0"/>
          <w:sz w:val="28"/>
          <w:szCs w:val="28"/>
        </w:rPr>
        <w:t xml:space="preserve">Раздел основной образовательной программы образовательной организации, характеризующий систему условий, должен содержать: </w:t>
      </w:r>
    </w:p>
    <w:p w:rsidR="00DA3EF4" w:rsidRDefault="00DA3EF4" w:rsidP="00CA14B5">
      <w:pPr>
        <w:pStyle w:val="affb"/>
        <w:numPr>
          <w:ilvl w:val="0"/>
          <w:numId w:val="162"/>
        </w:numPr>
        <w:shd w:val="clear" w:color="auto" w:fill="auto"/>
        <w:spacing w:line="240" w:lineRule="auto"/>
        <w:ind w:left="993" w:hanging="284"/>
        <w:jc w:val="both"/>
        <w:rPr>
          <w:b w:val="0"/>
          <w:sz w:val="28"/>
          <w:szCs w:val="28"/>
        </w:rPr>
      </w:pPr>
      <w:r w:rsidRPr="00DA3EF4">
        <w:rPr>
          <w:b w:val="0"/>
          <w:sz w:val="28"/>
          <w:szCs w:val="28"/>
        </w:rPr>
        <w:t>описание кадровых, психолого</w:t>
      </w:r>
      <w:r w:rsidRPr="00DA3EF4">
        <w:rPr>
          <w:b w:val="0"/>
          <w:sz w:val="28"/>
          <w:szCs w:val="28"/>
        </w:rPr>
        <w:softHyphen/>
        <w:t>педагогических, финансовых, материально</w:t>
      </w:r>
      <w:r w:rsidRPr="00DA3EF4">
        <w:rPr>
          <w:b w:val="0"/>
          <w:sz w:val="28"/>
          <w:szCs w:val="28"/>
        </w:rPr>
        <w:softHyphen/>
        <w:t>технических, информационно</w:t>
      </w:r>
      <w:r w:rsidRPr="00DA3EF4">
        <w:rPr>
          <w:b w:val="0"/>
          <w:sz w:val="28"/>
          <w:szCs w:val="28"/>
        </w:rPr>
        <w:softHyphen/>
        <w:t xml:space="preserve">методических условий и ресурсов; </w:t>
      </w:r>
    </w:p>
    <w:p w:rsidR="00DA3EF4" w:rsidRDefault="00DA3EF4" w:rsidP="00CA14B5">
      <w:pPr>
        <w:pStyle w:val="affb"/>
        <w:numPr>
          <w:ilvl w:val="0"/>
          <w:numId w:val="162"/>
        </w:numPr>
        <w:shd w:val="clear" w:color="auto" w:fill="auto"/>
        <w:spacing w:line="240" w:lineRule="auto"/>
        <w:ind w:left="993" w:hanging="284"/>
        <w:jc w:val="both"/>
        <w:rPr>
          <w:b w:val="0"/>
          <w:sz w:val="28"/>
          <w:szCs w:val="28"/>
        </w:rPr>
      </w:pPr>
      <w:r w:rsidRPr="00DA3EF4">
        <w:rPr>
          <w:b w:val="0"/>
          <w:sz w:val="28"/>
          <w:szCs w:val="28"/>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 </w:t>
      </w:r>
    </w:p>
    <w:p w:rsidR="00DA3EF4" w:rsidRDefault="00DA3EF4" w:rsidP="00CA14B5">
      <w:pPr>
        <w:pStyle w:val="affb"/>
        <w:numPr>
          <w:ilvl w:val="0"/>
          <w:numId w:val="162"/>
        </w:numPr>
        <w:shd w:val="clear" w:color="auto" w:fill="auto"/>
        <w:spacing w:line="240" w:lineRule="auto"/>
        <w:ind w:left="993" w:hanging="284"/>
        <w:jc w:val="both"/>
        <w:rPr>
          <w:b w:val="0"/>
          <w:sz w:val="28"/>
          <w:szCs w:val="28"/>
        </w:rPr>
      </w:pPr>
      <w:r w:rsidRPr="00DA3EF4">
        <w:rPr>
          <w:b w:val="0"/>
          <w:sz w:val="28"/>
          <w:szCs w:val="28"/>
        </w:rPr>
        <w:t xml:space="preserve">механизмы достижения целевых ориентиров в системе условий; </w:t>
      </w:r>
    </w:p>
    <w:p w:rsidR="00DA3EF4" w:rsidRDefault="00DA3EF4" w:rsidP="00CA14B5">
      <w:pPr>
        <w:pStyle w:val="affb"/>
        <w:numPr>
          <w:ilvl w:val="0"/>
          <w:numId w:val="162"/>
        </w:numPr>
        <w:shd w:val="clear" w:color="auto" w:fill="auto"/>
        <w:spacing w:line="240" w:lineRule="auto"/>
        <w:ind w:left="993" w:hanging="284"/>
        <w:jc w:val="both"/>
        <w:rPr>
          <w:b w:val="0"/>
          <w:sz w:val="28"/>
          <w:szCs w:val="28"/>
        </w:rPr>
      </w:pPr>
      <w:r w:rsidRPr="00DA3EF4">
        <w:rPr>
          <w:b w:val="0"/>
          <w:sz w:val="28"/>
          <w:szCs w:val="28"/>
        </w:rPr>
        <w:t xml:space="preserve">сетевой график (дорожную карту) по формированию необходимой системы условий; </w:t>
      </w:r>
    </w:p>
    <w:p w:rsidR="00DA3EF4" w:rsidRDefault="00DA3EF4" w:rsidP="00CA14B5">
      <w:pPr>
        <w:pStyle w:val="affb"/>
        <w:numPr>
          <w:ilvl w:val="0"/>
          <w:numId w:val="162"/>
        </w:numPr>
        <w:shd w:val="clear" w:color="auto" w:fill="auto"/>
        <w:spacing w:line="240" w:lineRule="auto"/>
        <w:ind w:left="993" w:hanging="284"/>
        <w:jc w:val="both"/>
        <w:rPr>
          <w:b w:val="0"/>
          <w:sz w:val="28"/>
          <w:szCs w:val="28"/>
        </w:rPr>
      </w:pPr>
      <w:r w:rsidRPr="00DA3EF4">
        <w:rPr>
          <w:b w:val="0"/>
          <w:sz w:val="28"/>
          <w:szCs w:val="28"/>
        </w:rPr>
        <w:t xml:space="preserve">систему мониторинга и оценки условий. </w:t>
      </w:r>
    </w:p>
    <w:p w:rsidR="00DA3EF4" w:rsidRDefault="00DA3EF4" w:rsidP="005F6B6F">
      <w:pPr>
        <w:pStyle w:val="affb"/>
        <w:shd w:val="clear" w:color="auto" w:fill="auto"/>
        <w:spacing w:line="240" w:lineRule="auto"/>
        <w:ind w:firstLine="709"/>
        <w:jc w:val="both"/>
        <w:rPr>
          <w:b w:val="0"/>
          <w:sz w:val="28"/>
          <w:szCs w:val="28"/>
        </w:rPr>
      </w:pPr>
      <w:r w:rsidRPr="00DA3EF4">
        <w:rPr>
          <w:b w:val="0"/>
          <w:sz w:val="28"/>
          <w:szCs w:val="28"/>
        </w:rPr>
        <w:t>Описание системы условий реализации основной образовательной программы образовательной организации должно базироваться н</w:t>
      </w:r>
      <w:r>
        <w:rPr>
          <w:b w:val="0"/>
          <w:sz w:val="28"/>
          <w:szCs w:val="28"/>
        </w:rPr>
        <w:t xml:space="preserve">а результатах проведенной в </w:t>
      </w:r>
      <w:r w:rsidRPr="00DA3EF4">
        <w:rPr>
          <w:b w:val="0"/>
          <w:sz w:val="28"/>
          <w:szCs w:val="28"/>
        </w:rPr>
        <w:t>ходе разработки программы комплексной аналитико</w:t>
      </w:r>
      <w:r w:rsidRPr="00DA3EF4">
        <w:rPr>
          <w:b w:val="0"/>
          <w:sz w:val="28"/>
          <w:szCs w:val="28"/>
        </w:rPr>
        <w:softHyphen/>
        <w:t xml:space="preserve">обобщающей и прогностической работы, включающей: </w:t>
      </w:r>
    </w:p>
    <w:p w:rsidR="00DA3EF4" w:rsidRDefault="00DA3EF4" w:rsidP="00CA14B5">
      <w:pPr>
        <w:pStyle w:val="affb"/>
        <w:numPr>
          <w:ilvl w:val="0"/>
          <w:numId w:val="163"/>
        </w:numPr>
        <w:shd w:val="clear" w:color="auto" w:fill="auto"/>
        <w:spacing w:line="240" w:lineRule="auto"/>
        <w:ind w:left="993" w:hanging="284"/>
        <w:jc w:val="both"/>
        <w:rPr>
          <w:b w:val="0"/>
          <w:sz w:val="28"/>
          <w:szCs w:val="28"/>
        </w:rPr>
      </w:pPr>
      <w:r w:rsidRPr="00DA3EF4">
        <w:rPr>
          <w:b w:val="0"/>
          <w:sz w:val="28"/>
          <w:szCs w:val="28"/>
        </w:rPr>
        <w:t xml:space="preserve">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DA3EF4" w:rsidRDefault="00DA3EF4" w:rsidP="00CA14B5">
      <w:pPr>
        <w:pStyle w:val="affb"/>
        <w:numPr>
          <w:ilvl w:val="0"/>
          <w:numId w:val="163"/>
        </w:numPr>
        <w:shd w:val="clear" w:color="auto" w:fill="auto"/>
        <w:spacing w:line="240" w:lineRule="auto"/>
        <w:ind w:left="993" w:hanging="284"/>
        <w:jc w:val="both"/>
        <w:rPr>
          <w:b w:val="0"/>
          <w:sz w:val="28"/>
          <w:szCs w:val="28"/>
        </w:rPr>
      </w:pPr>
      <w:r w:rsidRPr="00DA3EF4">
        <w:rPr>
          <w:b w:val="0"/>
          <w:sz w:val="28"/>
          <w:szCs w:val="28"/>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rsidR="00DA3EF4" w:rsidRDefault="00DA3EF4" w:rsidP="00CA14B5">
      <w:pPr>
        <w:pStyle w:val="affb"/>
        <w:numPr>
          <w:ilvl w:val="0"/>
          <w:numId w:val="163"/>
        </w:numPr>
        <w:shd w:val="clear" w:color="auto" w:fill="auto"/>
        <w:spacing w:line="240" w:lineRule="auto"/>
        <w:ind w:left="993" w:hanging="284"/>
        <w:jc w:val="both"/>
        <w:rPr>
          <w:b w:val="0"/>
          <w:sz w:val="28"/>
          <w:szCs w:val="28"/>
        </w:rPr>
      </w:pPr>
      <w:r w:rsidRPr="00DA3EF4">
        <w:rPr>
          <w:b w:val="0"/>
          <w:sz w:val="28"/>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rsidR="00DA3EF4" w:rsidRDefault="00DA3EF4" w:rsidP="00CA14B5">
      <w:pPr>
        <w:pStyle w:val="affb"/>
        <w:numPr>
          <w:ilvl w:val="0"/>
          <w:numId w:val="163"/>
        </w:numPr>
        <w:shd w:val="clear" w:color="auto" w:fill="auto"/>
        <w:spacing w:line="240" w:lineRule="auto"/>
        <w:ind w:left="993" w:hanging="284"/>
        <w:jc w:val="both"/>
        <w:rPr>
          <w:b w:val="0"/>
          <w:sz w:val="28"/>
          <w:szCs w:val="28"/>
        </w:rPr>
      </w:pPr>
      <w:r w:rsidRPr="00DA3EF4">
        <w:rPr>
          <w:b w:val="0"/>
          <w:sz w:val="28"/>
          <w:szCs w:val="28"/>
        </w:rPr>
        <w:t xml:space="preserve">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DA3EF4" w:rsidRDefault="00DA3EF4" w:rsidP="00CA14B5">
      <w:pPr>
        <w:pStyle w:val="affb"/>
        <w:numPr>
          <w:ilvl w:val="0"/>
          <w:numId w:val="163"/>
        </w:numPr>
        <w:shd w:val="clear" w:color="auto" w:fill="auto"/>
        <w:spacing w:line="240" w:lineRule="auto"/>
        <w:ind w:left="993" w:hanging="284"/>
        <w:jc w:val="both"/>
        <w:rPr>
          <w:b w:val="0"/>
          <w:sz w:val="28"/>
          <w:szCs w:val="28"/>
        </w:rPr>
      </w:pPr>
      <w:r w:rsidRPr="00DA3EF4">
        <w:rPr>
          <w:b w:val="0"/>
          <w:sz w:val="28"/>
          <w:szCs w:val="28"/>
        </w:rPr>
        <w:t xml:space="preserve">разработку сетевого графика (дорожной карты) создания необходимой системы условий; </w:t>
      </w:r>
    </w:p>
    <w:p w:rsidR="00DA3EF4" w:rsidRPr="00DA3EF4" w:rsidRDefault="00DA3EF4" w:rsidP="00CA14B5">
      <w:pPr>
        <w:pStyle w:val="affb"/>
        <w:numPr>
          <w:ilvl w:val="0"/>
          <w:numId w:val="163"/>
        </w:numPr>
        <w:shd w:val="clear" w:color="auto" w:fill="auto"/>
        <w:spacing w:line="240" w:lineRule="auto"/>
        <w:ind w:left="993" w:hanging="284"/>
        <w:jc w:val="both"/>
        <w:rPr>
          <w:rStyle w:val="affa"/>
          <w:b/>
          <w:color w:val="000000"/>
          <w:sz w:val="28"/>
          <w:szCs w:val="28"/>
        </w:rPr>
      </w:pPr>
      <w:r w:rsidRPr="00DA3EF4">
        <w:rPr>
          <w:b w:val="0"/>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225616" w:rsidRDefault="00225616" w:rsidP="005F6B6F">
      <w:pPr>
        <w:pStyle w:val="affb"/>
        <w:shd w:val="clear" w:color="auto" w:fill="auto"/>
        <w:spacing w:line="240" w:lineRule="auto"/>
        <w:jc w:val="center"/>
        <w:rPr>
          <w:rStyle w:val="affa"/>
          <w:color w:val="000000"/>
        </w:rPr>
      </w:pPr>
    </w:p>
    <w:p w:rsidR="00225616" w:rsidRDefault="005F6B6F" w:rsidP="005F6B6F">
      <w:pPr>
        <w:pStyle w:val="affb"/>
        <w:shd w:val="clear" w:color="auto" w:fill="auto"/>
        <w:spacing w:line="240" w:lineRule="auto"/>
        <w:jc w:val="center"/>
        <w:rPr>
          <w:sz w:val="28"/>
          <w:szCs w:val="28"/>
        </w:rPr>
      </w:pPr>
      <w:r>
        <w:rPr>
          <w:sz w:val="28"/>
          <w:szCs w:val="28"/>
        </w:rPr>
        <w:t xml:space="preserve">Сетевой график </w:t>
      </w:r>
      <w:r w:rsidRPr="00F17F7A">
        <w:rPr>
          <w:sz w:val="28"/>
          <w:szCs w:val="28"/>
        </w:rPr>
        <w:t>(дорожн</w:t>
      </w:r>
      <w:r>
        <w:rPr>
          <w:sz w:val="28"/>
          <w:szCs w:val="28"/>
        </w:rPr>
        <w:t>ая карта</w:t>
      </w:r>
      <w:r w:rsidRPr="00F17F7A">
        <w:rPr>
          <w:sz w:val="28"/>
          <w:szCs w:val="28"/>
        </w:rPr>
        <w:t>) по формированию необходимой системы условий реализации основной образовательной программы</w:t>
      </w:r>
    </w:p>
    <w:p w:rsidR="005F6B6F" w:rsidRPr="00225616" w:rsidRDefault="005F6B6F" w:rsidP="005F6B6F">
      <w:pPr>
        <w:pStyle w:val="affb"/>
        <w:shd w:val="clear" w:color="auto" w:fill="auto"/>
        <w:spacing w:line="240" w:lineRule="auto"/>
        <w:jc w:val="center"/>
      </w:pPr>
    </w:p>
    <w:tbl>
      <w:tblPr>
        <w:tblW w:w="0" w:type="auto"/>
        <w:tblInd w:w="85" w:type="dxa"/>
        <w:tblLayout w:type="fixed"/>
        <w:tblCellMar>
          <w:left w:w="0" w:type="dxa"/>
          <w:right w:w="0" w:type="dxa"/>
        </w:tblCellMar>
        <w:tblLook w:val="0000"/>
      </w:tblPr>
      <w:tblGrid>
        <w:gridCol w:w="2410"/>
        <w:gridCol w:w="5812"/>
        <w:gridCol w:w="1701"/>
      </w:tblGrid>
      <w:tr w:rsidR="005F6B6F" w:rsidRPr="00C97D16" w:rsidTr="00C97D16">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a"/>
              <w:spacing w:line="240" w:lineRule="auto"/>
              <w:rPr>
                <w:rFonts w:ascii="Times New Roman" w:hAnsi="Times New Roman"/>
                <w:color w:val="auto"/>
                <w:sz w:val="24"/>
                <w:szCs w:val="24"/>
              </w:rPr>
            </w:pPr>
            <w:r w:rsidRPr="00C97D16">
              <w:rPr>
                <w:rFonts w:ascii="Times New Roman" w:hAnsi="Times New Roman"/>
                <w:color w:val="auto"/>
                <w:sz w:val="24"/>
                <w:szCs w:val="24"/>
              </w:rPr>
              <w:t>Направление мероприятий</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a"/>
              <w:spacing w:line="240" w:lineRule="auto"/>
              <w:rPr>
                <w:rFonts w:ascii="Times New Roman" w:hAnsi="Times New Roman"/>
                <w:color w:val="auto"/>
                <w:sz w:val="24"/>
                <w:szCs w:val="24"/>
              </w:rPr>
            </w:pPr>
            <w:r w:rsidRPr="00C97D16">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a"/>
              <w:spacing w:line="240" w:lineRule="auto"/>
              <w:rPr>
                <w:rFonts w:ascii="Times New Roman" w:hAnsi="Times New Roman"/>
                <w:color w:val="auto"/>
                <w:sz w:val="24"/>
                <w:szCs w:val="24"/>
              </w:rPr>
            </w:pPr>
            <w:r w:rsidRPr="00C97D16">
              <w:rPr>
                <w:rFonts w:ascii="Times New Roman" w:hAnsi="Times New Roman"/>
                <w:color w:val="auto"/>
                <w:sz w:val="24"/>
                <w:szCs w:val="24"/>
              </w:rPr>
              <w:t>Сроки реализации</w:t>
            </w:r>
          </w:p>
        </w:tc>
      </w:tr>
      <w:tr w:rsidR="005F6B6F" w:rsidRPr="00C97D16" w:rsidTr="00C97D16">
        <w:trPr>
          <w:trHeight w:val="343"/>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Нормативное обеспечение </w:t>
            </w: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Разработка и утверждение ООП НОО (в том числе учебного плана, рабочих программ учебных предметов, плана и программ внеурочной деятельности)</w:t>
            </w: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rPr>
                <w:rFonts w:ascii="Times New Roman" w:hAnsi="Times New Roman" w:cs="Times New Roman"/>
                <w:color w:val="auto"/>
                <w:lang w:val="ru-RU"/>
              </w:rPr>
            </w:pPr>
            <w:r w:rsidRPr="00C97D16">
              <w:rPr>
                <w:rFonts w:ascii="Times New Roman" w:hAnsi="Times New Roman" w:cs="Times New Roman"/>
                <w:color w:val="auto"/>
                <w:lang w:val="ru-RU"/>
              </w:rPr>
              <w:t xml:space="preserve">Август </w:t>
            </w:r>
          </w:p>
        </w:tc>
      </w:tr>
      <w:tr w:rsidR="005F6B6F" w:rsidRPr="00C97D16" w:rsidTr="00C97D16">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Обеспечение соответствия нормативной базы школы требованиям ФГОС</w:t>
            </w:r>
          </w:p>
        </w:tc>
        <w:tc>
          <w:tcPr>
            <w:tcW w:w="1701"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Август</w:t>
            </w:r>
          </w:p>
        </w:tc>
      </w:tr>
      <w:tr w:rsidR="005F6B6F" w:rsidRPr="00C97D16" w:rsidTr="00C97D16">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Утверждение УМК</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 xml:space="preserve">Август </w:t>
            </w:r>
          </w:p>
        </w:tc>
      </w:tr>
      <w:tr w:rsidR="005F6B6F" w:rsidRPr="00C97D16" w:rsidTr="00C97D16">
        <w:trPr>
          <w:trHeight w:val="854"/>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Разработка и утверждение Положения о проведении промежуточной аттестации и осуществлении текущего оценивания достижения планируемых результатов обучающихся по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 xml:space="preserve">Август </w:t>
            </w:r>
          </w:p>
        </w:tc>
      </w:tr>
      <w:tr w:rsidR="005F6B6F" w:rsidRPr="00C97D16" w:rsidTr="00C97D16">
        <w:trPr>
          <w:trHeight w:val="96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Финансовое обеспечение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lang w:val="ru-RU"/>
              </w:rPr>
              <w:t>По утвержденным бюджетам на год</w:t>
            </w:r>
          </w:p>
        </w:tc>
      </w:tr>
      <w:tr w:rsidR="005F6B6F" w:rsidRPr="00C97D16" w:rsidTr="00C97D16">
        <w:trPr>
          <w:trHeight w:val="547"/>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Внесение изменений в Положение о стимулирующих надбавках работникам образовательного учреждения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r>
      <w:tr w:rsidR="005F6B6F" w:rsidRPr="00C97D16" w:rsidTr="00C97D16">
        <w:trPr>
          <w:trHeight w:val="82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Организационное обеспечение </w:t>
            </w: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Обеспечение координации деятельности субъектов образовательного процесса, организационных структур учреждения по вопросам реализации ФГОС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 xml:space="preserve">Сентябрь </w:t>
            </w:r>
          </w:p>
        </w:tc>
      </w:tr>
      <w:tr w:rsidR="00C97D16" w:rsidRPr="00C97D16" w:rsidTr="00C97D16">
        <w:trPr>
          <w:trHeight w:val="671"/>
        </w:trPr>
        <w:tc>
          <w:tcPr>
            <w:tcW w:w="2410" w:type="dxa"/>
            <w:vMerge/>
            <w:tcBorders>
              <w:top w:val="single" w:sz="4" w:space="0" w:color="000000"/>
              <w:left w:val="single" w:sz="4" w:space="0" w:color="000000"/>
              <w:bottom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Проведение административных совещаний по анализу-осмыслению реализации ООП НОО, корректировке планов</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Раз в полугодие</w:t>
            </w:r>
          </w:p>
        </w:tc>
      </w:tr>
      <w:tr w:rsidR="005F6B6F" w:rsidRPr="00C97D16" w:rsidTr="00C97D1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Кадровое обеспечение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Повышение квалификации педагогов, в соответствии с планом  повышения квалификации школы</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748"/>
        </w:trPr>
        <w:tc>
          <w:tcPr>
            <w:tcW w:w="2410" w:type="dxa"/>
            <w:vMerge/>
            <w:tcBorders>
              <w:left w:val="single" w:sz="4" w:space="0" w:color="000000"/>
              <w:bottom w:val="nil"/>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Включение учителей начальной школы, педагогов дополнительного образования, учителей-предметников в работу МО по проблемам ФГОС</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407"/>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Информационное обеспечение </w:t>
            </w:r>
          </w:p>
        </w:tc>
        <w:tc>
          <w:tcPr>
            <w:tcW w:w="5812" w:type="dxa"/>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Обновление информации на сайте школы</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Материально­техническое обеспечение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Анализ материально-технического обеспечения введения и реализации ФГОС начального общего образования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lang w:val="ru-RU"/>
              </w:rPr>
              <w:t xml:space="preserve">Август </w:t>
            </w:r>
          </w:p>
        </w:tc>
      </w:tr>
      <w:tr w:rsidR="00C97D16" w:rsidRPr="00C97D16" w:rsidTr="00C97D16">
        <w:trPr>
          <w:trHeight w:val="306"/>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соответствия материально-технической базы ОУ требованиям ФГОС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694"/>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укомплектованности библиотеки печатными и электронными образовательными ресурсами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888"/>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соответствия условий реализации ООП противопожарным нормам, нормам охраны труда работников образовательного учреждения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694"/>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соответствия санитарно-гигиенических условий требованиям ФГОС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306"/>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доступа ОУ к электронным образовательным ресурсам размещённым в федеральных и региональных базах данных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1357"/>
        </w:trPr>
        <w:tc>
          <w:tcPr>
            <w:tcW w:w="2410" w:type="dxa"/>
            <w:vMerge/>
            <w:tcBorders>
              <w:left w:val="single" w:sz="4" w:space="0" w:color="000000"/>
              <w:bottom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bl>
    <w:p w:rsidR="00A35F0D" w:rsidRDefault="00A35F0D" w:rsidP="009A68BA">
      <w:pPr>
        <w:spacing w:after="0" w:line="240" w:lineRule="auto"/>
        <w:jc w:val="both"/>
        <w:rPr>
          <w:rFonts w:ascii="Times New Roman" w:hAnsi="Times New Roman" w:cs="Times New Roman"/>
          <w:b/>
          <w:sz w:val="24"/>
          <w:szCs w:val="24"/>
        </w:rPr>
      </w:pPr>
    </w:p>
    <w:p w:rsidR="005F6B6F" w:rsidRPr="00BC604D" w:rsidRDefault="005F6B6F" w:rsidP="009A68BA">
      <w:pPr>
        <w:spacing w:after="0" w:line="240" w:lineRule="auto"/>
        <w:jc w:val="both"/>
        <w:rPr>
          <w:rFonts w:ascii="Times New Roman" w:hAnsi="Times New Roman" w:cs="Times New Roman"/>
          <w:b/>
          <w:sz w:val="28"/>
          <w:szCs w:val="28"/>
        </w:rPr>
      </w:pPr>
    </w:p>
    <w:p w:rsidR="00BC604D" w:rsidRPr="00BC604D" w:rsidRDefault="00BC604D" w:rsidP="00CA14B5">
      <w:pPr>
        <w:pStyle w:val="a3"/>
        <w:numPr>
          <w:ilvl w:val="2"/>
          <w:numId w:val="37"/>
        </w:numPr>
        <w:spacing w:after="0" w:line="240" w:lineRule="auto"/>
        <w:jc w:val="both"/>
        <w:rPr>
          <w:rFonts w:ascii="Times New Roman" w:hAnsi="Times New Roman" w:cs="Times New Roman"/>
          <w:b/>
          <w:sz w:val="28"/>
          <w:szCs w:val="28"/>
        </w:rPr>
      </w:pPr>
      <w:r w:rsidRPr="00BC604D">
        <w:rPr>
          <w:rFonts w:ascii="Times New Roman" w:hAnsi="Times New Roman" w:cs="Times New Roman"/>
          <w:b/>
          <w:sz w:val="28"/>
          <w:szCs w:val="28"/>
        </w:rPr>
        <w:t xml:space="preserve">Контроль за состоянием системы условий </w:t>
      </w:r>
    </w:p>
    <w:p w:rsidR="00BC604D" w:rsidRPr="00BC604D" w:rsidRDefault="00BC604D" w:rsidP="00BC604D">
      <w:pPr>
        <w:spacing w:after="0" w:line="240" w:lineRule="auto"/>
        <w:ind w:left="360"/>
        <w:jc w:val="both"/>
        <w:rPr>
          <w:rFonts w:ascii="Times New Roman" w:hAnsi="Times New Roman" w:cs="Times New Roman"/>
          <w:b/>
          <w:sz w:val="28"/>
          <w:szCs w:val="28"/>
        </w:rPr>
      </w:pPr>
      <w:r w:rsidRPr="00BC604D">
        <w:rPr>
          <w:rFonts w:ascii="Times New Roman" w:hAnsi="Times New Roman" w:cs="Times New Roman"/>
          <w:sz w:val="28"/>
          <w:szCs w:val="28"/>
        </w:rPr>
        <w:t xml:space="preserve">Контроль за состоянием системы условий включает в себя следующие направления </w:t>
      </w:r>
    </w:p>
    <w:p w:rsidR="00BC604D" w:rsidRPr="00BC604D" w:rsidRDefault="00BC604D" w:rsidP="00CA14B5">
      <w:pPr>
        <w:pStyle w:val="a3"/>
        <w:numPr>
          <w:ilvl w:val="0"/>
          <w:numId w:val="164"/>
        </w:numPr>
        <w:spacing w:after="0" w:line="240" w:lineRule="auto"/>
        <w:jc w:val="both"/>
        <w:rPr>
          <w:rFonts w:ascii="Times New Roman" w:hAnsi="Times New Roman" w:cs="Times New Roman"/>
          <w:sz w:val="28"/>
          <w:szCs w:val="28"/>
        </w:rPr>
      </w:pPr>
      <w:r w:rsidRPr="00BC604D">
        <w:rPr>
          <w:rFonts w:ascii="Times New Roman" w:hAnsi="Times New Roman" w:cs="Times New Roman"/>
          <w:sz w:val="28"/>
          <w:szCs w:val="28"/>
        </w:rPr>
        <w:t xml:space="preserve"> мониторинг системы условий по определённым индикаторам; </w:t>
      </w:r>
    </w:p>
    <w:p w:rsidR="00BC604D" w:rsidRPr="00BC604D" w:rsidRDefault="00BC604D" w:rsidP="00CA14B5">
      <w:pPr>
        <w:pStyle w:val="a3"/>
        <w:numPr>
          <w:ilvl w:val="0"/>
          <w:numId w:val="164"/>
        </w:numPr>
        <w:spacing w:after="0" w:line="240" w:lineRule="auto"/>
        <w:jc w:val="both"/>
        <w:rPr>
          <w:rFonts w:ascii="Times New Roman" w:hAnsi="Times New Roman" w:cs="Times New Roman"/>
          <w:sz w:val="28"/>
          <w:szCs w:val="28"/>
        </w:rPr>
      </w:pPr>
      <w:r w:rsidRPr="00BC604D">
        <w:rPr>
          <w:rFonts w:ascii="Times New Roman" w:hAnsi="Times New Roman" w:cs="Times New Roman"/>
          <w:sz w:val="28"/>
          <w:szCs w:val="28"/>
        </w:rPr>
        <w:t xml:space="preserve">внесение необходимых корректив в систему условий (внесение изменений и дополнений в программу); </w:t>
      </w:r>
    </w:p>
    <w:p w:rsidR="00BC604D" w:rsidRPr="00BC604D" w:rsidRDefault="00BC604D" w:rsidP="00CA14B5">
      <w:pPr>
        <w:pStyle w:val="a3"/>
        <w:numPr>
          <w:ilvl w:val="0"/>
          <w:numId w:val="164"/>
        </w:numPr>
        <w:spacing w:after="0" w:line="240" w:lineRule="auto"/>
        <w:jc w:val="both"/>
        <w:rPr>
          <w:rFonts w:ascii="Times New Roman" w:hAnsi="Times New Roman" w:cs="Times New Roman"/>
          <w:sz w:val="28"/>
          <w:szCs w:val="28"/>
        </w:rPr>
      </w:pPr>
      <w:r w:rsidRPr="00BC604D">
        <w:rPr>
          <w:rFonts w:ascii="Times New Roman" w:hAnsi="Times New Roman" w:cs="Times New Roman"/>
          <w:sz w:val="28"/>
          <w:szCs w:val="28"/>
        </w:rPr>
        <w:t>принятие управленческих решений (издание необходимых приказов);</w:t>
      </w:r>
    </w:p>
    <w:p w:rsidR="00BC604D" w:rsidRPr="00BC604D" w:rsidRDefault="00BC604D" w:rsidP="00CA14B5">
      <w:pPr>
        <w:pStyle w:val="a3"/>
        <w:numPr>
          <w:ilvl w:val="0"/>
          <w:numId w:val="164"/>
        </w:numPr>
        <w:spacing w:after="0" w:line="240" w:lineRule="auto"/>
        <w:jc w:val="both"/>
        <w:rPr>
          <w:rFonts w:ascii="Times New Roman" w:hAnsi="Times New Roman" w:cs="Times New Roman"/>
          <w:b/>
          <w:sz w:val="28"/>
          <w:szCs w:val="28"/>
        </w:rPr>
      </w:pPr>
      <w:r w:rsidRPr="00BC604D">
        <w:rPr>
          <w:rFonts w:ascii="Times New Roman" w:hAnsi="Times New Roman" w:cs="Times New Roman"/>
          <w:sz w:val="28"/>
          <w:szCs w:val="28"/>
        </w:rPr>
        <w:t>аналитическая деятельности по оценке достигнутых результатов (аналитические отчёты, выступления перед участниками образовател</w:t>
      </w:r>
      <w:r w:rsidR="00A50267">
        <w:rPr>
          <w:rFonts w:ascii="Times New Roman" w:hAnsi="Times New Roman" w:cs="Times New Roman"/>
          <w:sz w:val="28"/>
          <w:szCs w:val="28"/>
        </w:rPr>
        <w:t>ьных отношений, публичный отчёт/</w:t>
      </w:r>
      <w:r w:rsidRPr="00BC604D">
        <w:rPr>
          <w:rFonts w:ascii="Times New Roman" w:hAnsi="Times New Roman" w:cs="Times New Roman"/>
          <w:sz w:val="28"/>
          <w:szCs w:val="28"/>
        </w:rPr>
        <w:t>отчёт о самообследовании, размещение информации на официальном сайте школы).</w:t>
      </w:r>
    </w:p>
    <w:p w:rsidR="00A35F0D" w:rsidRDefault="00A35F0D" w:rsidP="00200483">
      <w:pPr>
        <w:pStyle w:val="a3"/>
        <w:spacing w:after="0" w:line="240" w:lineRule="auto"/>
        <w:ind w:left="1069"/>
        <w:jc w:val="both"/>
        <w:rPr>
          <w:rFonts w:ascii="Times New Roman" w:hAnsi="Times New Roman" w:cs="Times New Roman"/>
          <w:b/>
          <w:sz w:val="24"/>
          <w:szCs w:val="24"/>
        </w:rPr>
      </w:pPr>
    </w:p>
    <w:tbl>
      <w:tblPr>
        <w:tblStyle w:val="a7"/>
        <w:tblW w:w="9882" w:type="dxa"/>
        <w:tblInd w:w="-34" w:type="dxa"/>
        <w:tblLook w:val="04A0"/>
      </w:tblPr>
      <w:tblGrid>
        <w:gridCol w:w="5276"/>
        <w:gridCol w:w="2303"/>
        <w:gridCol w:w="2303"/>
      </w:tblGrid>
      <w:tr w:rsidR="00630669" w:rsidRPr="00A50267" w:rsidTr="00A50267">
        <w:tc>
          <w:tcPr>
            <w:tcW w:w="5276" w:type="dxa"/>
          </w:tcPr>
          <w:p w:rsidR="00630669" w:rsidRPr="00A50267" w:rsidRDefault="00630669" w:rsidP="00A50267">
            <w:pPr>
              <w:spacing w:before="120" w:after="120"/>
              <w:jc w:val="center"/>
              <w:rPr>
                <w:rFonts w:ascii="Times New Roman" w:hAnsi="Times New Roman"/>
                <w:b/>
                <w:sz w:val="24"/>
                <w:szCs w:val="24"/>
              </w:rPr>
            </w:pPr>
            <w:r w:rsidRPr="00A50267">
              <w:rPr>
                <w:rFonts w:ascii="Times New Roman" w:hAnsi="Times New Roman"/>
                <w:b/>
                <w:sz w:val="24"/>
                <w:szCs w:val="24"/>
              </w:rPr>
              <w:t>Объекты контроля</w:t>
            </w:r>
          </w:p>
        </w:tc>
        <w:tc>
          <w:tcPr>
            <w:tcW w:w="2303" w:type="dxa"/>
          </w:tcPr>
          <w:p w:rsidR="00630669" w:rsidRPr="00A50267" w:rsidRDefault="00630669" w:rsidP="00A50267">
            <w:pPr>
              <w:spacing w:before="120" w:after="120"/>
              <w:jc w:val="center"/>
              <w:rPr>
                <w:rFonts w:ascii="Times New Roman" w:hAnsi="Times New Roman"/>
                <w:b/>
                <w:sz w:val="24"/>
                <w:szCs w:val="24"/>
              </w:rPr>
            </w:pPr>
            <w:r w:rsidRPr="00A50267">
              <w:rPr>
                <w:rFonts w:ascii="Times New Roman" w:hAnsi="Times New Roman"/>
                <w:b/>
                <w:sz w:val="24"/>
                <w:szCs w:val="24"/>
              </w:rPr>
              <w:t>Субъекты контроля</w:t>
            </w:r>
          </w:p>
        </w:tc>
        <w:tc>
          <w:tcPr>
            <w:tcW w:w="2303" w:type="dxa"/>
          </w:tcPr>
          <w:p w:rsidR="00630669" w:rsidRPr="00A50267" w:rsidRDefault="00630669" w:rsidP="00A50267">
            <w:pPr>
              <w:spacing w:before="120" w:after="120"/>
              <w:jc w:val="center"/>
              <w:rPr>
                <w:rFonts w:ascii="Times New Roman" w:hAnsi="Times New Roman"/>
                <w:b/>
                <w:sz w:val="24"/>
                <w:szCs w:val="24"/>
              </w:rPr>
            </w:pPr>
            <w:r w:rsidRPr="00A50267">
              <w:rPr>
                <w:rFonts w:ascii="Times New Roman" w:hAnsi="Times New Roman"/>
                <w:b/>
                <w:sz w:val="24"/>
                <w:szCs w:val="24"/>
              </w:rPr>
              <w:t>Сроки контроля</w:t>
            </w:r>
          </w:p>
        </w:tc>
      </w:tr>
      <w:tr w:rsidR="00630669" w:rsidRPr="00A50267" w:rsidTr="00A50267">
        <w:tc>
          <w:tcPr>
            <w:tcW w:w="5276"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Выполнение нормативных государственных требований </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630669" w:rsidRPr="00A50267" w:rsidRDefault="00A50267" w:rsidP="00A50267">
            <w:pPr>
              <w:pStyle w:val="a3"/>
              <w:spacing w:before="120" w:after="120"/>
              <w:ind w:left="0"/>
              <w:rPr>
                <w:rFonts w:ascii="Times New Roman" w:hAnsi="Times New Roman"/>
                <w:b/>
                <w:sz w:val="24"/>
                <w:szCs w:val="24"/>
              </w:rPr>
            </w:pPr>
            <w:r>
              <w:rPr>
                <w:rFonts w:ascii="Times New Roman" w:hAnsi="Times New Roman"/>
                <w:sz w:val="24"/>
                <w:szCs w:val="24"/>
              </w:rPr>
              <w:t>Е</w:t>
            </w:r>
            <w:r w:rsidR="00630669" w:rsidRPr="00A50267">
              <w:rPr>
                <w:rFonts w:ascii="Times New Roman" w:hAnsi="Times New Roman"/>
                <w:sz w:val="24"/>
                <w:szCs w:val="24"/>
              </w:rPr>
              <w:t>жегодно</w:t>
            </w:r>
          </w:p>
        </w:tc>
      </w:tr>
      <w:tr w:rsidR="00630669" w:rsidRPr="00A50267" w:rsidTr="00A50267">
        <w:tc>
          <w:tcPr>
            <w:tcW w:w="5276"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Наличие локальных нормативно-правовых актов и их использование всеми субъектами образовательных отношений </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630669" w:rsidRPr="00A50267" w:rsidRDefault="00630669" w:rsidP="00A50267">
            <w:pPr>
              <w:pStyle w:val="a3"/>
              <w:spacing w:before="120" w:after="120"/>
              <w:ind w:left="0"/>
              <w:rPr>
                <w:rFonts w:ascii="Times New Roman" w:hAnsi="Times New Roman"/>
                <w:sz w:val="24"/>
                <w:szCs w:val="24"/>
              </w:rPr>
            </w:pPr>
            <w:r w:rsidRPr="00A50267">
              <w:rPr>
                <w:rFonts w:ascii="Times New Roman" w:hAnsi="Times New Roman"/>
                <w:sz w:val="24"/>
                <w:szCs w:val="24"/>
              </w:rPr>
              <w:t xml:space="preserve">Регулярно </w:t>
            </w:r>
          </w:p>
        </w:tc>
      </w:tr>
      <w:tr w:rsidR="00630669" w:rsidRPr="00A50267" w:rsidTr="00A50267">
        <w:tc>
          <w:tcPr>
            <w:tcW w:w="5276"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Регулярное обновление сайта </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Администрация</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Обоснованность использования помещений и оборудования для реализации ООП НОО</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Администрация</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Повышение квалификации. Самообразование.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Степень обеспеченности учебниками, методическими материалами и пр.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Июнь</w:t>
            </w:r>
          </w:p>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Август</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Степень обеспеченности необходимыми материально-техническими ресурсами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Выполнение требований в части санитарных норм, безопасности, охраны здоровья обучающихся, информационного обеспечения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Использование образовательных технологий. Обоснованное и эффективное использование информационной̆ среды (цифровых образовательных ресурсов, владение педагогами ИКТ-технологиями) в образовательной деятельности</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Заместитель директора</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Реализация требований ФГОС по выполнению учебного плана, плана внеурочной деятельности</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Заместитель директора</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Определение финансовых затрат (объем, направление) на реализацию ФГОС НОО за счет субвенций</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bl>
    <w:p w:rsidR="00630669" w:rsidRDefault="00630669" w:rsidP="00200483">
      <w:pPr>
        <w:pStyle w:val="a3"/>
        <w:spacing w:after="0" w:line="240" w:lineRule="auto"/>
        <w:ind w:left="1069"/>
        <w:jc w:val="both"/>
        <w:rPr>
          <w:rFonts w:ascii="Times New Roman" w:hAnsi="Times New Roman" w:cs="Times New Roman"/>
          <w:b/>
          <w:sz w:val="24"/>
          <w:szCs w:val="24"/>
        </w:rPr>
      </w:pPr>
    </w:p>
    <w:p w:rsidR="00A50267" w:rsidRPr="00A50267" w:rsidRDefault="00A50267" w:rsidP="00A50267">
      <w:pPr>
        <w:pStyle w:val="a3"/>
        <w:spacing w:after="0" w:line="240" w:lineRule="auto"/>
        <w:ind w:left="0" w:firstLine="709"/>
        <w:jc w:val="both"/>
        <w:rPr>
          <w:rFonts w:ascii="Times New Roman" w:hAnsi="Times New Roman" w:cs="Times New Roman"/>
          <w:b/>
          <w:sz w:val="28"/>
          <w:szCs w:val="28"/>
        </w:rPr>
      </w:pPr>
      <w:r w:rsidRPr="00A50267">
        <w:rPr>
          <w:rFonts w:ascii="Times New Roman" w:hAnsi="Times New Roman" w:cs="Times New Roman"/>
          <w:sz w:val="28"/>
          <w:szCs w:val="28"/>
        </w:rPr>
        <w:t>Результатом реализации ООП НОО станет повышение качества предоставления НОО,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sectPr w:rsidR="00A50267" w:rsidRPr="00A50267" w:rsidSect="00AC6F0A">
      <w:footerReference w:type="default" r:id="rId9"/>
      <w:pgSz w:w="11906" w:h="16838"/>
      <w:pgMar w:top="993" w:right="567" w:bottom="567" w:left="1276"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E0" w:rsidRDefault="001D7BE0" w:rsidP="00512FC1">
      <w:pPr>
        <w:spacing w:after="0" w:line="240" w:lineRule="auto"/>
      </w:pPr>
      <w:r>
        <w:separator/>
      </w:r>
    </w:p>
  </w:endnote>
  <w:endnote w:type="continuationSeparator" w:id="0">
    <w:p w:rsidR="001D7BE0" w:rsidRDefault="001D7BE0" w:rsidP="00512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6542"/>
      <w:docPartObj>
        <w:docPartGallery w:val="Page Numbers (Bottom of Page)"/>
        <w:docPartUnique/>
      </w:docPartObj>
    </w:sdtPr>
    <w:sdtContent>
      <w:p w:rsidR="00857D59" w:rsidRDefault="00A15DAB">
        <w:pPr>
          <w:pStyle w:val="ac"/>
          <w:jc w:val="right"/>
        </w:pPr>
        <w:fldSimple w:instr=" PAGE   \* MERGEFORMAT ">
          <w:r w:rsidR="00406582">
            <w:rPr>
              <w:noProof/>
            </w:rPr>
            <w:t>2</w:t>
          </w:r>
        </w:fldSimple>
      </w:p>
    </w:sdtContent>
  </w:sdt>
  <w:p w:rsidR="00857D59" w:rsidRDefault="00857D5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E0" w:rsidRDefault="001D7BE0" w:rsidP="00512FC1">
      <w:pPr>
        <w:spacing w:after="0" w:line="240" w:lineRule="auto"/>
      </w:pPr>
      <w:r>
        <w:separator/>
      </w:r>
    </w:p>
  </w:footnote>
  <w:footnote w:type="continuationSeparator" w:id="0">
    <w:p w:rsidR="001D7BE0" w:rsidRDefault="001D7BE0" w:rsidP="00512FC1">
      <w:pPr>
        <w:spacing w:after="0" w:line="240" w:lineRule="auto"/>
      </w:pPr>
      <w:r>
        <w:continuationSeparator/>
      </w:r>
    </w:p>
  </w:footnote>
  <w:footnote w:id="1">
    <w:p w:rsidR="00857D59" w:rsidRPr="00A94410" w:rsidRDefault="00857D59" w:rsidP="00D31B12">
      <w:pPr>
        <w:pStyle w:val="af8"/>
        <w:rPr>
          <w:sz w:val="22"/>
          <w:szCs w:val="22"/>
        </w:rPr>
      </w:pPr>
      <w:r w:rsidRPr="00413904">
        <w:rPr>
          <w:rStyle w:val="af7"/>
          <w:sz w:val="22"/>
          <w:szCs w:val="22"/>
        </w:rPr>
        <w:footnoteRef/>
      </w:r>
      <w:r w:rsidRPr="00A94410">
        <w:rPr>
          <w:sz w:val="22"/>
          <w:szCs w:val="22"/>
        </w:rPr>
        <w:t xml:space="preserve"> Изучается во всех разделах курса.</w:t>
      </w:r>
    </w:p>
  </w:footnote>
  <w:footnote w:id="2">
    <w:p w:rsidR="00857D59" w:rsidRPr="00A94410" w:rsidRDefault="00857D59" w:rsidP="00D31B12">
      <w:pPr>
        <w:pStyle w:val="af8"/>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CA620F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4">
    <w:nsid w:val="00000071"/>
    <w:multiLevelType w:val="singleLevel"/>
    <w:tmpl w:val="DFB0F476"/>
    <w:name w:val="WW8Num120"/>
    <w:lvl w:ilvl="0">
      <w:start w:val="1"/>
      <w:numFmt w:val="bullet"/>
      <w:lvlText w:val=""/>
      <w:lvlJc w:val="left"/>
      <w:pPr>
        <w:tabs>
          <w:tab w:val="num" w:pos="0"/>
        </w:tabs>
        <w:ind w:left="720" w:hanging="360"/>
      </w:pPr>
      <w:rPr>
        <w:rFonts w:ascii="Symbol" w:hAnsi="Symbol"/>
        <w:color w:val="auto"/>
      </w:rPr>
    </w:lvl>
  </w:abstractNum>
  <w:abstractNum w:abstractNumId="5">
    <w:nsid w:val="005276DF"/>
    <w:multiLevelType w:val="multilevel"/>
    <w:tmpl w:val="40CA04A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C358A4"/>
    <w:multiLevelType w:val="hybridMultilevel"/>
    <w:tmpl w:val="A10CF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025FD3"/>
    <w:multiLevelType w:val="hybridMultilevel"/>
    <w:tmpl w:val="D00862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2477DE9"/>
    <w:multiLevelType w:val="hybridMultilevel"/>
    <w:tmpl w:val="6590C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05995F5A"/>
    <w:multiLevelType w:val="multilevel"/>
    <w:tmpl w:val="D642327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6C02092"/>
    <w:multiLevelType w:val="hybridMultilevel"/>
    <w:tmpl w:val="622A3CFA"/>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BC6DB9"/>
    <w:multiLevelType w:val="hybridMultilevel"/>
    <w:tmpl w:val="445030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A1B636C"/>
    <w:multiLevelType w:val="hybridMultilevel"/>
    <w:tmpl w:val="D2FCAFDE"/>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AA4678F"/>
    <w:multiLevelType w:val="hybridMultilevel"/>
    <w:tmpl w:val="58565D8A"/>
    <w:lvl w:ilvl="0" w:tplc="625486E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0BB316D7"/>
    <w:multiLevelType w:val="hybridMultilevel"/>
    <w:tmpl w:val="20C46B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CC219E"/>
    <w:multiLevelType w:val="hybridMultilevel"/>
    <w:tmpl w:val="C0BCA46E"/>
    <w:lvl w:ilvl="0" w:tplc="62548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1E58DB"/>
    <w:multiLevelType w:val="hybridMultilevel"/>
    <w:tmpl w:val="15801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1812E15"/>
    <w:multiLevelType w:val="hybridMultilevel"/>
    <w:tmpl w:val="442E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771091"/>
    <w:multiLevelType w:val="multilevel"/>
    <w:tmpl w:val="DA1AB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C83D29"/>
    <w:multiLevelType w:val="hybridMultilevel"/>
    <w:tmpl w:val="FE56D4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2EF21AF"/>
    <w:multiLevelType w:val="multilevel"/>
    <w:tmpl w:val="D642327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14012E0D"/>
    <w:multiLevelType w:val="multilevel"/>
    <w:tmpl w:val="A78641AA"/>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5A17621"/>
    <w:multiLevelType w:val="hybridMultilevel"/>
    <w:tmpl w:val="3440FD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5D416D7"/>
    <w:multiLevelType w:val="hybridMultilevel"/>
    <w:tmpl w:val="EBB8A5A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752656E"/>
    <w:multiLevelType w:val="hybridMultilevel"/>
    <w:tmpl w:val="0ED8E4A4"/>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78219D1"/>
    <w:multiLevelType w:val="hybridMultilevel"/>
    <w:tmpl w:val="3CF87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D92703"/>
    <w:multiLevelType w:val="hybridMultilevel"/>
    <w:tmpl w:val="9B9638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85A7BDC"/>
    <w:multiLevelType w:val="hybridMultilevel"/>
    <w:tmpl w:val="FDE016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8C57556"/>
    <w:multiLevelType w:val="hybridMultilevel"/>
    <w:tmpl w:val="8050E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1A4A3532"/>
    <w:multiLevelType w:val="hybridMultilevel"/>
    <w:tmpl w:val="0E22A1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A915761"/>
    <w:multiLevelType w:val="hybridMultilevel"/>
    <w:tmpl w:val="B4606D5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1">
    <w:nsid w:val="1BBD55BD"/>
    <w:multiLevelType w:val="hybridMultilevel"/>
    <w:tmpl w:val="07DE4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1F483E61"/>
    <w:multiLevelType w:val="hybridMultilevel"/>
    <w:tmpl w:val="92E4B4B2"/>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13C2DCF"/>
    <w:multiLevelType w:val="hybridMultilevel"/>
    <w:tmpl w:val="1F58E0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8">
    <w:nsid w:val="235B04D1"/>
    <w:multiLevelType w:val="hybridMultilevel"/>
    <w:tmpl w:val="F7E0F9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4E05676"/>
    <w:multiLevelType w:val="hybridMultilevel"/>
    <w:tmpl w:val="D4EE57F6"/>
    <w:lvl w:ilvl="0" w:tplc="0419000B">
      <w:start w:val="1"/>
      <w:numFmt w:val="bullet"/>
      <w:lvlText w:val=""/>
      <w:lvlJc w:val="left"/>
      <w:pPr>
        <w:ind w:left="1429" w:hanging="360"/>
      </w:pPr>
      <w:rPr>
        <w:rFonts w:ascii="Wingdings" w:hAnsi="Wingdings" w:hint="default"/>
      </w:rPr>
    </w:lvl>
    <w:lvl w:ilvl="1" w:tplc="E80A4BA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4EB1509"/>
    <w:multiLevelType w:val="hybridMultilevel"/>
    <w:tmpl w:val="3D6CE5A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25084AFD"/>
    <w:multiLevelType w:val="hybridMultilevel"/>
    <w:tmpl w:val="1C2C19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8FB5A9E"/>
    <w:multiLevelType w:val="hybridMultilevel"/>
    <w:tmpl w:val="76204F9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6">
    <w:nsid w:val="291D7BF2"/>
    <w:multiLevelType w:val="hybridMultilevel"/>
    <w:tmpl w:val="902457A6"/>
    <w:lvl w:ilvl="0" w:tplc="62548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2A7F06EB"/>
    <w:multiLevelType w:val="hybridMultilevel"/>
    <w:tmpl w:val="49CA608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B51744D"/>
    <w:multiLevelType w:val="hybridMultilevel"/>
    <w:tmpl w:val="15723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2D67712B"/>
    <w:multiLevelType w:val="hybridMultilevel"/>
    <w:tmpl w:val="9906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2E3018A0"/>
    <w:multiLevelType w:val="hybridMultilevel"/>
    <w:tmpl w:val="BFEC6452"/>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E8F5B30"/>
    <w:multiLevelType w:val="hybridMultilevel"/>
    <w:tmpl w:val="0BD66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EA47931"/>
    <w:multiLevelType w:val="hybridMultilevel"/>
    <w:tmpl w:val="23CA4B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30E450DF"/>
    <w:multiLevelType w:val="hybridMultilevel"/>
    <w:tmpl w:val="6C6007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D44F0D"/>
    <w:multiLevelType w:val="hybridMultilevel"/>
    <w:tmpl w:val="CB30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32D66D5B"/>
    <w:multiLevelType w:val="hybridMultilevel"/>
    <w:tmpl w:val="FBEE9704"/>
    <w:lvl w:ilvl="0" w:tplc="0419000D">
      <w:start w:val="1"/>
      <w:numFmt w:val="bullet"/>
      <w:lvlText w:val=""/>
      <w:lvlJc w:val="left"/>
      <w:pPr>
        <w:ind w:left="1451" w:hanging="360"/>
      </w:pPr>
      <w:rPr>
        <w:rFonts w:ascii="Wingdings" w:hAnsi="Wingdings"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73">
    <w:nsid w:val="33D40F41"/>
    <w:multiLevelType w:val="hybridMultilevel"/>
    <w:tmpl w:val="C1686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76">
    <w:nsid w:val="36273920"/>
    <w:multiLevelType w:val="hybridMultilevel"/>
    <w:tmpl w:val="A62204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8">
    <w:nsid w:val="397F7931"/>
    <w:multiLevelType w:val="hybridMultilevel"/>
    <w:tmpl w:val="38548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AE3660F"/>
    <w:multiLevelType w:val="hybridMultilevel"/>
    <w:tmpl w:val="19008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B8B7EE8"/>
    <w:multiLevelType w:val="hybridMultilevel"/>
    <w:tmpl w:val="2220A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C5E18A3"/>
    <w:multiLevelType w:val="hybridMultilevel"/>
    <w:tmpl w:val="CC6CE2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C6E0685"/>
    <w:multiLevelType w:val="hybridMultilevel"/>
    <w:tmpl w:val="98FC9F9A"/>
    <w:lvl w:ilvl="0" w:tplc="530C6C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3DAF1BCF"/>
    <w:multiLevelType w:val="hybridMultilevel"/>
    <w:tmpl w:val="381276E2"/>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E1A3B37"/>
    <w:multiLevelType w:val="hybridMultilevel"/>
    <w:tmpl w:val="D8420B5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nsid w:val="3F432EDF"/>
    <w:multiLevelType w:val="hybridMultilevel"/>
    <w:tmpl w:val="AB7E746E"/>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F805C0D"/>
    <w:multiLevelType w:val="hybridMultilevel"/>
    <w:tmpl w:val="68E44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426C6BCF"/>
    <w:multiLevelType w:val="hybridMultilevel"/>
    <w:tmpl w:val="851CF00C"/>
    <w:lvl w:ilvl="0" w:tplc="04190001">
      <w:start w:val="1"/>
      <w:numFmt w:val="bullet"/>
      <w:lvlText w:val=""/>
      <w:lvlJc w:val="left"/>
      <w:pPr>
        <w:tabs>
          <w:tab w:val="num" w:pos="360"/>
        </w:tabs>
        <w:ind w:left="360"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90">
    <w:nsid w:val="4366558F"/>
    <w:multiLevelType w:val="hybridMultilevel"/>
    <w:tmpl w:val="8D22B84C"/>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65E39CD"/>
    <w:multiLevelType w:val="hybridMultilevel"/>
    <w:tmpl w:val="76202786"/>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6DB71F5"/>
    <w:multiLevelType w:val="hybridMultilevel"/>
    <w:tmpl w:val="144E49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74E45F6"/>
    <w:multiLevelType w:val="hybridMultilevel"/>
    <w:tmpl w:val="5262F5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79E3883"/>
    <w:multiLevelType w:val="hybridMultilevel"/>
    <w:tmpl w:val="678A86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4B577C17"/>
    <w:multiLevelType w:val="hybridMultilevel"/>
    <w:tmpl w:val="AAE4877E"/>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D190744"/>
    <w:multiLevelType w:val="hybridMultilevel"/>
    <w:tmpl w:val="CE6EE716"/>
    <w:lvl w:ilvl="0" w:tplc="0419000D">
      <w:start w:val="1"/>
      <w:numFmt w:val="bullet"/>
      <w:lvlText w:val=""/>
      <w:lvlJc w:val="left"/>
      <w:pPr>
        <w:ind w:left="1451" w:hanging="360"/>
      </w:pPr>
      <w:rPr>
        <w:rFonts w:ascii="Wingdings" w:hAnsi="Wingdings"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9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E4A2064"/>
    <w:multiLevelType w:val="hybridMultilevel"/>
    <w:tmpl w:val="8500E95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1">
    <w:nsid w:val="518E7173"/>
    <w:multiLevelType w:val="hybridMultilevel"/>
    <w:tmpl w:val="387A05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nsid w:val="52B70E77"/>
    <w:multiLevelType w:val="hybridMultilevel"/>
    <w:tmpl w:val="229C09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2ED11B0"/>
    <w:multiLevelType w:val="hybridMultilevel"/>
    <w:tmpl w:val="7FCAC75C"/>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06">
    <w:nsid w:val="558D4EB4"/>
    <w:multiLevelType w:val="hybridMultilevel"/>
    <w:tmpl w:val="339AE340"/>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5BF4F2C"/>
    <w:multiLevelType w:val="hybridMultilevel"/>
    <w:tmpl w:val="1C7AD838"/>
    <w:lvl w:ilvl="0" w:tplc="625486E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6622668"/>
    <w:multiLevelType w:val="hybridMultilevel"/>
    <w:tmpl w:val="5BC614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0">
    <w:nsid w:val="57BD3DAC"/>
    <w:multiLevelType w:val="hybridMultilevel"/>
    <w:tmpl w:val="7E0292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2">
    <w:nsid w:val="58FA4049"/>
    <w:multiLevelType w:val="hybridMultilevel"/>
    <w:tmpl w:val="D982F9C8"/>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9281A82"/>
    <w:multiLevelType w:val="hybridMultilevel"/>
    <w:tmpl w:val="E496F21E"/>
    <w:lvl w:ilvl="0" w:tplc="4F8AC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594B4821"/>
    <w:multiLevelType w:val="hybridMultilevel"/>
    <w:tmpl w:val="C6DC6BB6"/>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9B674CA"/>
    <w:multiLevelType w:val="hybridMultilevel"/>
    <w:tmpl w:val="7B0ACD56"/>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AB47DB6"/>
    <w:multiLevelType w:val="hybridMultilevel"/>
    <w:tmpl w:val="03D0C5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B187596"/>
    <w:multiLevelType w:val="hybridMultilevel"/>
    <w:tmpl w:val="9B1061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5B8833DC"/>
    <w:multiLevelType w:val="hybridMultilevel"/>
    <w:tmpl w:val="92D808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BE368CE"/>
    <w:multiLevelType w:val="hybridMultilevel"/>
    <w:tmpl w:val="C5FA7CF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5C655B54"/>
    <w:multiLevelType w:val="hybridMultilevel"/>
    <w:tmpl w:val="E31EBBC4"/>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4">
    <w:nsid w:val="606F3D34"/>
    <w:multiLevelType w:val="hybridMultilevel"/>
    <w:tmpl w:val="53204F7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60E33BCA"/>
    <w:multiLevelType w:val="hybridMultilevel"/>
    <w:tmpl w:val="CD3853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107132C"/>
    <w:multiLevelType w:val="hybridMultilevel"/>
    <w:tmpl w:val="92C2B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1A01265"/>
    <w:multiLevelType w:val="hybridMultilevel"/>
    <w:tmpl w:val="D3AC27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1BC3946"/>
    <w:multiLevelType w:val="hybridMultilevel"/>
    <w:tmpl w:val="E3FE2D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0">
    <w:nsid w:val="626D42BA"/>
    <w:multiLevelType w:val="hybridMultilevel"/>
    <w:tmpl w:val="4C7A49BC"/>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2843FC3"/>
    <w:multiLevelType w:val="hybridMultilevel"/>
    <w:tmpl w:val="2006D0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nsid w:val="62BB5A7A"/>
    <w:multiLevelType w:val="hybridMultilevel"/>
    <w:tmpl w:val="648835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4">
    <w:nsid w:val="63B30AAF"/>
    <w:multiLevelType w:val="hybridMultilevel"/>
    <w:tmpl w:val="F3C6B3D0"/>
    <w:lvl w:ilvl="0" w:tplc="625486E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5">
    <w:nsid w:val="65635B01"/>
    <w:multiLevelType w:val="hybridMultilevel"/>
    <w:tmpl w:val="05C0F6CC"/>
    <w:lvl w:ilvl="0" w:tplc="62548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5971C15"/>
    <w:multiLevelType w:val="hybridMultilevel"/>
    <w:tmpl w:val="5EC4FF50"/>
    <w:lvl w:ilvl="0" w:tplc="286AB1BE">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6740621C"/>
    <w:multiLevelType w:val="multilevel"/>
    <w:tmpl w:val="18CA467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8">
    <w:nsid w:val="67A4509C"/>
    <w:multiLevelType w:val="hybridMultilevel"/>
    <w:tmpl w:val="6A4C7AD4"/>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7DA5FF3"/>
    <w:multiLevelType w:val="hybridMultilevel"/>
    <w:tmpl w:val="6FD6BD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0">
    <w:nsid w:val="67EB76CD"/>
    <w:multiLevelType w:val="hybridMultilevel"/>
    <w:tmpl w:val="507279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1">
    <w:nsid w:val="682D4E2E"/>
    <w:multiLevelType w:val="hybridMultilevel"/>
    <w:tmpl w:val="23A015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8AD11FA"/>
    <w:multiLevelType w:val="hybridMultilevel"/>
    <w:tmpl w:val="8A72E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94E214D"/>
    <w:multiLevelType w:val="hybridMultilevel"/>
    <w:tmpl w:val="5A6EBF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69E65B68"/>
    <w:multiLevelType w:val="hybridMultilevel"/>
    <w:tmpl w:val="D5E67C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7">
    <w:nsid w:val="6BEE5B45"/>
    <w:multiLevelType w:val="hybridMultilevel"/>
    <w:tmpl w:val="40D0F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C9D1752"/>
    <w:multiLevelType w:val="hybridMultilevel"/>
    <w:tmpl w:val="E2D6C83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9">
    <w:nsid w:val="6C9E44BB"/>
    <w:multiLevelType w:val="hybridMultilevel"/>
    <w:tmpl w:val="DE727436"/>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6CA95CA2"/>
    <w:multiLevelType w:val="hybridMultilevel"/>
    <w:tmpl w:val="D876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2">
    <w:nsid w:val="6DDB46F7"/>
    <w:multiLevelType w:val="hybridMultilevel"/>
    <w:tmpl w:val="83E08C0A"/>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4">
    <w:nsid w:val="6F3C2693"/>
    <w:multiLevelType w:val="hybridMultilevel"/>
    <w:tmpl w:val="24CAC6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70280B08"/>
    <w:multiLevelType w:val="hybridMultilevel"/>
    <w:tmpl w:val="B23E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15B0C82"/>
    <w:multiLevelType w:val="hybridMultilevel"/>
    <w:tmpl w:val="13C0F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20031BF"/>
    <w:multiLevelType w:val="hybridMultilevel"/>
    <w:tmpl w:val="60783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25B700D"/>
    <w:multiLevelType w:val="hybridMultilevel"/>
    <w:tmpl w:val="944CBEE4"/>
    <w:lvl w:ilvl="0" w:tplc="A7F25D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nsid w:val="729457DB"/>
    <w:multiLevelType w:val="hybridMultilevel"/>
    <w:tmpl w:val="5A0ACAE0"/>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3636F3C"/>
    <w:multiLevelType w:val="hybridMultilevel"/>
    <w:tmpl w:val="2DA80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3A424BD"/>
    <w:multiLevelType w:val="hybridMultilevel"/>
    <w:tmpl w:val="6AD6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47925FB"/>
    <w:multiLevelType w:val="hybridMultilevel"/>
    <w:tmpl w:val="8F4E23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49306FA"/>
    <w:multiLevelType w:val="hybridMultilevel"/>
    <w:tmpl w:val="8BBAFC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5C13F12"/>
    <w:multiLevelType w:val="hybridMultilevel"/>
    <w:tmpl w:val="C35E8F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6">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167">
    <w:nsid w:val="784C4BE9"/>
    <w:multiLevelType w:val="hybridMultilevel"/>
    <w:tmpl w:val="BFC457F8"/>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7903388B"/>
    <w:multiLevelType w:val="hybridMultilevel"/>
    <w:tmpl w:val="DB109058"/>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A4D35F3"/>
    <w:multiLevelType w:val="hybridMultilevel"/>
    <w:tmpl w:val="F03CD258"/>
    <w:lvl w:ilvl="0" w:tplc="0419000D">
      <w:start w:val="1"/>
      <w:numFmt w:val="bullet"/>
      <w:lvlText w:val=""/>
      <w:lvlJc w:val="left"/>
      <w:pPr>
        <w:ind w:left="1451" w:hanging="360"/>
      </w:pPr>
      <w:rPr>
        <w:rFonts w:ascii="Wingdings" w:hAnsi="Wingdings"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70">
    <w:nsid w:val="7ACE107E"/>
    <w:multiLevelType w:val="hybridMultilevel"/>
    <w:tmpl w:val="C9E4E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7ACF3414"/>
    <w:multiLevelType w:val="hybridMultilevel"/>
    <w:tmpl w:val="645E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C342AAE"/>
    <w:multiLevelType w:val="hybridMultilevel"/>
    <w:tmpl w:val="323A6C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4">
    <w:nsid w:val="7D481804"/>
    <w:multiLevelType w:val="hybridMultilevel"/>
    <w:tmpl w:val="316664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D86561B"/>
    <w:multiLevelType w:val="hybridMultilevel"/>
    <w:tmpl w:val="2B722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7E1E1C47"/>
    <w:multiLevelType w:val="hybridMultilevel"/>
    <w:tmpl w:val="FD66EA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E9F67A0"/>
    <w:multiLevelType w:val="multilevel"/>
    <w:tmpl w:val="D642327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0">
    <w:nsid w:val="7F6D4E5B"/>
    <w:multiLevelType w:val="hybridMultilevel"/>
    <w:tmpl w:val="7110F4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49"/>
  </w:num>
  <w:num w:numId="3">
    <w:abstractNumId w:val="131"/>
  </w:num>
  <w:num w:numId="4">
    <w:abstractNumId w:val="171"/>
  </w:num>
  <w:num w:numId="5">
    <w:abstractNumId w:val="70"/>
  </w:num>
  <w:num w:numId="6">
    <w:abstractNumId w:val="61"/>
  </w:num>
  <w:num w:numId="7">
    <w:abstractNumId w:val="150"/>
  </w:num>
  <w:num w:numId="8">
    <w:abstractNumId w:val="155"/>
  </w:num>
  <w:num w:numId="9">
    <w:abstractNumId w:val="6"/>
  </w:num>
  <w:num w:numId="10">
    <w:abstractNumId w:val="89"/>
  </w:num>
  <w:num w:numId="11">
    <w:abstractNumId w:val="87"/>
  </w:num>
  <w:num w:numId="12">
    <w:abstractNumId w:val="156"/>
  </w:num>
  <w:num w:numId="13">
    <w:abstractNumId w:val="124"/>
  </w:num>
  <w:num w:numId="14">
    <w:abstractNumId w:val="50"/>
  </w:num>
  <w:num w:numId="15">
    <w:abstractNumId w:val="161"/>
  </w:num>
  <w:num w:numId="16">
    <w:abstractNumId w:val="9"/>
  </w:num>
  <w:num w:numId="17">
    <w:abstractNumId w:val="147"/>
  </w:num>
  <w:num w:numId="18">
    <w:abstractNumId w:val="33"/>
  </w:num>
  <w:num w:numId="19">
    <w:abstractNumId w:val="60"/>
  </w:num>
  <w:num w:numId="20">
    <w:abstractNumId w:val="148"/>
  </w:num>
  <w:num w:numId="21">
    <w:abstractNumId w:val="139"/>
  </w:num>
  <w:num w:numId="22">
    <w:abstractNumId w:val="165"/>
  </w:num>
  <w:num w:numId="23">
    <w:abstractNumId w:val="140"/>
  </w:num>
  <w:num w:numId="24">
    <w:abstractNumId w:val="20"/>
  </w:num>
  <w:num w:numId="25">
    <w:abstractNumId w:val="55"/>
  </w:num>
  <w:num w:numId="26">
    <w:abstractNumId w:val="85"/>
  </w:num>
  <w:num w:numId="27">
    <w:abstractNumId w:val="40"/>
  </w:num>
  <w:num w:numId="28">
    <w:abstractNumId w:val="21"/>
  </w:num>
  <w:num w:numId="29">
    <w:abstractNumId w:val="64"/>
  </w:num>
  <w:num w:numId="30">
    <w:abstractNumId w:val="59"/>
  </w:num>
  <w:num w:numId="31">
    <w:abstractNumId w:val="82"/>
  </w:num>
  <w:num w:numId="32">
    <w:abstractNumId w:val="2"/>
  </w:num>
  <w:num w:numId="33">
    <w:abstractNumId w:val="23"/>
  </w:num>
  <w:num w:numId="34">
    <w:abstractNumId w:val="47"/>
  </w:num>
  <w:num w:numId="35">
    <w:abstractNumId w:val="146"/>
  </w:num>
  <w:num w:numId="36">
    <w:abstractNumId w:val="11"/>
  </w:num>
  <w:num w:numId="37">
    <w:abstractNumId w:val="151"/>
  </w:num>
  <w:num w:numId="38">
    <w:abstractNumId w:val="77"/>
  </w:num>
  <w:num w:numId="39">
    <w:abstractNumId w:val="122"/>
  </w:num>
  <w:num w:numId="40">
    <w:abstractNumId w:val="10"/>
  </w:num>
  <w:num w:numId="41">
    <w:abstractNumId w:val="71"/>
  </w:num>
  <w:num w:numId="42">
    <w:abstractNumId w:val="16"/>
  </w:num>
  <w:num w:numId="43">
    <w:abstractNumId w:val="133"/>
  </w:num>
  <w:num w:numId="44">
    <w:abstractNumId w:val="116"/>
  </w:num>
  <w:num w:numId="45">
    <w:abstractNumId w:val="62"/>
  </w:num>
  <w:num w:numId="46">
    <w:abstractNumId w:val="173"/>
  </w:num>
  <w:num w:numId="47">
    <w:abstractNumId w:val="67"/>
  </w:num>
  <w:num w:numId="48">
    <w:abstractNumId w:val="96"/>
  </w:num>
  <w:num w:numId="49">
    <w:abstractNumId w:val="22"/>
  </w:num>
  <w:num w:numId="50">
    <w:abstractNumId w:val="29"/>
  </w:num>
  <w:num w:numId="51">
    <w:abstractNumId w:val="38"/>
  </w:num>
  <w:num w:numId="52">
    <w:abstractNumId w:val="88"/>
  </w:num>
  <w:num w:numId="53">
    <w:abstractNumId w:val="102"/>
  </w:num>
  <w:num w:numId="54">
    <w:abstractNumId w:val="123"/>
  </w:num>
  <w:num w:numId="55">
    <w:abstractNumId w:val="111"/>
  </w:num>
  <w:num w:numId="56">
    <w:abstractNumId w:val="74"/>
  </w:num>
  <w:num w:numId="57">
    <w:abstractNumId w:val="83"/>
  </w:num>
  <w:num w:numId="58">
    <w:abstractNumId w:val="53"/>
  </w:num>
  <w:num w:numId="59">
    <w:abstractNumId w:val="44"/>
  </w:num>
  <w:num w:numId="60">
    <w:abstractNumId w:val="8"/>
  </w:num>
  <w:num w:numId="61">
    <w:abstractNumId w:val="43"/>
  </w:num>
  <w:num w:numId="62">
    <w:abstractNumId w:val="42"/>
  </w:num>
  <w:num w:numId="63">
    <w:abstractNumId w:val="66"/>
  </w:num>
  <w:num w:numId="64">
    <w:abstractNumId w:val="37"/>
  </w:num>
  <w:num w:numId="65">
    <w:abstractNumId w:val="153"/>
  </w:num>
  <w:num w:numId="66">
    <w:abstractNumId w:val="164"/>
  </w:num>
  <w:num w:numId="67">
    <w:abstractNumId w:val="0"/>
  </w:num>
  <w:num w:numId="68">
    <w:abstractNumId w:val="109"/>
  </w:num>
  <w:num w:numId="69">
    <w:abstractNumId w:val="95"/>
  </w:num>
  <w:num w:numId="70">
    <w:abstractNumId w:val="69"/>
  </w:num>
  <w:num w:numId="71">
    <w:abstractNumId w:val="107"/>
  </w:num>
  <w:num w:numId="72">
    <w:abstractNumId w:val="18"/>
  </w:num>
  <w:num w:numId="73">
    <w:abstractNumId w:val="158"/>
  </w:num>
  <w:num w:numId="74">
    <w:abstractNumId w:val="91"/>
  </w:num>
  <w:num w:numId="75">
    <w:abstractNumId w:val="90"/>
  </w:num>
  <w:num w:numId="76">
    <w:abstractNumId w:val="152"/>
  </w:num>
  <w:num w:numId="77">
    <w:abstractNumId w:val="106"/>
  </w:num>
  <w:num w:numId="78">
    <w:abstractNumId w:val="113"/>
  </w:num>
  <w:num w:numId="79">
    <w:abstractNumId w:val="167"/>
  </w:num>
  <w:num w:numId="80">
    <w:abstractNumId w:val="104"/>
  </w:num>
  <w:num w:numId="81">
    <w:abstractNumId w:val="17"/>
  </w:num>
  <w:num w:numId="82">
    <w:abstractNumId w:val="114"/>
  </w:num>
  <w:num w:numId="83">
    <w:abstractNumId w:val="130"/>
  </w:num>
  <w:num w:numId="84">
    <w:abstractNumId w:val="86"/>
  </w:num>
  <w:num w:numId="85">
    <w:abstractNumId w:val="84"/>
  </w:num>
  <w:num w:numId="86">
    <w:abstractNumId w:val="45"/>
  </w:num>
  <w:num w:numId="87">
    <w:abstractNumId w:val="138"/>
  </w:num>
  <w:num w:numId="88">
    <w:abstractNumId w:val="135"/>
  </w:num>
  <w:num w:numId="89">
    <w:abstractNumId w:val="52"/>
  </w:num>
  <w:num w:numId="90">
    <w:abstractNumId w:val="63"/>
  </w:num>
  <w:num w:numId="91">
    <w:abstractNumId w:val="15"/>
  </w:num>
  <w:num w:numId="92">
    <w:abstractNumId w:val="92"/>
  </w:num>
  <w:num w:numId="93">
    <w:abstractNumId w:val="25"/>
  </w:num>
  <w:num w:numId="94">
    <w:abstractNumId w:val="68"/>
  </w:num>
  <w:num w:numId="95">
    <w:abstractNumId w:val="93"/>
  </w:num>
  <w:num w:numId="96">
    <w:abstractNumId w:val="163"/>
  </w:num>
  <w:num w:numId="97">
    <w:abstractNumId w:val="81"/>
  </w:num>
  <w:num w:numId="98">
    <w:abstractNumId w:val="103"/>
  </w:num>
  <w:num w:numId="99">
    <w:abstractNumId w:val="14"/>
  </w:num>
  <w:num w:numId="100">
    <w:abstractNumId w:val="177"/>
  </w:num>
  <w:num w:numId="101">
    <w:abstractNumId w:val="24"/>
  </w:num>
  <w:num w:numId="102">
    <w:abstractNumId w:val="99"/>
  </w:num>
  <w:num w:numId="103">
    <w:abstractNumId w:val="27"/>
  </w:num>
  <w:num w:numId="104">
    <w:abstractNumId w:val="110"/>
  </w:num>
  <w:num w:numId="105">
    <w:abstractNumId w:val="154"/>
  </w:num>
  <w:num w:numId="106">
    <w:abstractNumId w:val="35"/>
  </w:num>
  <w:num w:numId="107">
    <w:abstractNumId w:val="144"/>
  </w:num>
  <w:num w:numId="108">
    <w:abstractNumId w:val="145"/>
  </w:num>
  <w:num w:numId="109">
    <w:abstractNumId w:val="174"/>
  </w:num>
  <w:num w:numId="110">
    <w:abstractNumId w:val="119"/>
  </w:num>
  <w:num w:numId="111">
    <w:abstractNumId w:val="46"/>
  </w:num>
  <w:num w:numId="112">
    <w:abstractNumId w:val="94"/>
  </w:num>
  <w:num w:numId="113">
    <w:abstractNumId w:val="65"/>
  </w:num>
  <w:num w:numId="114">
    <w:abstractNumId w:val="176"/>
  </w:num>
  <w:num w:numId="115">
    <w:abstractNumId w:val="127"/>
  </w:num>
  <w:num w:numId="116">
    <w:abstractNumId w:val="7"/>
  </w:num>
  <w:num w:numId="117">
    <w:abstractNumId w:val="108"/>
  </w:num>
  <w:num w:numId="118">
    <w:abstractNumId w:val="39"/>
  </w:num>
  <w:num w:numId="119">
    <w:abstractNumId w:val="117"/>
  </w:num>
  <w:num w:numId="120">
    <w:abstractNumId w:val="126"/>
  </w:num>
  <w:num w:numId="121">
    <w:abstractNumId w:val="19"/>
  </w:num>
  <w:num w:numId="122">
    <w:abstractNumId w:val="101"/>
  </w:num>
  <w:num w:numId="123">
    <w:abstractNumId w:val="1"/>
  </w:num>
  <w:num w:numId="124">
    <w:abstractNumId w:val="54"/>
  </w:num>
  <w:num w:numId="125">
    <w:abstractNumId w:val="178"/>
  </w:num>
  <w:num w:numId="126">
    <w:abstractNumId w:val="159"/>
  </w:num>
  <w:num w:numId="127">
    <w:abstractNumId w:val="129"/>
  </w:num>
  <w:num w:numId="128">
    <w:abstractNumId w:val="58"/>
  </w:num>
  <w:num w:numId="129">
    <w:abstractNumId w:val="56"/>
  </w:num>
  <w:num w:numId="130">
    <w:abstractNumId w:val="141"/>
  </w:num>
  <w:num w:numId="131">
    <w:abstractNumId w:val="125"/>
  </w:num>
  <w:num w:numId="132">
    <w:abstractNumId w:val="149"/>
  </w:num>
  <w:num w:numId="133">
    <w:abstractNumId w:val="134"/>
  </w:num>
  <w:num w:numId="134">
    <w:abstractNumId w:val="172"/>
  </w:num>
  <w:num w:numId="135">
    <w:abstractNumId w:val="75"/>
  </w:num>
  <w:num w:numId="136">
    <w:abstractNumId w:val="51"/>
  </w:num>
  <w:num w:numId="137">
    <w:abstractNumId w:val="120"/>
  </w:num>
  <w:num w:numId="138">
    <w:abstractNumId w:val="118"/>
  </w:num>
  <w:num w:numId="139">
    <w:abstractNumId w:val="175"/>
  </w:num>
  <w:num w:numId="140">
    <w:abstractNumId w:val="76"/>
  </w:num>
  <w:num w:numId="141">
    <w:abstractNumId w:val="157"/>
  </w:num>
  <w:num w:numId="142">
    <w:abstractNumId w:val="36"/>
  </w:num>
  <w:num w:numId="143">
    <w:abstractNumId w:val="48"/>
  </w:num>
  <w:num w:numId="144">
    <w:abstractNumId w:val="180"/>
  </w:num>
  <w:num w:numId="145">
    <w:abstractNumId w:val="78"/>
  </w:num>
  <w:num w:numId="146">
    <w:abstractNumId w:val="121"/>
  </w:num>
  <w:num w:numId="147">
    <w:abstractNumId w:val="30"/>
  </w:num>
  <w:num w:numId="148">
    <w:abstractNumId w:val="57"/>
  </w:num>
  <w:num w:numId="149">
    <w:abstractNumId w:val="73"/>
  </w:num>
  <w:num w:numId="150">
    <w:abstractNumId w:val="97"/>
  </w:num>
  <w:num w:numId="151">
    <w:abstractNumId w:val="5"/>
  </w:num>
  <w:num w:numId="152">
    <w:abstractNumId w:val="137"/>
  </w:num>
  <w:num w:numId="153">
    <w:abstractNumId w:val="98"/>
  </w:num>
  <w:num w:numId="154">
    <w:abstractNumId w:val="72"/>
  </w:num>
  <w:num w:numId="155">
    <w:abstractNumId w:val="169"/>
  </w:num>
  <w:num w:numId="156">
    <w:abstractNumId w:val="26"/>
  </w:num>
  <w:num w:numId="157">
    <w:abstractNumId w:val="12"/>
  </w:num>
  <w:num w:numId="158">
    <w:abstractNumId w:val="179"/>
  </w:num>
  <w:num w:numId="159">
    <w:abstractNumId w:val="28"/>
  </w:num>
  <w:num w:numId="160">
    <w:abstractNumId w:val="115"/>
  </w:num>
  <w:num w:numId="161">
    <w:abstractNumId w:val="112"/>
  </w:num>
  <w:num w:numId="162">
    <w:abstractNumId w:val="32"/>
  </w:num>
  <w:num w:numId="163">
    <w:abstractNumId w:val="168"/>
  </w:num>
  <w:num w:numId="164">
    <w:abstractNumId w:val="142"/>
  </w:num>
  <w:num w:numId="165">
    <w:abstractNumId w:val="105"/>
  </w:num>
  <w:num w:numId="166">
    <w:abstractNumId w:val="132"/>
  </w:num>
  <w:num w:numId="167">
    <w:abstractNumId w:val="160"/>
  </w:num>
  <w:num w:numId="168">
    <w:abstractNumId w:val="41"/>
  </w:num>
  <w:num w:numId="169">
    <w:abstractNumId w:val="162"/>
  </w:num>
  <w:num w:numId="170">
    <w:abstractNumId w:val="3"/>
  </w:num>
  <w:num w:numId="171">
    <w:abstractNumId w:val="143"/>
  </w:num>
  <w:num w:numId="172">
    <w:abstractNumId w:val="166"/>
  </w:num>
  <w:num w:numId="173">
    <w:abstractNumId w:val="79"/>
  </w:num>
  <w:num w:numId="174">
    <w:abstractNumId w:val="170"/>
  </w:num>
  <w:num w:numId="175">
    <w:abstractNumId w:val="13"/>
  </w:num>
  <w:num w:numId="176">
    <w:abstractNumId w:val="80"/>
  </w:num>
  <w:num w:numId="177">
    <w:abstractNumId w:val="136"/>
  </w:num>
  <w:num w:numId="178">
    <w:abstractNumId w:val="128"/>
  </w:num>
  <w:num w:numId="179">
    <w:abstractNumId w:val="31"/>
  </w:num>
  <w:num w:numId="180">
    <w:abstractNumId w:val="100"/>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4560"/>
    <w:rsid w:val="00016434"/>
    <w:rsid w:val="00030C88"/>
    <w:rsid w:val="00054D91"/>
    <w:rsid w:val="000605ED"/>
    <w:rsid w:val="00081CE9"/>
    <w:rsid w:val="000A3105"/>
    <w:rsid w:val="000B7B6C"/>
    <w:rsid w:val="000C7010"/>
    <w:rsid w:val="000E43B8"/>
    <w:rsid w:val="000F081A"/>
    <w:rsid w:val="00131CF4"/>
    <w:rsid w:val="0013512F"/>
    <w:rsid w:val="001523B0"/>
    <w:rsid w:val="001605AE"/>
    <w:rsid w:val="001610FD"/>
    <w:rsid w:val="001647C8"/>
    <w:rsid w:val="00181EAF"/>
    <w:rsid w:val="00195F86"/>
    <w:rsid w:val="001B1596"/>
    <w:rsid w:val="001B56DF"/>
    <w:rsid w:val="001B659C"/>
    <w:rsid w:val="001D7BE0"/>
    <w:rsid w:val="00200483"/>
    <w:rsid w:val="0020215F"/>
    <w:rsid w:val="00210C6E"/>
    <w:rsid w:val="00215C04"/>
    <w:rsid w:val="002176BC"/>
    <w:rsid w:val="00225616"/>
    <w:rsid w:val="00225FE6"/>
    <w:rsid w:val="0022769B"/>
    <w:rsid w:val="00233D2C"/>
    <w:rsid w:val="00240137"/>
    <w:rsid w:val="0024238B"/>
    <w:rsid w:val="00251345"/>
    <w:rsid w:val="0026629E"/>
    <w:rsid w:val="00266A87"/>
    <w:rsid w:val="00271325"/>
    <w:rsid w:val="00283903"/>
    <w:rsid w:val="002865C8"/>
    <w:rsid w:val="002867B0"/>
    <w:rsid w:val="002A1196"/>
    <w:rsid w:val="002B3E8D"/>
    <w:rsid w:val="002D2B67"/>
    <w:rsid w:val="002D526B"/>
    <w:rsid w:val="002F1A07"/>
    <w:rsid w:val="00325DF8"/>
    <w:rsid w:val="00351325"/>
    <w:rsid w:val="003575E9"/>
    <w:rsid w:val="003576BB"/>
    <w:rsid w:val="003723ED"/>
    <w:rsid w:val="003B6863"/>
    <w:rsid w:val="003C7ED8"/>
    <w:rsid w:val="003D42A2"/>
    <w:rsid w:val="003E3EAF"/>
    <w:rsid w:val="003F6A6F"/>
    <w:rsid w:val="00406582"/>
    <w:rsid w:val="00413DD2"/>
    <w:rsid w:val="00437B93"/>
    <w:rsid w:val="004501A6"/>
    <w:rsid w:val="004837A5"/>
    <w:rsid w:val="004929FD"/>
    <w:rsid w:val="004961DB"/>
    <w:rsid w:val="004B7FC4"/>
    <w:rsid w:val="004D48E6"/>
    <w:rsid w:val="0050139B"/>
    <w:rsid w:val="00512FC1"/>
    <w:rsid w:val="00522B7E"/>
    <w:rsid w:val="005247CB"/>
    <w:rsid w:val="00536FD4"/>
    <w:rsid w:val="00551746"/>
    <w:rsid w:val="005605CD"/>
    <w:rsid w:val="00560DD1"/>
    <w:rsid w:val="00562CCF"/>
    <w:rsid w:val="00564CE2"/>
    <w:rsid w:val="005730D3"/>
    <w:rsid w:val="0059506A"/>
    <w:rsid w:val="005A2BE9"/>
    <w:rsid w:val="005A51D8"/>
    <w:rsid w:val="005A5A43"/>
    <w:rsid w:val="005C68E0"/>
    <w:rsid w:val="005D5F41"/>
    <w:rsid w:val="005F29F3"/>
    <w:rsid w:val="005F3F2B"/>
    <w:rsid w:val="005F6B6F"/>
    <w:rsid w:val="00630669"/>
    <w:rsid w:val="0064518E"/>
    <w:rsid w:val="00645E9B"/>
    <w:rsid w:val="006652C4"/>
    <w:rsid w:val="00682712"/>
    <w:rsid w:val="00690875"/>
    <w:rsid w:val="006909E6"/>
    <w:rsid w:val="00691114"/>
    <w:rsid w:val="006A3ECB"/>
    <w:rsid w:val="006C452C"/>
    <w:rsid w:val="006D55F6"/>
    <w:rsid w:val="006E0AAA"/>
    <w:rsid w:val="006E2BFC"/>
    <w:rsid w:val="006E312C"/>
    <w:rsid w:val="007043C9"/>
    <w:rsid w:val="00717C64"/>
    <w:rsid w:val="007375FE"/>
    <w:rsid w:val="00746B68"/>
    <w:rsid w:val="00747D9C"/>
    <w:rsid w:val="00761686"/>
    <w:rsid w:val="007616B8"/>
    <w:rsid w:val="00796D90"/>
    <w:rsid w:val="007B43B0"/>
    <w:rsid w:val="007B54B9"/>
    <w:rsid w:val="007C14F5"/>
    <w:rsid w:val="007C1A83"/>
    <w:rsid w:val="007C4347"/>
    <w:rsid w:val="007E5AF7"/>
    <w:rsid w:val="007F3781"/>
    <w:rsid w:val="007F7CBA"/>
    <w:rsid w:val="007F7D5F"/>
    <w:rsid w:val="008116AF"/>
    <w:rsid w:val="008254DB"/>
    <w:rsid w:val="00827EDE"/>
    <w:rsid w:val="00852131"/>
    <w:rsid w:val="00857D59"/>
    <w:rsid w:val="00861465"/>
    <w:rsid w:val="008C2A42"/>
    <w:rsid w:val="0091073F"/>
    <w:rsid w:val="0092329E"/>
    <w:rsid w:val="0093625F"/>
    <w:rsid w:val="00942323"/>
    <w:rsid w:val="00947CF5"/>
    <w:rsid w:val="009A68BA"/>
    <w:rsid w:val="009C632F"/>
    <w:rsid w:val="009D3A7D"/>
    <w:rsid w:val="009E6307"/>
    <w:rsid w:val="009F715F"/>
    <w:rsid w:val="00A120F4"/>
    <w:rsid w:val="00A15DAB"/>
    <w:rsid w:val="00A35F0D"/>
    <w:rsid w:val="00A50267"/>
    <w:rsid w:val="00A76C86"/>
    <w:rsid w:val="00A77682"/>
    <w:rsid w:val="00A808A3"/>
    <w:rsid w:val="00AA601A"/>
    <w:rsid w:val="00AA79DA"/>
    <w:rsid w:val="00AC2448"/>
    <w:rsid w:val="00AC6F0A"/>
    <w:rsid w:val="00AD4121"/>
    <w:rsid w:val="00AD41A7"/>
    <w:rsid w:val="00AF10F0"/>
    <w:rsid w:val="00AF1CD3"/>
    <w:rsid w:val="00B03D51"/>
    <w:rsid w:val="00B12FE4"/>
    <w:rsid w:val="00B24C17"/>
    <w:rsid w:val="00B258AF"/>
    <w:rsid w:val="00B42B88"/>
    <w:rsid w:val="00B4770E"/>
    <w:rsid w:val="00B7038C"/>
    <w:rsid w:val="00B80765"/>
    <w:rsid w:val="00B8486C"/>
    <w:rsid w:val="00B917CE"/>
    <w:rsid w:val="00BC073E"/>
    <w:rsid w:val="00BC14A2"/>
    <w:rsid w:val="00BC21CF"/>
    <w:rsid w:val="00BC604D"/>
    <w:rsid w:val="00BD7DA7"/>
    <w:rsid w:val="00BF417C"/>
    <w:rsid w:val="00C011C0"/>
    <w:rsid w:val="00C10549"/>
    <w:rsid w:val="00C11227"/>
    <w:rsid w:val="00C230CF"/>
    <w:rsid w:val="00C23412"/>
    <w:rsid w:val="00C56507"/>
    <w:rsid w:val="00C65060"/>
    <w:rsid w:val="00C72BF8"/>
    <w:rsid w:val="00C73DFB"/>
    <w:rsid w:val="00C74043"/>
    <w:rsid w:val="00C803D3"/>
    <w:rsid w:val="00C97D16"/>
    <w:rsid w:val="00CA14B5"/>
    <w:rsid w:val="00CB32CF"/>
    <w:rsid w:val="00CC255A"/>
    <w:rsid w:val="00CD2994"/>
    <w:rsid w:val="00CF471C"/>
    <w:rsid w:val="00CF4DAF"/>
    <w:rsid w:val="00D06C30"/>
    <w:rsid w:val="00D1720A"/>
    <w:rsid w:val="00D24613"/>
    <w:rsid w:val="00D26F8C"/>
    <w:rsid w:val="00D31B12"/>
    <w:rsid w:val="00D46590"/>
    <w:rsid w:val="00D67457"/>
    <w:rsid w:val="00D75298"/>
    <w:rsid w:val="00D84560"/>
    <w:rsid w:val="00D96EA4"/>
    <w:rsid w:val="00DA2F56"/>
    <w:rsid w:val="00DA3EF4"/>
    <w:rsid w:val="00DB1FD4"/>
    <w:rsid w:val="00DC679C"/>
    <w:rsid w:val="00DE535D"/>
    <w:rsid w:val="00DE6B5D"/>
    <w:rsid w:val="00DF65CA"/>
    <w:rsid w:val="00E00C34"/>
    <w:rsid w:val="00E04338"/>
    <w:rsid w:val="00E218BE"/>
    <w:rsid w:val="00E26A2D"/>
    <w:rsid w:val="00E4231F"/>
    <w:rsid w:val="00E44C64"/>
    <w:rsid w:val="00E45124"/>
    <w:rsid w:val="00E469A2"/>
    <w:rsid w:val="00E66052"/>
    <w:rsid w:val="00E900E0"/>
    <w:rsid w:val="00EB5367"/>
    <w:rsid w:val="00EC03B8"/>
    <w:rsid w:val="00EC3570"/>
    <w:rsid w:val="00ED001C"/>
    <w:rsid w:val="00ED41D8"/>
    <w:rsid w:val="00F003EE"/>
    <w:rsid w:val="00F0697F"/>
    <w:rsid w:val="00F075A8"/>
    <w:rsid w:val="00F118C9"/>
    <w:rsid w:val="00F16667"/>
    <w:rsid w:val="00F23A3C"/>
    <w:rsid w:val="00F3007B"/>
    <w:rsid w:val="00F77512"/>
    <w:rsid w:val="00FA124A"/>
    <w:rsid w:val="00FB0706"/>
    <w:rsid w:val="00FD1309"/>
    <w:rsid w:val="00FD41FF"/>
    <w:rsid w:val="00FE3671"/>
    <w:rsid w:val="00FF0AE2"/>
    <w:rsid w:val="00FF4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7F"/>
  </w:style>
  <w:style w:type="paragraph" w:styleId="1">
    <w:name w:val="heading 1"/>
    <w:basedOn w:val="a"/>
    <w:next w:val="a"/>
    <w:link w:val="10"/>
    <w:uiPriority w:val="9"/>
    <w:qFormat/>
    <w:rsid w:val="005F3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DA2F56"/>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autoRedefine/>
    <w:qFormat/>
    <w:rsid w:val="00DA2F56"/>
    <w:pPr>
      <w:keepNext/>
      <w:spacing w:before="240" w:after="60" w:line="240" w:lineRule="auto"/>
      <w:jc w:val="center"/>
      <w:outlineLvl w:val="3"/>
    </w:pPr>
    <w:rPr>
      <w:rFonts w:ascii="Arial" w:eastAsia="Calibri" w:hAnsi="Arial" w:cs="Times New Roman"/>
      <w:b/>
      <w:bCs/>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84560"/>
    <w:pPr>
      <w:ind w:left="720"/>
      <w:contextualSpacing/>
    </w:pPr>
    <w:rPr>
      <w:rFonts w:eastAsiaTheme="minorHAnsi"/>
      <w:lang w:eastAsia="en-US"/>
    </w:rPr>
  </w:style>
  <w:style w:type="paragraph" w:styleId="a5">
    <w:name w:val="Normal (Web)"/>
    <w:aliases w:val="Normal (Web) Char"/>
    <w:basedOn w:val="a"/>
    <w:link w:val="a6"/>
    <w:unhideWhenUsed/>
    <w:rsid w:val="00D84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A2F56"/>
    <w:rPr>
      <w:rFonts w:ascii="Cambria" w:eastAsia="Times New Roman" w:hAnsi="Cambria" w:cs="Times New Roman"/>
      <w:b/>
      <w:bCs/>
      <w:sz w:val="26"/>
      <w:szCs w:val="26"/>
    </w:rPr>
  </w:style>
  <w:style w:type="character" w:customStyle="1" w:styleId="40">
    <w:name w:val="Заголовок 4 Знак"/>
    <w:basedOn w:val="a0"/>
    <w:link w:val="4"/>
    <w:rsid w:val="00DA2F56"/>
    <w:rPr>
      <w:rFonts w:ascii="Arial" w:eastAsia="Calibri" w:hAnsi="Arial" w:cs="Times New Roman"/>
      <w:b/>
      <w:bCs/>
      <w:sz w:val="32"/>
      <w:szCs w:val="28"/>
      <w:lang w:eastAsia="en-US"/>
    </w:rPr>
  </w:style>
  <w:style w:type="table" w:styleId="a7">
    <w:name w:val="Table Grid"/>
    <w:basedOn w:val="a1"/>
    <w:uiPriority w:val="59"/>
    <w:rsid w:val="00DA2F5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1"/>
    <w:basedOn w:val="a1"/>
    <w:uiPriority w:val="60"/>
    <w:rsid w:val="00DA2F5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DA2F56"/>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DA2F56"/>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DA2F56"/>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8">
    <w:name w:val="Body Text Indent"/>
    <w:basedOn w:val="a"/>
    <w:link w:val="a9"/>
    <w:rsid w:val="00DA2F56"/>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9">
    <w:name w:val="Основной текст с отступом Знак"/>
    <w:basedOn w:val="a0"/>
    <w:link w:val="a8"/>
    <w:rsid w:val="00DA2F56"/>
    <w:rPr>
      <w:rFonts w:ascii="Times New Roman" w:eastAsia="Arial Unicode MS" w:hAnsi="Times New Roman" w:cs="Times New Roman"/>
      <w:kern w:val="1"/>
      <w:sz w:val="24"/>
      <w:szCs w:val="24"/>
    </w:rPr>
  </w:style>
  <w:style w:type="paragraph" w:styleId="aa">
    <w:name w:val="header"/>
    <w:basedOn w:val="a"/>
    <w:link w:val="ab"/>
    <w:unhideWhenUsed/>
    <w:rsid w:val="00DA2F56"/>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rsid w:val="00DA2F56"/>
    <w:rPr>
      <w:rFonts w:ascii="Calibri" w:eastAsia="Calibri" w:hAnsi="Calibri" w:cs="Times New Roman"/>
      <w:lang w:eastAsia="en-US"/>
    </w:rPr>
  </w:style>
  <w:style w:type="paragraph" w:styleId="ac">
    <w:name w:val="footer"/>
    <w:basedOn w:val="a"/>
    <w:link w:val="ad"/>
    <w:uiPriority w:val="99"/>
    <w:unhideWhenUsed/>
    <w:rsid w:val="00DA2F56"/>
    <w:pPr>
      <w:tabs>
        <w:tab w:val="center" w:pos="4677"/>
        <w:tab w:val="right" w:pos="9355"/>
      </w:tabs>
    </w:pPr>
    <w:rPr>
      <w:rFonts w:ascii="Calibri" w:eastAsia="Calibri" w:hAnsi="Calibri" w:cs="Times New Roman"/>
      <w:lang w:eastAsia="en-US"/>
    </w:rPr>
  </w:style>
  <w:style w:type="character" w:customStyle="1" w:styleId="ad">
    <w:name w:val="Нижний колонтитул Знак"/>
    <w:basedOn w:val="a0"/>
    <w:link w:val="ac"/>
    <w:uiPriority w:val="99"/>
    <w:rsid w:val="00DA2F56"/>
    <w:rPr>
      <w:rFonts w:ascii="Calibri" w:eastAsia="Calibri" w:hAnsi="Calibri" w:cs="Times New Roman"/>
      <w:lang w:eastAsia="en-US"/>
    </w:rPr>
  </w:style>
  <w:style w:type="paragraph" w:customStyle="1" w:styleId="Default">
    <w:name w:val="Default"/>
    <w:rsid w:val="00DA2F5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e">
    <w:name w:val="Title"/>
    <w:basedOn w:val="a"/>
    <w:link w:val="af"/>
    <w:qFormat/>
    <w:rsid w:val="00DA2F56"/>
    <w:pPr>
      <w:spacing w:after="0" w:line="240" w:lineRule="auto"/>
      <w:ind w:firstLine="851"/>
      <w:jc w:val="center"/>
    </w:pPr>
    <w:rPr>
      <w:rFonts w:ascii="Calibri" w:eastAsia="Times New Roman" w:hAnsi="Calibri" w:cs="Times New Roman"/>
      <w:sz w:val="40"/>
      <w:szCs w:val="20"/>
    </w:rPr>
  </w:style>
  <w:style w:type="character" w:customStyle="1" w:styleId="af">
    <w:name w:val="Название Знак"/>
    <w:basedOn w:val="a0"/>
    <w:link w:val="ae"/>
    <w:rsid w:val="00DA2F56"/>
    <w:rPr>
      <w:rFonts w:ascii="Calibri" w:eastAsia="Times New Roman" w:hAnsi="Calibri" w:cs="Times New Roman"/>
      <w:sz w:val="40"/>
      <w:szCs w:val="20"/>
    </w:rPr>
  </w:style>
  <w:style w:type="paragraph" w:customStyle="1" w:styleId="12">
    <w:name w:val="Абзац списка1"/>
    <w:basedOn w:val="a"/>
    <w:rsid w:val="00DA2F56"/>
    <w:pPr>
      <w:spacing w:after="0" w:line="240" w:lineRule="auto"/>
      <w:ind w:left="720"/>
      <w:contextualSpacing/>
    </w:pPr>
    <w:rPr>
      <w:rFonts w:ascii="Calibri" w:eastAsia="Times New Roman" w:hAnsi="Calibri" w:cs="Times New Roman"/>
      <w:sz w:val="20"/>
      <w:szCs w:val="20"/>
    </w:rPr>
  </w:style>
  <w:style w:type="paragraph" w:styleId="af0">
    <w:name w:val="No Spacing"/>
    <w:qFormat/>
    <w:rsid w:val="00DA2F56"/>
    <w:pPr>
      <w:spacing w:after="0" w:line="240" w:lineRule="auto"/>
    </w:pPr>
    <w:rPr>
      <w:rFonts w:ascii="Calibri" w:eastAsia="Calibri" w:hAnsi="Calibri" w:cs="Times New Roman"/>
      <w:lang w:eastAsia="en-US"/>
    </w:rPr>
  </w:style>
  <w:style w:type="paragraph" w:styleId="af1">
    <w:name w:val="Body Text"/>
    <w:basedOn w:val="a"/>
    <w:link w:val="af2"/>
    <w:unhideWhenUsed/>
    <w:rsid w:val="00DA2F56"/>
    <w:pPr>
      <w:spacing w:after="120"/>
    </w:pPr>
    <w:rPr>
      <w:rFonts w:ascii="Calibri" w:eastAsia="Calibri" w:hAnsi="Calibri" w:cs="Times New Roman"/>
      <w:lang w:eastAsia="en-US"/>
    </w:rPr>
  </w:style>
  <w:style w:type="character" w:customStyle="1" w:styleId="af2">
    <w:name w:val="Основной текст Знак"/>
    <w:basedOn w:val="a0"/>
    <w:link w:val="af1"/>
    <w:rsid w:val="00DA2F56"/>
    <w:rPr>
      <w:rFonts w:ascii="Calibri" w:eastAsia="Calibri" w:hAnsi="Calibri" w:cs="Times New Roman"/>
      <w:lang w:eastAsia="en-US"/>
    </w:rPr>
  </w:style>
  <w:style w:type="paragraph" w:customStyle="1" w:styleId="western">
    <w:name w:val="western"/>
    <w:basedOn w:val="a"/>
    <w:rsid w:val="00DA2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DA2F56"/>
  </w:style>
  <w:style w:type="paragraph" w:styleId="20">
    <w:name w:val="Body Text Indent 2"/>
    <w:basedOn w:val="a"/>
    <w:link w:val="22"/>
    <w:semiHidden/>
    <w:unhideWhenUsed/>
    <w:rsid w:val="00DA2F5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0"/>
    <w:semiHidden/>
    <w:rsid w:val="00DA2F56"/>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DA2F56"/>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semiHidden/>
    <w:rsid w:val="00DA2F56"/>
    <w:rPr>
      <w:rFonts w:ascii="Calibri" w:eastAsia="Calibri" w:hAnsi="Calibri" w:cs="Times New Roman"/>
      <w:sz w:val="16"/>
      <w:szCs w:val="16"/>
      <w:lang w:eastAsia="en-US"/>
    </w:rPr>
  </w:style>
  <w:style w:type="character" w:styleId="af3">
    <w:name w:val="Strong"/>
    <w:qFormat/>
    <w:rsid w:val="00DA2F56"/>
    <w:rPr>
      <w:b/>
      <w:bCs/>
    </w:rPr>
  </w:style>
  <w:style w:type="table" w:customStyle="1" w:styleId="13">
    <w:name w:val="Сетка таблицы1"/>
    <w:basedOn w:val="a1"/>
    <w:next w:val="a7"/>
    <w:uiPriority w:val="99"/>
    <w:rsid w:val="00DA2F56"/>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DA2F56"/>
    <w:pPr>
      <w:spacing w:after="160" w:line="240" w:lineRule="exact"/>
    </w:pPr>
    <w:rPr>
      <w:rFonts w:ascii="Verdana" w:eastAsia="Times New Roman" w:hAnsi="Verdana" w:cs="Times New Roman"/>
      <w:sz w:val="20"/>
      <w:szCs w:val="20"/>
      <w:lang w:val="en-US" w:eastAsia="en-US"/>
    </w:rPr>
  </w:style>
  <w:style w:type="paragraph" w:styleId="af5">
    <w:name w:val="Balloon Text"/>
    <w:basedOn w:val="a"/>
    <w:link w:val="af6"/>
    <w:uiPriority w:val="99"/>
    <w:semiHidden/>
    <w:unhideWhenUsed/>
    <w:rsid w:val="00DA2F56"/>
    <w:pPr>
      <w:spacing w:after="0" w:line="240" w:lineRule="auto"/>
    </w:pPr>
    <w:rPr>
      <w:rFonts w:ascii="Tahoma" w:eastAsia="Calibri" w:hAnsi="Tahoma" w:cs="Tahoma"/>
      <w:sz w:val="16"/>
      <w:szCs w:val="16"/>
      <w:lang w:eastAsia="en-US"/>
    </w:rPr>
  </w:style>
  <w:style w:type="character" w:customStyle="1" w:styleId="af6">
    <w:name w:val="Текст выноски Знак"/>
    <w:basedOn w:val="a0"/>
    <w:link w:val="af5"/>
    <w:uiPriority w:val="99"/>
    <w:semiHidden/>
    <w:rsid w:val="00DA2F56"/>
    <w:rPr>
      <w:rFonts w:ascii="Tahoma" w:eastAsia="Calibri" w:hAnsi="Tahoma" w:cs="Tahoma"/>
      <w:sz w:val="16"/>
      <w:szCs w:val="16"/>
      <w:lang w:eastAsia="en-US"/>
    </w:rPr>
  </w:style>
  <w:style w:type="character" w:styleId="af7">
    <w:name w:val="footnote reference"/>
    <w:uiPriority w:val="99"/>
    <w:rsid w:val="00DA2F56"/>
    <w:rPr>
      <w:vertAlign w:val="superscript"/>
    </w:rPr>
  </w:style>
  <w:style w:type="paragraph" w:styleId="24">
    <w:name w:val="Quote"/>
    <w:basedOn w:val="a"/>
    <w:next w:val="a"/>
    <w:link w:val="25"/>
    <w:qFormat/>
    <w:rsid w:val="00DA2F56"/>
    <w:pPr>
      <w:widowControl w:val="0"/>
      <w:autoSpaceDE w:val="0"/>
      <w:autoSpaceDN w:val="0"/>
      <w:adjustRightInd w:val="0"/>
      <w:spacing w:after="0" w:line="240" w:lineRule="auto"/>
    </w:pPr>
    <w:rPr>
      <w:rFonts w:ascii="Arial" w:eastAsia="Times New Roman" w:hAnsi="Arial" w:cs="Times New Roman"/>
      <w:i/>
      <w:iCs/>
      <w:color w:val="000000"/>
      <w:sz w:val="20"/>
      <w:szCs w:val="20"/>
    </w:rPr>
  </w:style>
  <w:style w:type="character" w:customStyle="1" w:styleId="25">
    <w:name w:val="Цитата 2 Знак"/>
    <w:basedOn w:val="a0"/>
    <w:link w:val="24"/>
    <w:rsid w:val="00DA2F56"/>
    <w:rPr>
      <w:rFonts w:ascii="Arial" w:eastAsia="Times New Roman" w:hAnsi="Arial" w:cs="Times New Roman"/>
      <w:i/>
      <w:iCs/>
      <w:color w:val="000000"/>
      <w:sz w:val="20"/>
      <w:szCs w:val="20"/>
    </w:rPr>
  </w:style>
  <w:style w:type="table" w:customStyle="1" w:styleId="6">
    <w:name w:val="Сетка таблицы6"/>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semiHidden/>
    <w:rsid w:val="00DA2F56"/>
  </w:style>
  <w:style w:type="paragraph" w:customStyle="1" w:styleId="34">
    <w:name w:val="Заголовок 3+"/>
    <w:basedOn w:val="a"/>
    <w:rsid w:val="00DA2F5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8">
    <w:name w:val="footnote text"/>
    <w:basedOn w:val="a"/>
    <w:link w:val="af9"/>
    <w:uiPriority w:val="99"/>
    <w:rsid w:val="00DA2F56"/>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DA2F56"/>
    <w:rPr>
      <w:rFonts w:ascii="Times New Roman" w:eastAsia="Times New Roman" w:hAnsi="Times New Roman" w:cs="Times New Roman"/>
      <w:sz w:val="20"/>
      <w:szCs w:val="20"/>
    </w:rPr>
  </w:style>
  <w:style w:type="paragraph" w:styleId="afa">
    <w:name w:val="Plain Text"/>
    <w:aliases w:val=" Знак Знак Знак Знак, Знак Знак Знак"/>
    <w:basedOn w:val="a"/>
    <w:link w:val="afb"/>
    <w:unhideWhenUsed/>
    <w:rsid w:val="00DA2F56"/>
    <w:pPr>
      <w:spacing w:after="0" w:line="240" w:lineRule="auto"/>
      <w:ind w:left="709"/>
      <w:jc w:val="both"/>
    </w:pPr>
    <w:rPr>
      <w:rFonts w:ascii="Consolas" w:eastAsia="Calibri" w:hAnsi="Consolas" w:cs="Times New Roman"/>
      <w:sz w:val="21"/>
      <w:szCs w:val="21"/>
      <w:lang w:eastAsia="en-US"/>
    </w:rPr>
  </w:style>
  <w:style w:type="character" w:customStyle="1" w:styleId="afb">
    <w:name w:val="Текст Знак"/>
    <w:aliases w:val=" Знак Знак Знак Знак Знак, Знак Знак Знак Знак1"/>
    <w:basedOn w:val="a0"/>
    <w:link w:val="afa"/>
    <w:rsid w:val="00DA2F56"/>
    <w:rPr>
      <w:rFonts w:ascii="Consolas" w:eastAsia="Calibri" w:hAnsi="Consolas" w:cs="Times New Roman"/>
      <w:sz w:val="21"/>
      <w:szCs w:val="21"/>
      <w:lang w:eastAsia="en-US"/>
    </w:rPr>
  </w:style>
  <w:style w:type="paragraph" w:customStyle="1" w:styleId="afc">
    <w:name w:val="Содержимое таблицы"/>
    <w:basedOn w:val="a"/>
    <w:rsid w:val="00DA2F56"/>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customStyle="1" w:styleId="110">
    <w:name w:val="Сетка таблицы11"/>
    <w:basedOn w:val="a1"/>
    <w:next w:val="a7"/>
    <w:rsid w:val="00DA2F5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rsid w:val="00DA2F56"/>
    <w:rPr>
      <w:color w:val="0000FF"/>
      <w:u w:val="single"/>
    </w:rPr>
  </w:style>
  <w:style w:type="paragraph" w:styleId="afe">
    <w:name w:val="endnote text"/>
    <w:basedOn w:val="a"/>
    <w:link w:val="aff"/>
    <w:uiPriority w:val="99"/>
    <w:semiHidden/>
    <w:unhideWhenUsed/>
    <w:rsid w:val="00DA2F5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uiPriority w:val="99"/>
    <w:semiHidden/>
    <w:rsid w:val="00DA2F56"/>
    <w:rPr>
      <w:rFonts w:ascii="Times New Roman" w:eastAsia="Times New Roman" w:hAnsi="Times New Roman" w:cs="Times New Roman"/>
      <w:sz w:val="20"/>
      <w:szCs w:val="20"/>
    </w:rPr>
  </w:style>
  <w:style w:type="character" w:styleId="aff0">
    <w:name w:val="endnote reference"/>
    <w:uiPriority w:val="99"/>
    <w:semiHidden/>
    <w:unhideWhenUsed/>
    <w:rsid w:val="00DA2F56"/>
    <w:rPr>
      <w:vertAlign w:val="superscript"/>
    </w:rPr>
  </w:style>
  <w:style w:type="table" w:customStyle="1" w:styleId="120">
    <w:name w:val="Сетка таблицы12"/>
    <w:basedOn w:val="a1"/>
    <w:next w:val="a7"/>
    <w:uiPriority w:val="59"/>
    <w:rsid w:val="00DA2F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semiHidden/>
    <w:rsid w:val="00DA2F56"/>
  </w:style>
  <w:style w:type="paragraph" w:customStyle="1" w:styleId="27">
    <w:name w:val="Стиль2"/>
    <w:basedOn w:val="a"/>
    <w:rsid w:val="00DA2F56"/>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character" w:styleId="aff1">
    <w:name w:val="page number"/>
    <w:rsid w:val="00DA2F56"/>
  </w:style>
  <w:style w:type="character" w:customStyle="1" w:styleId="aff2">
    <w:name w:val="Основной текст_"/>
    <w:link w:val="111"/>
    <w:rsid w:val="00DA2F56"/>
    <w:rPr>
      <w:rFonts w:ascii="Times New Roman" w:eastAsia="Times New Roman" w:hAnsi="Times New Roman"/>
      <w:shd w:val="clear" w:color="auto" w:fill="FFFFFF"/>
    </w:rPr>
  </w:style>
  <w:style w:type="character" w:customStyle="1" w:styleId="28">
    <w:name w:val="Основной текст2"/>
    <w:rsid w:val="00DA2F56"/>
  </w:style>
  <w:style w:type="paragraph" w:customStyle="1" w:styleId="111">
    <w:name w:val="Основной текст11"/>
    <w:basedOn w:val="a"/>
    <w:link w:val="aff2"/>
    <w:rsid w:val="00DA2F56"/>
    <w:pPr>
      <w:shd w:val="clear" w:color="auto" w:fill="FFFFFF"/>
      <w:spacing w:after="0" w:line="269" w:lineRule="exact"/>
    </w:pPr>
    <w:rPr>
      <w:rFonts w:ascii="Times New Roman" w:eastAsia="Times New Roman" w:hAnsi="Times New Roman"/>
    </w:rPr>
  </w:style>
  <w:style w:type="character" w:customStyle="1" w:styleId="dash041e005f0431005f044b005f0447005f043d005f044b005f0439005f005fchar1char1">
    <w:name w:val="dash041e_005f0431_005f044b_005f0447_005f043d_005f044b_005f0439_005f_005fchar1__char1"/>
    <w:rsid w:val="00DA2F56"/>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A2F56"/>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512FC1"/>
  </w:style>
  <w:style w:type="paragraph" w:customStyle="1" w:styleId="msolistparagraph0">
    <w:name w:val="msolistparagraph"/>
    <w:basedOn w:val="a"/>
    <w:rsid w:val="00512F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512FC1"/>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Emphasis"/>
    <w:basedOn w:val="a0"/>
    <w:qFormat/>
    <w:rsid w:val="00512FC1"/>
    <w:rPr>
      <w:i/>
      <w:iCs/>
    </w:rPr>
  </w:style>
  <w:style w:type="paragraph" w:customStyle="1" w:styleId="Osnova">
    <w:name w:val="Osnova"/>
    <w:rsid w:val="00761686"/>
    <w:pPr>
      <w:widowControl w:val="0"/>
      <w:suppressAutoHyphens/>
      <w:spacing w:after="0" w:line="204" w:lineRule="auto"/>
      <w:ind w:firstLine="339"/>
      <w:jc w:val="both"/>
    </w:pPr>
    <w:rPr>
      <w:rFonts w:ascii="NewtonCSanPin" w:eastAsia="Times New Roman" w:hAnsi="NewtonCSanPin" w:cs="NewtonCSanPin"/>
      <w:color w:val="000000"/>
      <w:kern w:val="1"/>
      <w:sz w:val="21"/>
      <w:szCs w:val="21"/>
      <w:lang w:val="en-US" w:eastAsia="ar-SA"/>
    </w:rPr>
  </w:style>
  <w:style w:type="paragraph" w:customStyle="1" w:styleId="c8">
    <w:name w:val="c8"/>
    <w:basedOn w:val="a"/>
    <w:rsid w:val="00A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A601A"/>
  </w:style>
  <w:style w:type="paragraph" w:customStyle="1" w:styleId="c27">
    <w:name w:val="c27"/>
    <w:basedOn w:val="a"/>
    <w:rsid w:val="00A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A601A"/>
  </w:style>
  <w:style w:type="paragraph" w:customStyle="1" w:styleId="aff4">
    <w:name w:val="Новый"/>
    <w:basedOn w:val="a"/>
    <w:rsid w:val="00690875"/>
    <w:pPr>
      <w:spacing w:after="0" w:line="360" w:lineRule="auto"/>
      <w:ind w:firstLine="454"/>
      <w:jc w:val="both"/>
    </w:pPr>
    <w:rPr>
      <w:rFonts w:ascii="Times New Roman" w:eastAsia="Times New Roman" w:hAnsi="Times New Roman" w:cs="Times New Roman"/>
      <w:sz w:val="28"/>
      <w:szCs w:val="24"/>
    </w:rPr>
  </w:style>
  <w:style w:type="paragraph" w:customStyle="1" w:styleId="art-page-footer">
    <w:name w:val="art-page-footer"/>
    <w:basedOn w:val="a"/>
    <w:rsid w:val="00200483"/>
    <w:pPr>
      <w:spacing w:before="240" w:after="240" w:line="240" w:lineRule="auto"/>
      <w:ind w:left="240" w:right="240"/>
      <w:jc w:val="center"/>
    </w:pPr>
    <w:rPr>
      <w:rFonts w:ascii="Times New Roman" w:eastAsia="Times New Roman" w:hAnsi="Times New Roman" w:cs="Times New Roman"/>
      <w:color w:val="847848"/>
      <w:sz w:val="24"/>
      <w:szCs w:val="24"/>
    </w:rPr>
  </w:style>
  <w:style w:type="character" w:customStyle="1" w:styleId="Zag11">
    <w:name w:val="Zag_11"/>
    <w:rsid w:val="00200483"/>
  </w:style>
  <w:style w:type="paragraph" w:customStyle="1" w:styleId="Zag3">
    <w:name w:val="Zag_3"/>
    <w:basedOn w:val="a"/>
    <w:uiPriority w:val="99"/>
    <w:rsid w:val="0020048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15">
    <w:name w:val="Абзац списка1"/>
    <w:basedOn w:val="a"/>
    <w:rsid w:val="00200483"/>
    <w:pPr>
      <w:spacing w:after="0" w:line="240" w:lineRule="auto"/>
      <w:ind w:left="720" w:firstLine="709"/>
      <w:jc w:val="both"/>
    </w:pPr>
    <w:rPr>
      <w:rFonts w:ascii="Times New Roman" w:eastAsia="Calibri" w:hAnsi="Times New Roman" w:cs="Times New Roman"/>
      <w:sz w:val="24"/>
      <w:szCs w:val="24"/>
      <w:lang w:val="en-US" w:eastAsia="en-US"/>
    </w:rPr>
  </w:style>
  <w:style w:type="paragraph" w:styleId="35">
    <w:name w:val="Body Text Indent 3"/>
    <w:basedOn w:val="a"/>
    <w:link w:val="36"/>
    <w:rsid w:val="00F003EE"/>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F003EE"/>
    <w:rPr>
      <w:rFonts w:ascii="Times New Roman" w:eastAsia="Times New Roman" w:hAnsi="Times New Roman" w:cs="Times New Roman"/>
      <w:sz w:val="16"/>
      <w:szCs w:val="16"/>
    </w:rPr>
  </w:style>
  <w:style w:type="paragraph" w:styleId="aff5">
    <w:name w:val="caption"/>
    <w:basedOn w:val="a"/>
    <w:next w:val="a"/>
    <w:qFormat/>
    <w:rsid w:val="00F003EE"/>
    <w:pPr>
      <w:spacing w:after="0" w:line="360" w:lineRule="auto"/>
      <w:ind w:firstLine="284"/>
      <w:jc w:val="center"/>
    </w:pPr>
    <w:rPr>
      <w:rFonts w:ascii="Times New Roman" w:eastAsia="Times New Roman" w:hAnsi="Times New Roman" w:cs="Times New Roman"/>
      <w:b/>
      <w:bCs/>
      <w:sz w:val="24"/>
      <w:szCs w:val="20"/>
    </w:rPr>
  </w:style>
  <w:style w:type="paragraph" w:styleId="29">
    <w:name w:val="Body Text 2"/>
    <w:basedOn w:val="a"/>
    <w:link w:val="2a"/>
    <w:rsid w:val="00251345"/>
    <w:pPr>
      <w:spacing w:after="120" w:line="480" w:lineRule="auto"/>
    </w:pPr>
    <w:rPr>
      <w:rFonts w:ascii="Times New Roman" w:eastAsia="Times New Roman" w:hAnsi="Times New Roman" w:cs="Times New Roman"/>
      <w:sz w:val="24"/>
      <w:szCs w:val="24"/>
    </w:rPr>
  </w:style>
  <w:style w:type="character" w:customStyle="1" w:styleId="2a">
    <w:name w:val="Основной текст 2 Знак"/>
    <w:basedOn w:val="a0"/>
    <w:link w:val="29"/>
    <w:rsid w:val="00251345"/>
    <w:rPr>
      <w:rFonts w:ascii="Times New Roman" w:eastAsia="Times New Roman" w:hAnsi="Times New Roman" w:cs="Times New Roman"/>
      <w:sz w:val="24"/>
      <w:szCs w:val="24"/>
    </w:rPr>
  </w:style>
  <w:style w:type="character" w:customStyle="1" w:styleId="2b">
    <w:name w:val="Заголовок №2_"/>
    <w:basedOn w:val="a0"/>
    <w:link w:val="2c"/>
    <w:rsid w:val="0013512F"/>
    <w:rPr>
      <w:rFonts w:ascii="Times New Roman" w:hAnsi="Times New Roman" w:cs="Times New Roman"/>
      <w:b/>
      <w:bCs/>
      <w:sz w:val="23"/>
      <w:szCs w:val="23"/>
      <w:shd w:val="clear" w:color="auto" w:fill="FFFFFF"/>
    </w:rPr>
  </w:style>
  <w:style w:type="character" w:customStyle="1" w:styleId="aff6">
    <w:name w:val="Основной текст + Курсив"/>
    <w:basedOn w:val="af2"/>
    <w:rsid w:val="0013512F"/>
    <w:rPr>
      <w:rFonts w:ascii="Times New Roman" w:hAnsi="Times New Roman"/>
      <w:i/>
      <w:iCs/>
      <w:sz w:val="23"/>
      <w:szCs w:val="23"/>
      <w:u w:val="none"/>
    </w:rPr>
  </w:style>
  <w:style w:type="paragraph" w:customStyle="1" w:styleId="2c">
    <w:name w:val="Заголовок №2"/>
    <w:basedOn w:val="a"/>
    <w:link w:val="2b"/>
    <w:rsid w:val="0013512F"/>
    <w:pPr>
      <w:widowControl w:val="0"/>
      <w:shd w:val="clear" w:color="auto" w:fill="FFFFFF"/>
      <w:spacing w:before="240" w:after="420" w:line="240" w:lineRule="atLeast"/>
      <w:jc w:val="both"/>
      <w:outlineLvl w:val="1"/>
    </w:pPr>
    <w:rPr>
      <w:rFonts w:ascii="Times New Roman" w:hAnsi="Times New Roman" w:cs="Times New Roman"/>
      <w:b/>
      <w:bCs/>
      <w:sz w:val="23"/>
      <w:szCs w:val="23"/>
    </w:rPr>
  </w:style>
  <w:style w:type="character" w:customStyle="1" w:styleId="aff7">
    <w:name w:val="Основной текст + Полужирный"/>
    <w:basedOn w:val="af2"/>
    <w:rsid w:val="0013512F"/>
    <w:rPr>
      <w:rFonts w:ascii="Times New Roman" w:hAnsi="Times New Roman"/>
      <w:b/>
      <w:bCs/>
      <w:sz w:val="23"/>
      <w:szCs w:val="23"/>
      <w:u w:val="none"/>
    </w:rPr>
  </w:style>
  <w:style w:type="character" w:customStyle="1" w:styleId="101">
    <w:name w:val="Основной текст + 10"/>
    <w:aliases w:val="5 pt"/>
    <w:basedOn w:val="af2"/>
    <w:rsid w:val="0013512F"/>
    <w:rPr>
      <w:rFonts w:ascii="Times New Roman" w:hAnsi="Times New Roman"/>
      <w:sz w:val="21"/>
      <w:szCs w:val="21"/>
      <w:u w:val="none"/>
    </w:rPr>
  </w:style>
  <w:style w:type="character" w:customStyle="1" w:styleId="2d">
    <w:name w:val="Основной текст (2)_"/>
    <w:basedOn w:val="a0"/>
    <w:link w:val="2e"/>
    <w:rsid w:val="0013512F"/>
    <w:rPr>
      <w:rFonts w:ascii="Times New Roman" w:hAnsi="Times New Roman" w:cs="Times New Roman"/>
      <w:i/>
      <w:iCs/>
      <w:sz w:val="23"/>
      <w:szCs w:val="23"/>
      <w:shd w:val="clear" w:color="auto" w:fill="FFFFFF"/>
    </w:rPr>
  </w:style>
  <w:style w:type="character" w:customStyle="1" w:styleId="37">
    <w:name w:val="Основной текст (3)_"/>
    <w:basedOn w:val="a0"/>
    <w:link w:val="38"/>
    <w:rsid w:val="0013512F"/>
    <w:rPr>
      <w:rFonts w:ascii="Times New Roman" w:hAnsi="Times New Roman" w:cs="Times New Roman"/>
      <w:b/>
      <w:bCs/>
      <w:sz w:val="23"/>
      <w:szCs w:val="23"/>
      <w:shd w:val="clear" w:color="auto" w:fill="FFFFFF"/>
    </w:rPr>
  </w:style>
  <w:style w:type="character" w:customStyle="1" w:styleId="aff8">
    <w:name w:val="Колонтитул_"/>
    <w:basedOn w:val="a0"/>
    <w:link w:val="16"/>
    <w:rsid w:val="0013512F"/>
    <w:rPr>
      <w:rFonts w:ascii="Times New Roman" w:hAnsi="Times New Roman" w:cs="Times New Roman"/>
      <w:b/>
      <w:bCs/>
      <w:sz w:val="23"/>
      <w:szCs w:val="23"/>
      <w:shd w:val="clear" w:color="auto" w:fill="FFFFFF"/>
    </w:rPr>
  </w:style>
  <w:style w:type="character" w:customStyle="1" w:styleId="aff9">
    <w:name w:val="Колонтитул"/>
    <w:basedOn w:val="aff8"/>
    <w:rsid w:val="0013512F"/>
  </w:style>
  <w:style w:type="character" w:customStyle="1" w:styleId="2f">
    <w:name w:val="Подпись к таблице (2)_"/>
    <w:basedOn w:val="a0"/>
    <w:link w:val="2f0"/>
    <w:rsid w:val="0013512F"/>
    <w:rPr>
      <w:rFonts w:ascii="Times New Roman" w:hAnsi="Times New Roman" w:cs="Times New Roman"/>
      <w:i/>
      <w:iCs/>
      <w:sz w:val="21"/>
      <w:szCs w:val="21"/>
      <w:shd w:val="clear" w:color="auto" w:fill="FFFFFF"/>
    </w:rPr>
  </w:style>
  <w:style w:type="paragraph" w:customStyle="1" w:styleId="2e">
    <w:name w:val="Основной текст (2)"/>
    <w:basedOn w:val="a"/>
    <w:link w:val="2d"/>
    <w:rsid w:val="0013512F"/>
    <w:pPr>
      <w:widowControl w:val="0"/>
      <w:shd w:val="clear" w:color="auto" w:fill="FFFFFF"/>
      <w:spacing w:after="0" w:line="317" w:lineRule="exact"/>
      <w:jc w:val="both"/>
    </w:pPr>
    <w:rPr>
      <w:rFonts w:ascii="Times New Roman" w:hAnsi="Times New Roman" w:cs="Times New Roman"/>
      <w:i/>
      <w:iCs/>
      <w:sz w:val="23"/>
      <w:szCs w:val="23"/>
    </w:rPr>
  </w:style>
  <w:style w:type="paragraph" w:customStyle="1" w:styleId="38">
    <w:name w:val="Основной текст (3)"/>
    <w:basedOn w:val="a"/>
    <w:link w:val="37"/>
    <w:rsid w:val="0013512F"/>
    <w:pPr>
      <w:widowControl w:val="0"/>
      <w:shd w:val="clear" w:color="auto" w:fill="FFFFFF"/>
      <w:spacing w:after="0" w:line="317" w:lineRule="exact"/>
    </w:pPr>
    <w:rPr>
      <w:rFonts w:ascii="Times New Roman" w:hAnsi="Times New Roman" w:cs="Times New Roman"/>
      <w:b/>
      <w:bCs/>
      <w:sz w:val="23"/>
      <w:szCs w:val="23"/>
    </w:rPr>
  </w:style>
  <w:style w:type="paragraph" w:customStyle="1" w:styleId="16">
    <w:name w:val="Колонтитул1"/>
    <w:basedOn w:val="a"/>
    <w:link w:val="aff8"/>
    <w:rsid w:val="0013512F"/>
    <w:pPr>
      <w:widowControl w:val="0"/>
      <w:shd w:val="clear" w:color="auto" w:fill="FFFFFF"/>
      <w:spacing w:after="0" w:line="240" w:lineRule="atLeast"/>
    </w:pPr>
    <w:rPr>
      <w:rFonts w:ascii="Times New Roman" w:hAnsi="Times New Roman" w:cs="Times New Roman"/>
      <w:b/>
      <w:bCs/>
      <w:sz w:val="23"/>
      <w:szCs w:val="23"/>
    </w:rPr>
  </w:style>
  <w:style w:type="paragraph" w:customStyle="1" w:styleId="2f0">
    <w:name w:val="Подпись к таблице (2)"/>
    <w:basedOn w:val="a"/>
    <w:link w:val="2f"/>
    <w:rsid w:val="0013512F"/>
    <w:pPr>
      <w:widowControl w:val="0"/>
      <w:shd w:val="clear" w:color="auto" w:fill="FFFFFF"/>
      <w:spacing w:after="60" w:line="240" w:lineRule="atLeast"/>
      <w:jc w:val="right"/>
    </w:pPr>
    <w:rPr>
      <w:rFonts w:ascii="Times New Roman" w:hAnsi="Times New Roman" w:cs="Times New Roman"/>
      <w:i/>
      <w:iCs/>
      <w:sz w:val="21"/>
      <w:szCs w:val="21"/>
    </w:rPr>
  </w:style>
  <w:style w:type="character" w:customStyle="1" w:styleId="1010">
    <w:name w:val="Основной текст + 101"/>
    <w:aliases w:val="5 pt1,Курсив"/>
    <w:basedOn w:val="af2"/>
    <w:rsid w:val="00225FE6"/>
    <w:rPr>
      <w:rFonts w:ascii="Times New Roman" w:hAnsi="Times New Roman"/>
      <w:i/>
      <w:iCs/>
      <w:sz w:val="21"/>
      <w:szCs w:val="21"/>
      <w:u w:val="none"/>
    </w:rPr>
  </w:style>
  <w:style w:type="character" w:customStyle="1" w:styleId="affa">
    <w:name w:val="Подпись к таблице_"/>
    <w:basedOn w:val="a0"/>
    <w:link w:val="affb"/>
    <w:rsid w:val="00225616"/>
    <w:rPr>
      <w:rFonts w:ascii="Times New Roman" w:hAnsi="Times New Roman" w:cs="Times New Roman"/>
      <w:b/>
      <w:bCs/>
      <w:sz w:val="23"/>
      <w:szCs w:val="23"/>
      <w:shd w:val="clear" w:color="auto" w:fill="FFFFFF"/>
    </w:rPr>
  </w:style>
  <w:style w:type="paragraph" w:customStyle="1" w:styleId="affb">
    <w:name w:val="Подпись к таблице"/>
    <w:basedOn w:val="a"/>
    <w:link w:val="affa"/>
    <w:rsid w:val="00225616"/>
    <w:pPr>
      <w:widowControl w:val="0"/>
      <w:shd w:val="clear" w:color="auto" w:fill="FFFFFF"/>
      <w:spacing w:after="0" w:line="240" w:lineRule="atLeast"/>
    </w:pPr>
    <w:rPr>
      <w:rFonts w:ascii="Times New Roman" w:hAnsi="Times New Roman" w:cs="Times New Roman"/>
      <w:b/>
      <w:bCs/>
      <w:sz w:val="23"/>
      <w:szCs w:val="23"/>
    </w:rPr>
  </w:style>
  <w:style w:type="character" w:customStyle="1" w:styleId="17">
    <w:name w:val="Основной текст + Курсив1"/>
    <w:basedOn w:val="af2"/>
    <w:rsid w:val="00A35F0D"/>
    <w:rPr>
      <w:rFonts w:ascii="Times New Roman" w:hAnsi="Times New Roman"/>
      <w:i/>
      <w:iCs/>
      <w:sz w:val="23"/>
      <w:szCs w:val="23"/>
      <w:u w:val="single"/>
    </w:rPr>
  </w:style>
  <w:style w:type="paragraph" w:styleId="18">
    <w:name w:val="toc 1"/>
    <w:basedOn w:val="a"/>
    <w:next w:val="a"/>
    <w:autoRedefine/>
    <w:uiPriority w:val="39"/>
    <w:rsid w:val="005F3F2B"/>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f1">
    <w:name w:val="toc 2"/>
    <w:basedOn w:val="a"/>
    <w:next w:val="a"/>
    <w:autoRedefine/>
    <w:uiPriority w:val="39"/>
    <w:rsid w:val="00FD41FF"/>
    <w:pPr>
      <w:tabs>
        <w:tab w:val="left" w:pos="1068"/>
        <w:tab w:val="left" w:pos="1200"/>
        <w:tab w:val="left" w:pos="1985"/>
        <w:tab w:val="right" w:leader="dot" w:pos="10065"/>
      </w:tabs>
      <w:spacing w:after="0" w:line="240" w:lineRule="auto"/>
      <w:ind w:left="709" w:hanging="142"/>
    </w:pPr>
    <w:rPr>
      <w:rFonts w:ascii="Cambria" w:eastAsia="Times New Roman" w:hAnsi="Cambria" w:cs="Times New Roman"/>
      <w:b/>
    </w:rPr>
  </w:style>
  <w:style w:type="character" w:customStyle="1" w:styleId="10">
    <w:name w:val="Заголовок 1 Знак"/>
    <w:basedOn w:val="a0"/>
    <w:link w:val="1"/>
    <w:uiPriority w:val="9"/>
    <w:rsid w:val="005F3F2B"/>
    <w:rPr>
      <w:rFonts w:asciiTheme="majorHAnsi" w:eastAsiaTheme="majorEastAsia" w:hAnsiTheme="majorHAnsi" w:cstheme="majorBidi"/>
      <w:b/>
      <w:bCs/>
      <w:color w:val="365F91" w:themeColor="accent1" w:themeShade="BF"/>
      <w:sz w:val="28"/>
      <w:szCs w:val="28"/>
    </w:rPr>
  </w:style>
  <w:style w:type="paragraph" w:customStyle="1" w:styleId="affc">
    <w:name w:val="Основной"/>
    <w:basedOn w:val="a"/>
    <w:link w:val="affd"/>
    <w:rsid w:val="005F3F2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e">
    <w:name w:val="Буллит"/>
    <w:basedOn w:val="affc"/>
    <w:link w:val="afff"/>
    <w:rsid w:val="005F3F2B"/>
    <w:pPr>
      <w:ind w:firstLine="244"/>
    </w:pPr>
  </w:style>
  <w:style w:type="character" w:customStyle="1" w:styleId="affd">
    <w:name w:val="Основной Знак"/>
    <w:link w:val="affc"/>
    <w:rsid w:val="005F3F2B"/>
    <w:rPr>
      <w:rFonts w:ascii="NewtonCSanPin" w:eastAsia="Times New Roman" w:hAnsi="NewtonCSanPin" w:cs="Times New Roman"/>
      <w:color w:val="000000"/>
      <w:sz w:val="21"/>
      <w:szCs w:val="21"/>
    </w:rPr>
  </w:style>
  <w:style w:type="character" w:customStyle="1" w:styleId="afff">
    <w:name w:val="Буллит Знак"/>
    <w:basedOn w:val="affd"/>
    <w:link w:val="affe"/>
    <w:rsid w:val="005F3F2B"/>
  </w:style>
  <w:style w:type="paragraph" w:styleId="afff0">
    <w:name w:val="Subtitle"/>
    <w:basedOn w:val="a"/>
    <w:next w:val="a"/>
    <w:link w:val="afff1"/>
    <w:qFormat/>
    <w:rsid w:val="005F3F2B"/>
    <w:pPr>
      <w:spacing w:after="0" w:line="360" w:lineRule="auto"/>
      <w:outlineLvl w:val="1"/>
    </w:pPr>
    <w:rPr>
      <w:rFonts w:ascii="Times New Roman" w:eastAsia="MS Gothic" w:hAnsi="Times New Roman" w:cs="Times New Roman"/>
      <w:b/>
      <w:sz w:val="28"/>
      <w:szCs w:val="24"/>
    </w:rPr>
  </w:style>
  <w:style w:type="character" w:customStyle="1" w:styleId="afff1">
    <w:name w:val="Подзаголовок Знак"/>
    <w:basedOn w:val="a0"/>
    <w:link w:val="afff0"/>
    <w:rsid w:val="005F3F2B"/>
    <w:rPr>
      <w:rFonts w:ascii="Times New Roman" w:eastAsia="MS Gothic" w:hAnsi="Times New Roman" w:cs="Times New Roman"/>
      <w:b/>
      <w:sz w:val="28"/>
      <w:szCs w:val="24"/>
    </w:rPr>
  </w:style>
  <w:style w:type="paragraph" w:customStyle="1" w:styleId="42">
    <w:name w:val="Заг 4"/>
    <w:basedOn w:val="a"/>
    <w:rsid w:val="00FD130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2">
    <w:name w:val="Ξαϋχνϋι"/>
    <w:basedOn w:val="a"/>
    <w:uiPriority w:val="99"/>
    <w:rsid w:val="00FD13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3">
    <w:name w:val="Буллит Курсив"/>
    <w:basedOn w:val="affe"/>
    <w:link w:val="afff4"/>
    <w:uiPriority w:val="99"/>
    <w:rsid w:val="00DC679C"/>
    <w:rPr>
      <w:i/>
      <w:iCs/>
    </w:rPr>
  </w:style>
  <w:style w:type="paragraph" w:customStyle="1" w:styleId="21">
    <w:name w:val="Средняя сетка 21"/>
    <w:basedOn w:val="a"/>
    <w:uiPriority w:val="1"/>
    <w:qFormat/>
    <w:rsid w:val="00DC679C"/>
    <w:pPr>
      <w:numPr>
        <w:numId w:val="67"/>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Zag1">
    <w:name w:val="Zag_1"/>
    <w:basedOn w:val="a"/>
    <w:uiPriority w:val="99"/>
    <w:rsid w:val="00DC679C"/>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f4">
    <w:name w:val="Буллит Курсив Знак"/>
    <w:link w:val="afff3"/>
    <w:uiPriority w:val="99"/>
    <w:rsid w:val="00DC679C"/>
    <w:rPr>
      <w:rFonts w:ascii="NewtonCSanPin" w:eastAsia="Times New Roman" w:hAnsi="NewtonCSanPin" w:cs="Times New Roman"/>
      <w:i/>
      <w:iCs/>
      <w:color w:val="000000"/>
      <w:sz w:val="21"/>
      <w:szCs w:val="21"/>
    </w:rPr>
  </w:style>
  <w:style w:type="paragraph" w:customStyle="1" w:styleId="Zag2">
    <w:name w:val="Zag_2"/>
    <w:basedOn w:val="a"/>
    <w:rsid w:val="00B42B88"/>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80">
    <w:name w:val="Основной текст8"/>
    <w:basedOn w:val="a"/>
    <w:rsid w:val="00271325"/>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6">
    <w:name w:val="Обычный (веб) Знак"/>
    <w:aliases w:val="Normal (Web) Char Знак"/>
    <w:link w:val="a5"/>
    <w:uiPriority w:val="99"/>
    <w:rsid w:val="005730D3"/>
    <w:rPr>
      <w:rFonts w:ascii="Times New Roman" w:eastAsia="Times New Roman" w:hAnsi="Times New Roman" w:cs="Times New Roman"/>
      <w:sz w:val="24"/>
      <w:szCs w:val="24"/>
    </w:rPr>
  </w:style>
  <w:style w:type="paragraph" w:customStyle="1" w:styleId="afff5">
    <w:name w:val="Подзаг"/>
    <w:basedOn w:val="affc"/>
    <w:rsid w:val="00D1720A"/>
    <w:pPr>
      <w:spacing w:before="113" w:after="28"/>
      <w:jc w:val="center"/>
    </w:pPr>
    <w:rPr>
      <w:b/>
      <w:bCs/>
      <w:i/>
      <w:iCs/>
    </w:rPr>
  </w:style>
  <w:style w:type="paragraph" w:customStyle="1" w:styleId="zag4">
    <w:name w:val="zag_4"/>
    <w:basedOn w:val="a"/>
    <w:uiPriority w:val="99"/>
    <w:rsid w:val="00D1720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afff6">
    <w:name w:val="Сноска"/>
    <w:basedOn w:val="affc"/>
    <w:rsid w:val="00717C64"/>
    <w:pPr>
      <w:spacing w:line="174" w:lineRule="atLeast"/>
    </w:pPr>
    <w:rPr>
      <w:sz w:val="17"/>
      <w:szCs w:val="17"/>
    </w:rPr>
  </w:style>
  <w:style w:type="character" w:customStyle="1" w:styleId="19">
    <w:name w:val="Сноска1"/>
    <w:rsid w:val="00717C64"/>
    <w:rPr>
      <w:rFonts w:ascii="Times New Roman" w:hAnsi="Times New Roman" w:cs="Times New Roman"/>
      <w:vertAlign w:val="superscript"/>
    </w:rPr>
  </w:style>
  <w:style w:type="paragraph" w:customStyle="1" w:styleId="afff7">
    <w:name w:val="О_Т"/>
    <w:basedOn w:val="a"/>
    <w:link w:val="afff8"/>
    <w:rsid w:val="00EC03B8"/>
    <w:pPr>
      <w:spacing w:after="0" w:line="288" w:lineRule="auto"/>
      <w:ind w:firstLine="539"/>
      <w:jc w:val="both"/>
    </w:pPr>
    <w:rPr>
      <w:rFonts w:ascii="Arial" w:eastAsia="Times New Roman" w:hAnsi="Arial" w:cs="Times New Roman"/>
      <w:sz w:val="28"/>
      <w:szCs w:val="28"/>
    </w:rPr>
  </w:style>
  <w:style w:type="character" w:customStyle="1" w:styleId="afff8">
    <w:name w:val="О_Т Знак"/>
    <w:link w:val="afff7"/>
    <w:rsid w:val="00EC03B8"/>
    <w:rPr>
      <w:rFonts w:ascii="Arial" w:eastAsia="Times New Roman" w:hAnsi="Arial" w:cs="Times New Roman"/>
      <w:sz w:val="28"/>
      <w:szCs w:val="28"/>
    </w:rPr>
  </w:style>
  <w:style w:type="paragraph" w:styleId="2">
    <w:name w:val="List Bullet 2"/>
    <w:basedOn w:val="a"/>
    <w:rsid w:val="00746B68"/>
    <w:pPr>
      <w:numPr>
        <w:numId w:val="123"/>
      </w:numPr>
      <w:spacing w:after="0" w:line="240" w:lineRule="auto"/>
      <w:contextualSpacing/>
    </w:pPr>
    <w:rPr>
      <w:rFonts w:ascii="Times New Roman" w:eastAsia="Times New Roman" w:hAnsi="Times New Roman" w:cs="Times New Roman"/>
      <w:sz w:val="24"/>
      <w:szCs w:val="24"/>
    </w:rPr>
  </w:style>
  <w:style w:type="paragraph" w:customStyle="1" w:styleId="-110">
    <w:name w:val="Цветной список - Акцент 11"/>
    <w:basedOn w:val="a"/>
    <w:link w:val="-1"/>
    <w:uiPriority w:val="34"/>
    <w:qFormat/>
    <w:rsid w:val="00A77682"/>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A77682"/>
    <w:rPr>
      <w:rFonts w:ascii="Calibri" w:eastAsia="Calibri" w:hAnsi="Calibri" w:cs="Times New Roman"/>
      <w:lang w:eastAsia="en-US"/>
    </w:rPr>
  </w:style>
  <w:style w:type="paragraph" w:customStyle="1" w:styleId="220">
    <w:name w:val="Основной текст 22"/>
    <w:basedOn w:val="a"/>
    <w:rsid w:val="00A77682"/>
    <w:pPr>
      <w:spacing w:after="0" w:line="240" w:lineRule="auto"/>
      <w:ind w:firstLine="709"/>
      <w:jc w:val="both"/>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E26A2D"/>
    <w:rPr>
      <w:rFonts w:eastAsiaTheme="minorHAnsi"/>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24613"/>
    <w:rPr>
      <w:rFonts w:ascii="Times New Roman" w:hAnsi="Times New Roman" w:cs="Times New Roman" w:hint="default"/>
      <w:strike w:val="0"/>
      <w:dstrike w:val="0"/>
      <w:sz w:val="24"/>
      <w:szCs w:val="24"/>
      <w:u w:val="none"/>
      <w:effect w:val="none"/>
    </w:rPr>
  </w:style>
  <w:style w:type="paragraph" w:customStyle="1" w:styleId="afff9">
    <w:name w:val="Таблица"/>
    <w:basedOn w:val="affc"/>
    <w:rsid w:val="00325DF8"/>
    <w:pPr>
      <w:tabs>
        <w:tab w:val="left" w:pos="4500"/>
        <w:tab w:val="left" w:pos="9180"/>
        <w:tab w:val="left" w:pos="9360"/>
      </w:tabs>
      <w:spacing w:line="194" w:lineRule="atLeast"/>
      <w:ind w:firstLine="0"/>
      <w:jc w:val="left"/>
    </w:pPr>
    <w:rPr>
      <w:sz w:val="19"/>
      <w:szCs w:val="19"/>
    </w:rPr>
  </w:style>
  <w:style w:type="paragraph" w:styleId="afffa">
    <w:name w:val="Message Header"/>
    <w:basedOn w:val="afff9"/>
    <w:link w:val="afffb"/>
    <w:rsid w:val="00325DF8"/>
    <w:pPr>
      <w:jc w:val="center"/>
    </w:pPr>
    <w:rPr>
      <w:b/>
      <w:bCs/>
    </w:rPr>
  </w:style>
  <w:style w:type="character" w:customStyle="1" w:styleId="afffb">
    <w:name w:val="Шапка Знак"/>
    <w:basedOn w:val="a0"/>
    <w:link w:val="afffa"/>
    <w:rsid w:val="00325DF8"/>
    <w:rPr>
      <w:rFonts w:ascii="NewtonCSanPin" w:eastAsia="Times New Roman" w:hAnsi="NewtonCSanPin" w:cs="Times New Roman"/>
      <w:b/>
      <w:bCs/>
      <w:color w:val="000000"/>
      <w:sz w:val="19"/>
      <w:szCs w:val="19"/>
    </w:rPr>
  </w:style>
  <w:style w:type="paragraph" w:customStyle="1" w:styleId="afffc">
    <w:name w:val="Название таблицы"/>
    <w:basedOn w:val="affc"/>
    <w:rsid w:val="00325DF8"/>
    <w:pPr>
      <w:spacing w:before="113"/>
      <w:ind w:firstLine="0"/>
      <w:jc w:val="center"/>
    </w:pPr>
    <w:rPr>
      <w:b/>
      <w:bCs/>
    </w:rPr>
  </w:style>
  <w:style w:type="paragraph" w:customStyle="1" w:styleId="NoParagraphStyle">
    <w:name w:val="[No Paragraph Style]"/>
    <w:rsid w:val="00325DF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postbody1">
    <w:name w:val="postbody1"/>
    <w:rsid w:val="003723ED"/>
    <w:rPr>
      <w:sz w:val="18"/>
      <w:szCs w:val="18"/>
    </w:rPr>
  </w:style>
</w:styles>
</file>

<file path=word/webSettings.xml><?xml version="1.0" encoding="utf-8"?>
<w:webSettings xmlns:r="http://schemas.openxmlformats.org/officeDocument/2006/relationships" xmlns:w="http://schemas.openxmlformats.org/wordprocessingml/2006/main">
  <w:divs>
    <w:div w:id="588390019">
      <w:bodyDiv w:val="1"/>
      <w:marLeft w:val="0"/>
      <w:marRight w:val="0"/>
      <w:marTop w:val="0"/>
      <w:marBottom w:val="0"/>
      <w:divBdr>
        <w:top w:val="none" w:sz="0" w:space="0" w:color="auto"/>
        <w:left w:val="none" w:sz="0" w:space="0" w:color="auto"/>
        <w:bottom w:val="none" w:sz="0" w:space="0" w:color="auto"/>
        <w:right w:val="none" w:sz="0" w:space="0" w:color="auto"/>
      </w:divBdr>
    </w:div>
    <w:div w:id="10905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1997</TotalTime>
  <Pages>1</Pages>
  <Words>88982</Words>
  <Characters>507200</Characters>
  <Application>Microsoft Office Word</Application>
  <DocSecurity>0</DocSecurity>
  <Lines>4226</Lines>
  <Paragraphs>1189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37</cp:revision>
  <cp:lastPrinted>2020-03-06T03:59:00Z</cp:lastPrinted>
  <dcterms:created xsi:type="dcterms:W3CDTF">2013-10-01T15:50:00Z</dcterms:created>
  <dcterms:modified xsi:type="dcterms:W3CDTF">2020-03-09T05:06:00Z</dcterms:modified>
</cp:coreProperties>
</file>